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58C3" w14:textId="77777777" w:rsidR="00AD2CBE" w:rsidRPr="000A5A01" w:rsidRDefault="00AD2CBE" w:rsidP="00A941E9">
      <w:pPr>
        <w:ind w:right="-214"/>
        <w:jc w:val="center"/>
        <w:rPr>
          <w:rFonts w:ascii="Times New Roman" w:hAnsi="Times New Roman" w:cs="Times New Roman"/>
          <w:b/>
          <w:sz w:val="56"/>
          <w:szCs w:val="56"/>
          <w:lang w:val="ru-RU"/>
        </w:rPr>
      </w:pPr>
      <w:r w:rsidRPr="000A5A01">
        <w:rPr>
          <w:rFonts w:ascii="Times New Roman" w:hAnsi="Times New Roman" w:cs="Times New Roman"/>
          <w:b/>
          <w:sz w:val="56"/>
          <w:szCs w:val="56"/>
          <w:lang w:val="ru-RU"/>
        </w:rPr>
        <w:t>Рекомендовані тендерні документи</w:t>
      </w:r>
    </w:p>
    <w:p w14:paraId="2975F6C0" w14:textId="498E1EAD" w:rsidR="00AD2CBE" w:rsidRPr="000A5A01" w:rsidRDefault="000E7FAB" w:rsidP="00AD2CBE">
      <w:pPr>
        <w:jc w:val="center"/>
        <w:rPr>
          <w:rFonts w:ascii="Times New Roman" w:hAnsi="Times New Roman" w:cs="Times New Roman"/>
          <w:sz w:val="44"/>
          <w:szCs w:val="44"/>
          <w:lang w:val="ru-RU"/>
        </w:rPr>
      </w:pPr>
      <w:r w:rsidRPr="000A5A01">
        <w:rPr>
          <w:rFonts w:ascii="Times New Roman" w:hAnsi="Times New Roman" w:cs="Times New Roman"/>
          <w:b/>
          <w:sz w:val="44"/>
          <w:szCs w:val="44"/>
          <w:lang w:val="ru-RU"/>
        </w:rPr>
        <w:t>Шаблон та к</w:t>
      </w:r>
      <w:r w:rsidR="0054756B" w:rsidRPr="000A5A01">
        <w:rPr>
          <w:rFonts w:ascii="Times New Roman" w:hAnsi="Times New Roman" w:cs="Times New Roman"/>
          <w:b/>
          <w:sz w:val="44"/>
          <w:szCs w:val="44"/>
          <w:lang w:val="ru-RU"/>
        </w:rPr>
        <w:t>ерівництво користувача</w:t>
      </w:r>
    </w:p>
    <w:p w14:paraId="460108C5" w14:textId="77777777" w:rsidR="000E7FAB" w:rsidRPr="000A5A01" w:rsidRDefault="000E7FAB" w:rsidP="00AD2CBE">
      <w:pPr>
        <w:jc w:val="center"/>
        <w:rPr>
          <w:rFonts w:ascii="Times New Roman" w:hAnsi="Times New Roman" w:cs="Times New Roman"/>
          <w:b/>
          <w:sz w:val="44"/>
          <w:szCs w:val="44"/>
          <w:lang w:val="ru-RU"/>
        </w:rPr>
      </w:pPr>
    </w:p>
    <w:p w14:paraId="67012647" w14:textId="77777777" w:rsidR="00B743C4" w:rsidRPr="000A5A01" w:rsidRDefault="00B743C4" w:rsidP="00AD2CBE">
      <w:pPr>
        <w:jc w:val="center"/>
        <w:rPr>
          <w:rFonts w:ascii="Times New Roman" w:hAnsi="Times New Roman" w:cs="Times New Roman"/>
          <w:b/>
          <w:sz w:val="44"/>
          <w:szCs w:val="44"/>
          <w:lang w:val="ru-RU"/>
        </w:rPr>
      </w:pPr>
    </w:p>
    <w:p w14:paraId="2D87E949" w14:textId="01564E29" w:rsidR="00AD2CBE" w:rsidRPr="000A5A01" w:rsidRDefault="00AD2CBE" w:rsidP="00AD2CBE">
      <w:pPr>
        <w:jc w:val="center"/>
        <w:rPr>
          <w:rFonts w:ascii="Times New Roman" w:hAnsi="Times New Roman" w:cs="Times New Roman"/>
          <w:b/>
          <w:sz w:val="72"/>
          <w:szCs w:val="72"/>
          <w:lang w:val="ru-RU"/>
        </w:rPr>
      </w:pPr>
      <w:r w:rsidRPr="000A5A01">
        <w:rPr>
          <w:rFonts w:ascii="Times New Roman" w:hAnsi="Times New Roman" w:cs="Times New Roman"/>
          <w:b/>
          <w:sz w:val="72"/>
          <w:szCs w:val="72"/>
          <w:lang w:val="ru-RU"/>
        </w:rPr>
        <w:t xml:space="preserve">Закупка устаткування та супутніх робіт </w:t>
      </w:r>
    </w:p>
    <w:p w14:paraId="1CFCED82" w14:textId="77777777" w:rsidR="00CD552C" w:rsidRPr="000A5A01" w:rsidRDefault="00CD552C" w:rsidP="00CD552C">
      <w:pPr>
        <w:rPr>
          <w:rFonts w:ascii="Times New Roman" w:hAnsi="Times New Roman" w:cs="Times New Roman"/>
          <w:b/>
          <w:sz w:val="44"/>
          <w:szCs w:val="44"/>
          <w:lang w:val="ru-RU"/>
        </w:rPr>
      </w:pPr>
    </w:p>
    <w:p w14:paraId="1CFCED83" w14:textId="0E58E58F" w:rsidR="00CD552C" w:rsidRPr="000A5A01" w:rsidRDefault="001333EE" w:rsidP="00CD552C">
      <w:pPr>
        <w:jc w:val="center"/>
        <w:rPr>
          <w:rFonts w:ascii="Times New Roman" w:hAnsi="Times New Roman" w:cs="Times New Roman"/>
          <w:b/>
          <w:sz w:val="44"/>
          <w:szCs w:val="44"/>
          <w:lang w:val="ru-RU"/>
        </w:rPr>
      </w:pPr>
      <w:r w:rsidRPr="000A5A01">
        <w:rPr>
          <w:rFonts w:ascii="Times New Roman" w:hAnsi="Times New Roman" w:cs="Times New Roman"/>
          <w:b/>
          <w:sz w:val="44"/>
          <w:szCs w:val="44"/>
          <w:lang w:val="ru-RU"/>
        </w:rPr>
        <w:t>(</w:t>
      </w:r>
      <w:r w:rsidR="00DF5EC5" w:rsidRPr="000A5A01">
        <w:rPr>
          <w:rFonts w:ascii="Times New Roman" w:hAnsi="Times New Roman" w:cs="Times New Roman"/>
          <w:b/>
          <w:sz w:val="44"/>
          <w:szCs w:val="44"/>
          <w:lang w:val="ru-RU"/>
        </w:rPr>
        <w:t>Версія</w:t>
      </w:r>
      <w:r w:rsidRPr="000A5A01">
        <w:rPr>
          <w:rFonts w:ascii="Times New Roman" w:hAnsi="Times New Roman" w:cs="Times New Roman"/>
          <w:b/>
          <w:sz w:val="44"/>
          <w:szCs w:val="44"/>
          <w:lang w:val="ru-RU"/>
        </w:rPr>
        <w:t xml:space="preserve"> #</w:t>
      </w:r>
      <w:r w:rsidR="00202982" w:rsidRPr="000A5A01">
        <w:rPr>
          <w:rFonts w:ascii="Times New Roman" w:hAnsi="Times New Roman" w:cs="Times New Roman"/>
          <w:b/>
          <w:sz w:val="44"/>
          <w:szCs w:val="44"/>
          <w:lang w:val="ru-RU"/>
        </w:rPr>
        <w:t>2</w:t>
      </w:r>
      <w:r w:rsidR="00CA4D0C" w:rsidRPr="000A5A01">
        <w:rPr>
          <w:rFonts w:ascii="Times New Roman" w:hAnsi="Times New Roman" w:cs="Times New Roman"/>
          <w:b/>
          <w:sz w:val="44"/>
          <w:szCs w:val="44"/>
          <w:lang w:val="ru-RU"/>
        </w:rPr>
        <w:t>.</w:t>
      </w:r>
      <w:r w:rsidR="00D36363">
        <w:rPr>
          <w:rFonts w:ascii="Times New Roman" w:hAnsi="Times New Roman" w:cs="Times New Roman"/>
          <w:b/>
          <w:sz w:val="44"/>
          <w:szCs w:val="44"/>
        </w:rPr>
        <w:t>5</w:t>
      </w:r>
      <w:r w:rsidR="00CD552C" w:rsidRPr="000A5A01">
        <w:rPr>
          <w:rFonts w:ascii="Times New Roman" w:hAnsi="Times New Roman" w:cs="Times New Roman"/>
          <w:b/>
          <w:sz w:val="44"/>
          <w:szCs w:val="44"/>
          <w:lang w:val="ru-RU"/>
        </w:rPr>
        <w:t>)</w:t>
      </w:r>
    </w:p>
    <w:p w14:paraId="1CFCED84" w14:textId="77777777" w:rsidR="00CD552C" w:rsidRPr="000A5A01" w:rsidRDefault="00CD552C" w:rsidP="00CD552C">
      <w:pPr>
        <w:jc w:val="center"/>
        <w:rPr>
          <w:rFonts w:ascii="Times New Roman" w:hAnsi="Times New Roman" w:cs="Times New Roman"/>
          <w:b/>
          <w:sz w:val="44"/>
          <w:szCs w:val="44"/>
          <w:lang w:val="ru-RU"/>
        </w:rPr>
      </w:pPr>
    </w:p>
    <w:p w14:paraId="1CFCED85" w14:textId="77777777" w:rsidR="00CD552C" w:rsidRPr="000A5A01" w:rsidRDefault="00CD552C" w:rsidP="00CD552C">
      <w:pPr>
        <w:rPr>
          <w:rFonts w:ascii="Times New Roman" w:hAnsi="Times New Roman" w:cs="Times New Roman"/>
          <w:b/>
          <w:sz w:val="44"/>
          <w:szCs w:val="44"/>
          <w:lang w:val="ru-RU"/>
        </w:rPr>
      </w:pPr>
    </w:p>
    <w:p w14:paraId="1CFCED86" w14:textId="77777777" w:rsidR="00CD552C" w:rsidRPr="000A5A01" w:rsidRDefault="00CD552C" w:rsidP="00CD552C">
      <w:pPr>
        <w:rPr>
          <w:rFonts w:ascii="Times New Roman" w:hAnsi="Times New Roman" w:cs="Times New Roman"/>
          <w:b/>
          <w:sz w:val="44"/>
          <w:szCs w:val="44"/>
          <w:lang w:val="ru-RU"/>
        </w:rPr>
      </w:pPr>
    </w:p>
    <w:p w14:paraId="1CFCED87" w14:textId="77777777" w:rsidR="00CD552C" w:rsidRPr="000A5A01" w:rsidRDefault="00CD552C" w:rsidP="00CD552C">
      <w:pPr>
        <w:rPr>
          <w:rFonts w:ascii="Times New Roman" w:hAnsi="Times New Roman" w:cs="Times New Roman"/>
          <w:b/>
          <w:sz w:val="44"/>
          <w:szCs w:val="44"/>
          <w:lang w:val="ru-RU"/>
        </w:rPr>
      </w:pPr>
    </w:p>
    <w:p w14:paraId="1CFCED88" w14:textId="77777777" w:rsidR="00CD552C" w:rsidRPr="000A5A01" w:rsidRDefault="00CD552C" w:rsidP="00CD552C">
      <w:pPr>
        <w:rPr>
          <w:rFonts w:ascii="Times New Roman" w:hAnsi="Times New Roman" w:cs="Times New Roman"/>
          <w:b/>
          <w:sz w:val="44"/>
          <w:szCs w:val="44"/>
          <w:lang w:val="ru-RU"/>
        </w:rPr>
      </w:pPr>
    </w:p>
    <w:p w14:paraId="1CFCED89" w14:textId="5C12AE8E" w:rsidR="00CD552C" w:rsidRPr="000A5A01" w:rsidRDefault="00CD552C" w:rsidP="00CD552C">
      <w:pPr>
        <w:rPr>
          <w:rFonts w:ascii="Times New Roman" w:hAnsi="Times New Roman" w:cs="Times New Roman"/>
          <w:b/>
          <w:sz w:val="44"/>
          <w:szCs w:val="44"/>
          <w:lang w:val="ru-RU"/>
        </w:rPr>
      </w:pPr>
    </w:p>
    <w:p w14:paraId="53BF7372" w14:textId="72BCD1E6" w:rsidR="00A941E9" w:rsidRPr="000A5A01" w:rsidRDefault="00A941E9" w:rsidP="00CD552C">
      <w:pPr>
        <w:rPr>
          <w:rFonts w:ascii="Times New Roman" w:hAnsi="Times New Roman" w:cs="Times New Roman"/>
          <w:b/>
          <w:sz w:val="44"/>
          <w:szCs w:val="44"/>
          <w:lang w:val="ru-RU"/>
        </w:rPr>
      </w:pPr>
    </w:p>
    <w:p w14:paraId="50CD5D90" w14:textId="77777777" w:rsidR="00A941E9" w:rsidRPr="000A5A01" w:rsidRDefault="00A941E9" w:rsidP="00CD552C">
      <w:pPr>
        <w:rPr>
          <w:rFonts w:ascii="Times New Roman" w:hAnsi="Times New Roman" w:cs="Times New Roman"/>
          <w:b/>
          <w:sz w:val="44"/>
          <w:szCs w:val="44"/>
          <w:lang w:val="ru-RU"/>
        </w:rPr>
      </w:pPr>
    </w:p>
    <w:p w14:paraId="4F9BC289" w14:textId="77777777" w:rsidR="00D36363" w:rsidRDefault="00D36363" w:rsidP="00CD552C">
      <w:pPr>
        <w:jc w:val="center"/>
        <w:rPr>
          <w:rFonts w:ascii="Times New Roman" w:hAnsi="Times New Roman" w:cs="Times New Roman"/>
          <w:b/>
          <w:sz w:val="28"/>
          <w:szCs w:val="28"/>
          <w:lang w:val="ru-RU"/>
        </w:rPr>
      </w:pPr>
    </w:p>
    <w:p w14:paraId="2683749D" w14:textId="77777777" w:rsidR="00D36363" w:rsidRDefault="00D36363" w:rsidP="00CD552C">
      <w:pPr>
        <w:jc w:val="center"/>
        <w:rPr>
          <w:rFonts w:ascii="Times New Roman" w:hAnsi="Times New Roman" w:cs="Times New Roman"/>
          <w:b/>
          <w:sz w:val="28"/>
          <w:szCs w:val="28"/>
          <w:lang w:val="ru-RU"/>
        </w:rPr>
      </w:pPr>
    </w:p>
    <w:p w14:paraId="3376B770" w14:textId="77777777" w:rsidR="00D36363" w:rsidRDefault="00D36363" w:rsidP="00CD552C">
      <w:pPr>
        <w:jc w:val="center"/>
        <w:rPr>
          <w:rFonts w:ascii="Times New Roman" w:hAnsi="Times New Roman" w:cs="Times New Roman"/>
          <w:b/>
          <w:sz w:val="28"/>
          <w:szCs w:val="28"/>
          <w:lang w:val="ru-RU"/>
        </w:rPr>
      </w:pPr>
    </w:p>
    <w:p w14:paraId="2696B880" w14:textId="77777777" w:rsidR="00D36363" w:rsidRDefault="00D36363" w:rsidP="00CD552C">
      <w:pPr>
        <w:jc w:val="center"/>
        <w:rPr>
          <w:rFonts w:ascii="Times New Roman" w:hAnsi="Times New Roman" w:cs="Times New Roman"/>
          <w:b/>
          <w:sz w:val="28"/>
          <w:szCs w:val="28"/>
          <w:lang w:val="ru-RU"/>
        </w:rPr>
      </w:pPr>
    </w:p>
    <w:p w14:paraId="0F2CD186" w14:textId="77777777" w:rsidR="00D36363" w:rsidRDefault="00D36363" w:rsidP="00CD552C">
      <w:pPr>
        <w:jc w:val="center"/>
        <w:rPr>
          <w:rFonts w:ascii="Times New Roman" w:hAnsi="Times New Roman" w:cs="Times New Roman"/>
          <w:b/>
          <w:sz w:val="28"/>
          <w:szCs w:val="28"/>
          <w:lang w:val="ru-RU"/>
        </w:rPr>
      </w:pPr>
    </w:p>
    <w:p w14:paraId="45DA722A" w14:textId="77777777" w:rsidR="00D36363" w:rsidRDefault="00D36363" w:rsidP="00CD552C">
      <w:pPr>
        <w:jc w:val="center"/>
        <w:rPr>
          <w:rFonts w:ascii="Times New Roman" w:hAnsi="Times New Roman" w:cs="Times New Roman"/>
          <w:b/>
          <w:sz w:val="28"/>
          <w:szCs w:val="28"/>
          <w:lang w:val="ru-RU"/>
        </w:rPr>
      </w:pPr>
    </w:p>
    <w:p w14:paraId="7661360B" w14:textId="77777777" w:rsidR="00D36363" w:rsidRDefault="00D36363" w:rsidP="00CD552C">
      <w:pPr>
        <w:jc w:val="center"/>
        <w:rPr>
          <w:rFonts w:ascii="Times New Roman" w:hAnsi="Times New Roman" w:cs="Times New Roman"/>
          <w:b/>
          <w:sz w:val="28"/>
          <w:szCs w:val="28"/>
          <w:lang w:val="ru-RU"/>
        </w:rPr>
      </w:pPr>
    </w:p>
    <w:p w14:paraId="020AE4FC" w14:textId="77777777" w:rsidR="00D36363" w:rsidRDefault="00D36363" w:rsidP="00CD552C">
      <w:pPr>
        <w:jc w:val="center"/>
        <w:rPr>
          <w:rFonts w:ascii="Times New Roman" w:hAnsi="Times New Roman" w:cs="Times New Roman"/>
          <w:b/>
          <w:sz w:val="28"/>
          <w:szCs w:val="28"/>
          <w:lang w:val="ru-RU"/>
        </w:rPr>
      </w:pPr>
    </w:p>
    <w:p w14:paraId="3841D5A2" w14:textId="77777777" w:rsidR="00D36363" w:rsidRDefault="00D36363" w:rsidP="00CD552C">
      <w:pPr>
        <w:jc w:val="center"/>
        <w:rPr>
          <w:rFonts w:ascii="Times New Roman" w:hAnsi="Times New Roman" w:cs="Times New Roman"/>
          <w:b/>
          <w:sz w:val="28"/>
          <w:szCs w:val="28"/>
          <w:lang w:val="ru-RU"/>
        </w:rPr>
      </w:pPr>
    </w:p>
    <w:p w14:paraId="340840CC" w14:textId="77777777" w:rsidR="00D36363" w:rsidRDefault="00D36363" w:rsidP="00CD552C">
      <w:pPr>
        <w:jc w:val="center"/>
        <w:rPr>
          <w:rFonts w:ascii="Times New Roman" w:hAnsi="Times New Roman" w:cs="Times New Roman"/>
          <w:b/>
          <w:sz w:val="28"/>
          <w:szCs w:val="28"/>
          <w:lang w:val="ru-RU"/>
        </w:rPr>
      </w:pPr>
    </w:p>
    <w:p w14:paraId="74BCEA1E" w14:textId="77777777" w:rsidR="00D36363" w:rsidRDefault="00D36363" w:rsidP="00CD552C">
      <w:pPr>
        <w:jc w:val="center"/>
        <w:rPr>
          <w:rFonts w:ascii="Times New Roman" w:hAnsi="Times New Roman" w:cs="Times New Roman"/>
          <w:b/>
          <w:sz w:val="28"/>
          <w:szCs w:val="28"/>
          <w:lang w:val="ru-RU"/>
        </w:rPr>
      </w:pPr>
    </w:p>
    <w:p w14:paraId="706A4749" w14:textId="77777777" w:rsidR="00D36363" w:rsidRDefault="00D36363" w:rsidP="00CD552C">
      <w:pPr>
        <w:jc w:val="center"/>
        <w:rPr>
          <w:rFonts w:ascii="Times New Roman" w:hAnsi="Times New Roman" w:cs="Times New Roman"/>
          <w:b/>
          <w:sz w:val="28"/>
          <w:szCs w:val="28"/>
          <w:lang w:val="ru-RU"/>
        </w:rPr>
      </w:pPr>
    </w:p>
    <w:p w14:paraId="562F1300" w14:textId="77777777" w:rsidR="00D36363" w:rsidRDefault="00D36363" w:rsidP="00CD552C">
      <w:pPr>
        <w:jc w:val="center"/>
        <w:rPr>
          <w:rFonts w:ascii="Times New Roman" w:hAnsi="Times New Roman" w:cs="Times New Roman"/>
          <w:b/>
          <w:sz w:val="28"/>
          <w:szCs w:val="28"/>
          <w:lang w:val="ru-RU"/>
        </w:rPr>
      </w:pPr>
    </w:p>
    <w:p w14:paraId="1CFCED8A" w14:textId="66F8CD6D" w:rsidR="00CD552C" w:rsidRPr="000A5A01" w:rsidRDefault="00405CC3" w:rsidP="00CD552C">
      <w:pPr>
        <w:jc w:val="center"/>
        <w:rPr>
          <w:rFonts w:ascii="Times New Roman" w:hAnsi="Times New Roman" w:cs="Times New Roman"/>
          <w:b/>
          <w:sz w:val="28"/>
          <w:lang w:val="ru-RU"/>
        </w:rPr>
      </w:pPr>
      <w:r w:rsidRPr="000A5A01">
        <w:rPr>
          <w:rFonts w:ascii="Times New Roman" w:hAnsi="Times New Roman" w:cs="Times New Roman"/>
          <w:b/>
          <w:sz w:val="28"/>
          <w:szCs w:val="28"/>
          <w:lang w:val="ru-RU"/>
        </w:rPr>
        <w:t xml:space="preserve">Гельсінкі – </w:t>
      </w:r>
      <w:r w:rsidR="000A5A01" w:rsidRPr="000A5A01">
        <w:rPr>
          <w:rStyle w:val="y2iqfc"/>
          <w:rFonts w:ascii="Times New Roman" w:hAnsi="Times New Roman" w:cs="Times New Roman"/>
          <w:b/>
          <w:color w:val="202124"/>
          <w:sz w:val="28"/>
          <w:szCs w:val="28"/>
          <w:lang w:val="uk-UA"/>
        </w:rPr>
        <w:t>травень</w:t>
      </w:r>
      <w:r w:rsidR="003F0F15" w:rsidRPr="000A5A01">
        <w:rPr>
          <w:rFonts w:ascii="Times New Roman" w:hAnsi="Times New Roman" w:cs="Times New Roman"/>
          <w:b/>
          <w:sz w:val="28"/>
          <w:szCs w:val="28"/>
          <w:lang w:val="ru-RU"/>
        </w:rPr>
        <w:t xml:space="preserve"> </w:t>
      </w:r>
      <w:r w:rsidRPr="000A5A01">
        <w:rPr>
          <w:rFonts w:ascii="Times New Roman" w:hAnsi="Times New Roman" w:cs="Times New Roman"/>
          <w:b/>
          <w:sz w:val="28"/>
          <w:szCs w:val="28"/>
          <w:lang w:val="ru-RU"/>
        </w:rPr>
        <w:t>20</w:t>
      </w:r>
      <w:r w:rsidR="003F0F15" w:rsidRPr="000A5A01">
        <w:rPr>
          <w:rFonts w:ascii="Times New Roman" w:hAnsi="Times New Roman" w:cs="Times New Roman"/>
          <w:b/>
          <w:sz w:val="28"/>
          <w:szCs w:val="28"/>
          <w:lang w:val="ru-RU"/>
        </w:rPr>
        <w:t>2</w:t>
      </w:r>
      <w:r w:rsidRPr="000A5A01">
        <w:rPr>
          <w:rFonts w:ascii="Times New Roman" w:hAnsi="Times New Roman" w:cs="Times New Roman"/>
          <w:b/>
          <w:sz w:val="28"/>
          <w:szCs w:val="28"/>
          <w:lang w:val="ru-RU"/>
        </w:rPr>
        <w:t>1</w:t>
      </w:r>
      <w:r w:rsidR="003F0F15" w:rsidRPr="000A5A01">
        <w:rPr>
          <w:rFonts w:ascii="Times New Roman" w:hAnsi="Times New Roman" w:cs="Times New Roman"/>
          <w:b/>
          <w:sz w:val="28"/>
          <w:szCs w:val="28"/>
          <w:lang w:val="ru-RU"/>
        </w:rPr>
        <w:t xml:space="preserve"> року</w:t>
      </w:r>
    </w:p>
    <w:p w14:paraId="1CFCED8B" w14:textId="77777777" w:rsidR="00CD552C" w:rsidRPr="000A5A01" w:rsidRDefault="00CD552C" w:rsidP="00CD552C">
      <w:pPr>
        <w:pStyle w:val="Title"/>
        <w:rPr>
          <w:rFonts w:ascii="Times New Roman" w:hAnsi="Times New Roman" w:cs="Times New Roman"/>
          <w:i/>
          <w:sz w:val="36"/>
          <w:szCs w:val="36"/>
          <w:lang w:val="ru-RU"/>
        </w:rPr>
      </w:pPr>
    </w:p>
    <w:p w14:paraId="1CFCED8C" w14:textId="246EECA5" w:rsidR="00CD552C" w:rsidRPr="000A5A01" w:rsidRDefault="00CD552C" w:rsidP="00CD552C">
      <w:pPr>
        <w:pStyle w:val="Title"/>
        <w:rPr>
          <w:rFonts w:ascii="Times New Roman" w:hAnsi="Times New Roman" w:cs="Times New Roman"/>
          <w:sz w:val="36"/>
          <w:szCs w:val="36"/>
          <w:lang w:val="ru-RU"/>
        </w:rPr>
      </w:pPr>
      <w:r w:rsidRPr="000A5A01">
        <w:rPr>
          <w:rFonts w:ascii="Times New Roman" w:hAnsi="Times New Roman" w:cs="Times New Roman"/>
          <w:i/>
          <w:sz w:val="36"/>
          <w:szCs w:val="36"/>
          <w:lang w:val="ru-RU"/>
        </w:rPr>
        <w:br w:type="page"/>
      </w:r>
      <w:r w:rsidR="001224AA" w:rsidRPr="000A5A01">
        <w:rPr>
          <w:rFonts w:ascii="Times New Roman" w:hAnsi="Times New Roman" w:cs="Times New Roman"/>
          <w:sz w:val="36"/>
          <w:szCs w:val="36"/>
          <w:lang w:val="ru-RU"/>
        </w:rPr>
        <w:lastRenderedPageBreak/>
        <w:t>ПЕРЕДМОВА</w:t>
      </w:r>
    </w:p>
    <w:p w14:paraId="1CFCED8D" w14:textId="5D30295A" w:rsidR="00CD552C" w:rsidRPr="000A5A01" w:rsidRDefault="00390EF1" w:rsidP="0084075B">
      <w:pPr>
        <w:spacing w:before="120"/>
        <w:jc w:val="both"/>
        <w:rPr>
          <w:rFonts w:ascii="Times New Roman" w:hAnsi="Times New Roman" w:cs="Times New Roman"/>
          <w:sz w:val="20"/>
          <w:lang w:val="ru-RU"/>
        </w:rPr>
      </w:pPr>
      <w:r w:rsidRPr="000A5A01">
        <w:rPr>
          <w:rFonts w:ascii="Times New Roman" w:eastAsia="Times New Roman" w:hAnsi="Times New Roman" w:cs="Times New Roman"/>
          <w:sz w:val="20"/>
          <w:szCs w:val="20"/>
          <w:lang w:val="ru-RU"/>
        </w:rPr>
        <w:t>Ці Рекомендовані тендерні документи</w:t>
      </w:r>
      <w:r w:rsidR="00C66C8E" w:rsidRPr="000A5A01">
        <w:rPr>
          <w:rFonts w:ascii="Times New Roman" w:eastAsia="Times New Roman" w:hAnsi="Times New Roman" w:cs="Times New Roman"/>
          <w:sz w:val="20"/>
          <w:szCs w:val="20"/>
          <w:lang w:val="ru-RU"/>
        </w:rPr>
        <w:t xml:space="preserve"> </w:t>
      </w:r>
      <w:r w:rsidR="00FA2362" w:rsidRPr="000A5A01">
        <w:rPr>
          <w:rFonts w:ascii="Times New Roman" w:eastAsia="Times New Roman" w:hAnsi="Times New Roman" w:cs="Times New Roman"/>
          <w:sz w:val="20"/>
          <w:szCs w:val="20"/>
          <w:lang w:val="ru-RU"/>
        </w:rPr>
        <w:t>(ш</w:t>
      </w:r>
      <w:r w:rsidR="00C66C8E" w:rsidRPr="000A5A01">
        <w:rPr>
          <w:rFonts w:ascii="Times New Roman" w:eastAsia="Times New Roman" w:hAnsi="Times New Roman" w:cs="Times New Roman"/>
          <w:sz w:val="20"/>
          <w:szCs w:val="20"/>
          <w:lang w:val="ru-RU"/>
        </w:rPr>
        <w:t>аблон</w:t>
      </w:r>
      <w:r w:rsidRPr="000A5A01">
        <w:rPr>
          <w:rFonts w:ascii="Times New Roman" w:eastAsia="Times New Roman" w:hAnsi="Times New Roman" w:cs="Times New Roman"/>
          <w:sz w:val="20"/>
          <w:szCs w:val="20"/>
          <w:lang w:val="ru-RU"/>
        </w:rPr>
        <w:t xml:space="preserve"> </w:t>
      </w:r>
      <w:r w:rsidR="00FA2362" w:rsidRPr="000A5A01">
        <w:rPr>
          <w:rFonts w:ascii="Times New Roman" w:eastAsia="Times New Roman" w:hAnsi="Times New Roman" w:cs="Times New Roman"/>
          <w:sz w:val="20"/>
          <w:szCs w:val="20"/>
          <w:lang w:val="ru-RU"/>
        </w:rPr>
        <w:t>та к</w:t>
      </w:r>
      <w:r w:rsidRPr="000A5A01">
        <w:rPr>
          <w:rFonts w:ascii="Times New Roman" w:eastAsia="Times New Roman" w:hAnsi="Times New Roman" w:cs="Times New Roman"/>
          <w:sz w:val="20"/>
          <w:szCs w:val="20"/>
          <w:lang w:val="ru-RU"/>
        </w:rPr>
        <w:t>ерівництво користувача</w:t>
      </w:r>
      <w:r w:rsidR="00FA2362" w:rsidRPr="000A5A01">
        <w:rPr>
          <w:rFonts w:ascii="Times New Roman" w:eastAsia="Times New Roman" w:hAnsi="Times New Roman" w:cs="Times New Roman"/>
          <w:sz w:val="20"/>
          <w:szCs w:val="20"/>
          <w:lang w:val="ru-RU"/>
        </w:rPr>
        <w:t>)</w:t>
      </w:r>
      <w:r w:rsidRPr="000A5A01">
        <w:rPr>
          <w:rFonts w:ascii="Times New Roman" w:eastAsia="Times New Roman" w:hAnsi="Times New Roman" w:cs="Times New Roman"/>
          <w:sz w:val="20"/>
          <w:szCs w:val="20"/>
          <w:lang w:val="ru-RU"/>
        </w:rPr>
        <w:t xml:space="preserve"> були підготовлені Північною екологічною і фінансовою корпорацією</w:t>
      </w:r>
      <w:r w:rsidRPr="00074784">
        <w:rPr>
          <w:rFonts w:ascii="Times New Roman" w:eastAsia="Times New Roman" w:hAnsi="Times New Roman" w:cs="Times New Roman"/>
          <w:sz w:val="20"/>
          <w:szCs w:val="20"/>
          <w:vertAlign w:val="superscript"/>
        </w:rPr>
        <w:footnoteReference w:id="1"/>
      </w:r>
      <w:r w:rsidRPr="000A5A01">
        <w:rPr>
          <w:rFonts w:ascii="Times New Roman" w:eastAsia="Times New Roman" w:hAnsi="Times New Roman" w:cs="Times New Roman"/>
          <w:sz w:val="20"/>
          <w:szCs w:val="20"/>
          <w:lang w:val="ru-RU"/>
        </w:rPr>
        <w:t xml:space="preserve"> (скорочено – НЕФКО) для закуп</w:t>
      </w:r>
      <w:r w:rsidR="00355579" w:rsidRPr="000A5A01">
        <w:rPr>
          <w:rFonts w:ascii="Times New Roman" w:eastAsia="Times New Roman" w:hAnsi="Times New Roman" w:cs="Times New Roman"/>
          <w:sz w:val="20"/>
          <w:szCs w:val="20"/>
          <w:lang w:val="ru-RU"/>
        </w:rPr>
        <w:t>івель</w:t>
      </w:r>
      <w:r w:rsidRPr="000A5A01">
        <w:rPr>
          <w:rFonts w:ascii="Times New Roman" w:eastAsia="Times New Roman" w:hAnsi="Times New Roman" w:cs="Times New Roman"/>
          <w:sz w:val="20"/>
          <w:szCs w:val="20"/>
          <w:lang w:val="ru-RU"/>
        </w:rPr>
        <w:t xml:space="preserve"> устаткування та супутніх робіт у відповідності до Керівництва НЕФКО із закупівель для проектів, що фінансуються повністю чи частково НЕФКО</w:t>
      </w:r>
      <w:r w:rsidR="00964353" w:rsidRPr="000A5A01">
        <w:rPr>
          <w:rFonts w:ascii="Times New Roman" w:eastAsia="Times New Roman" w:hAnsi="Times New Roman" w:cs="Times New Roman"/>
          <w:sz w:val="20"/>
          <w:szCs w:val="20"/>
          <w:lang w:val="ru-RU"/>
        </w:rPr>
        <w:t xml:space="preserve"> (або через НЕФКО)</w:t>
      </w:r>
      <w:r w:rsidR="00CD552C" w:rsidRPr="000A5A01">
        <w:rPr>
          <w:rFonts w:ascii="Times New Roman" w:hAnsi="Times New Roman" w:cs="Times New Roman"/>
          <w:sz w:val="20"/>
          <w:lang w:val="ru-RU"/>
        </w:rPr>
        <w:t xml:space="preserve">. </w:t>
      </w:r>
    </w:p>
    <w:p w14:paraId="1CFCED8E" w14:textId="79A043C2" w:rsidR="00CD552C" w:rsidRPr="000A5A01" w:rsidRDefault="00E06176" w:rsidP="0084075B">
      <w:pPr>
        <w:spacing w:before="120"/>
        <w:jc w:val="both"/>
        <w:rPr>
          <w:rFonts w:ascii="Times New Roman" w:hAnsi="Times New Roman" w:cs="Times New Roman"/>
          <w:sz w:val="20"/>
          <w:lang w:val="ru-RU"/>
        </w:rPr>
      </w:pPr>
      <w:r w:rsidRPr="000A5A01">
        <w:rPr>
          <w:rFonts w:ascii="Times New Roman" w:eastAsia="Times New Roman" w:hAnsi="Times New Roman" w:cs="Times New Roman"/>
          <w:sz w:val="20"/>
          <w:szCs w:val="20"/>
          <w:lang w:val="ru-RU"/>
        </w:rPr>
        <w:t>Ці Рекомендовані тендерні документи базуються на Основному документі для закупки товарів</w:t>
      </w:r>
      <w:r w:rsidRPr="00074784">
        <w:rPr>
          <w:rFonts w:ascii="Times New Roman" w:eastAsia="Times New Roman" w:hAnsi="Times New Roman" w:cs="Times New Roman"/>
          <w:sz w:val="20"/>
          <w:szCs w:val="20"/>
          <w:vertAlign w:val="superscript"/>
        </w:rPr>
        <w:footnoteReference w:id="2"/>
      </w:r>
      <w:r w:rsidRPr="000A5A01">
        <w:rPr>
          <w:rFonts w:ascii="Times New Roman" w:eastAsia="Times New Roman" w:hAnsi="Times New Roman" w:cs="Times New Roman"/>
          <w:sz w:val="20"/>
          <w:szCs w:val="20"/>
          <w:lang w:val="ru-RU"/>
        </w:rPr>
        <w:t>, що був розроблений Багатосторонніми банками розвитку та Міжнародними фінансовими організаціями (МФО)</w:t>
      </w:r>
      <w:r w:rsidR="00CD552C" w:rsidRPr="000A5A01">
        <w:rPr>
          <w:rFonts w:ascii="Times New Roman" w:hAnsi="Times New Roman" w:cs="Times New Roman"/>
          <w:sz w:val="20"/>
          <w:lang w:val="ru-RU"/>
        </w:rPr>
        <w:t>,</w:t>
      </w:r>
      <w:r w:rsidRPr="000A5A01">
        <w:rPr>
          <w:rFonts w:ascii="Times New Roman" w:hAnsi="Times New Roman" w:cs="Times New Roman"/>
          <w:sz w:val="20"/>
          <w:lang w:val="ru-RU"/>
        </w:rPr>
        <w:t xml:space="preserve"> </w:t>
      </w:r>
      <w:r w:rsidR="002E3EC4" w:rsidRPr="000A5A01">
        <w:rPr>
          <w:rFonts w:ascii="Times New Roman" w:hAnsi="Times New Roman" w:cs="Times New Roman"/>
          <w:sz w:val="20"/>
          <w:lang w:val="ru-RU"/>
        </w:rPr>
        <w:t xml:space="preserve">а також на Стандартних тендерних документах ЄБРР для </w:t>
      </w:r>
      <w:r w:rsidR="00EA15A3" w:rsidRPr="000A5A01">
        <w:rPr>
          <w:rFonts w:ascii="Times New Roman" w:hAnsi="Times New Roman" w:cs="Times New Roman"/>
          <w:sz w:val="20"/>
          <w:lang w:val="ru-RU"/>
        </w:rPr>
        <w:t>простих товарів</w:t>
      </w:r>
      <w:r w:rsidR="00D33EAF" w:rsidRPr="00074784">
        <w:rPr>
          <w:rStyle w:val="FootnoteReference"/>
          <w:rFonts w:ascii="Times New Roman" w:hAnsi="Times New Roman" w:cs="Times New Roman"/>
          <w:sz w:val="20"/>
        </w:rPr>
        <w:footnoteReference w:id="3"/>
      </w:r>
      <w:r w:rsidR="00CD552C" w:rsidRPr="000A5A01">
        <w:rPr>
          <w:rFonts w:ascii="Times New Roman" w:hAnsi="Times New Roman" w:cs="Times New Roman"/>
          <w:sz w:val="20"/>
          <w:lang w:val="ru-RU"/>
        </w:rPr>
        <w:t xml:space="preserve">. </w:t>
      </w:r>
      <w:r w:rsidR="00234522" w:rsidRPr="000A5A01">
        <w:rPr>
          <w:rFonts w:ascii="Times New Roman" w:hAnsi="Times New Roman" w:cs="Times New Roman"/>
          <w:sz w:val="20"/>
          <w:lang w:val="ru-RU"/>
        </w:rPr>
        <w:t>Процедури та практики, представлені у цих документах, представляють собою «найкращі практики» цих організацій</w:t>
      </w:r>
      <w:r w:rsidR="00CD552C" w:rsidRPr="000A5A01">
        <w:rPr>
          <w:rFonts w:ascii="Times New Roman" w:hAnsi="Times New Roman" w:cs="Times New Roman"/>
          <w:sz w:val="20"/>
          <w:lang w:val="ru-RU"/>
        </w:rPr>
        <w:t xml:space="preserve">.  </w:t>
      </w:r>
    </w:p>
    <w:p w14:paraId="1CFCED8F" w14:textId="4938A6A2" w:rsidR="00CD552C" w:rsidRPr="000A5A01" w:rsidRDefault="009464B8" w:rsidP="0084075B">
      <w:pPr>
        <w:spacing w:before="120"/>
        <w:jc w:val="both"/>
        <w:rPr>
          <w:rFonts w:ascii="Times New Roman" w:hAnsi="Times New Roman" w:cs="Times New Roman"/>
          <w:sz w:val="20"/>
          <w:lang w:val="ru-RU"/>
        </w:rPr>
      </w:pPr>
      <w:r w:rsidRPr="000A5A01">
        <w:rPr>
          <w:rFonts w:ascii="Times New Roman" w:hAnsi="Times New Roman" w:cs="Times New Roman"/>
          <w:sz w:val="20"/>
          <w:lang w:val="ru-RU"/>
        </w:rPr>
        <w:t>Позичальники</w:t>
      </w:r>
      <w:r w:rsidR="00AC0D57" w:rsidRPr="000A5A01">
        <w:rPr>
          <w:rFonts w:ascii="Times New Roman" w:hAnsi="Times New Roman" w:cs="Times New Roman"/>
          <w:sz w:val="20"/>
          <w:lang w:val="ru-RU"/>
        </w:rPr>
        <w:t>/отримувачі гранту</w:t>
      </w:r>
      <w:r w:rsidRPr="000A5A01">
        <w:rPr>
          <w:rFonts w:ascii="Times New Roman" w:hAnsi="Times New Roman" w:cs="Times New Roman"/>
          <w:sz w:val="20"/>
          <w:lang w:val="ru-RU"/>
        </w:rPr>
        <w:t xml:space="preserve"> чи їх консультанти із закупок повинні заповнити ці документи шляхом внесення даних, що є специфічними для даних закупок у відповідних місцях; у деяких випадках це вимагатиме вибору із різних альтернатив, представлених у документах. Ці альтернативи є ілюстративними та необов’язково усесторонніми. У певних випадках може вимагатись використання інших адаптованих положень. Треба дотримуватись таких вказівок</w:t>
      </w:r>
      <w:r w:rsidR="00CD552C" w:rsidRPr="000A5A01">
        <w:rPr>
          <w:rFonts w:ascii="Times New Roman" w:hAnsi="Times New Roman" w:cs="Times New Roman"/>
          <w:sz w:val="20"/>
          <w:lang w:val="ru-RU"/>
        </w:rPr>
        <w:t>:</w:t>
      </w:r>
    </w:p>
    <w:p w14:paraId="1CFCED90" w14:textId="6774759D" w:rsidR="00CD552C" w:rsidRPr="000A5A01" w:rsidRDefault="00CD552C" w:rsidP="0084075B">
      <w:pPr>
        <w:spacing w:before="120"/>
        <w:ind w:left="709" w:hanging="709"/>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741037" w:rsidRPr="000A5A01">
        <w:rPr>
          <w:rFonts w:ascii="Times New Roman" w:hAnsi="Times New Roman" w:cs="Times New Roman"/>
          <w:sz w:val="20"/>
          <w:lang w:val="ru-RU"/>
        </w:rPr>
        <w:t>Спеціальні деталі, такі як «назва Замовника» чи «адреса для подання тендеру» повинні бути внесені де вказано</w:t>
      </w:r>
      <w:r w:rsidRPr="000A5A01">
        <w:rPr>
          <w:rFonts w:ascii="Times New Roman" w:hAnsi="Times New Roman" w:cs="Times New Roman"/>
          <w:sz w:val="20"/>
          <w:lang w:val="ru-RU"/>
        </w:rPr>
        <w:t>.</w:t>
      </w:r>
    </w:p>
    <w:p w14:paraId="1CFCED91" w14:textId="482D5DE2" w:rsidR="00CD552C" w:rsidRPr="000A5A01" w:rsidRDefault="00CD552C" w:rsidP="0084075B">
      <w:pPr>
        <w:spacing w:before="120"/>
        <w:ind w:left="709" w:hanging="709"/>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F25E52" w:rsidRPr="000A5A01">
        <w:rPr>
          <w:rFonts w:ascii="Times New Roman" w:hAnsi="Times New Roman" w:cs="Times New Roman"/>
          <w:sz w:val="20"/>
          <w:lang w:val="ru-RU"/>
        </w:rPr>
        <w:t>Примітки жирним та нахиленим шрифтом або ж у квадратних дужках [  ] представляють собою інструкції, яких розробник тендерних документів повинен дотримуватись. Ці інструкції повинні бути видалені та не включатись у кінцевий документ</w:t>
      </w:r>
      <w:r w:rsidRPr="000A5A01">
        <w:rPr>
          <w:rFonts w:ascii="Times New Roman" w:hAnsi="Times New Roman" w:cs="Times New Roman"/>
          <w:sz w:val="20"/>
          <w:lang w:val="ru-RU"/>
        </w:rPr>
        <w:t>.</w:t>
      </w:r>
    </w:p>
    <w:p w14:paraId="1CFCED92" w14:textId="65AF5A2B" w:rsidR="00CD552C" w:rsidRPr="000A5A01" w:rsidRDefault="00CD552C" w:rsidP="0084075B">
      <w:pPr>
        <w:spacing w:before="120"/>
        <w:ind w:left="709" w:hanging="709"/>
        <w:jc w:val="both"/>
        <w:rPr>
          <w:rFonts w:ascii="Times New Roman" w:hAnsi="Times New Roman" w:cs="Times New Roman"/>
          <w:i/>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c</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9965B6" w:rsidRPr="000A5A01">
        <w:rPr>
          <w:rFonts w:ascii="Times New Roman" w:hAnsi="Times New Roman" w:cs="Times New Roman"/>
          <w:sz w:val="20"/>
          <w:lang w:val="ru-RU"/>
        </w:rPr>
        <w:t>Загальні умови контракту</w:t>
      </w:r>
      <w:r w:rsidR="00FC7521" w:rsidRPr="000A5A01">
        <w:rPr>
          <w:rFonts w:ascii="Times New Roman" w:hAnsi="Times New Roman" w:cs="Times New Roman"/>
          <w:sz w:val="20"/>
          <w:lang w:val="ru-RU"/>
        </w:rPr>
        <w:t xml:space="preserve"> (ЗУК)</w:t>
      </w:r>
      <w:r w:rsidR="009965B6" w:rsidRPr="000A5A01">
        <w:rPr>
          <w:rFonts w:ascii="Times New Roman" w:hAnsi="Times New Roman" w:cs="Times New Roman"/>
          <w:sz w:val="20"/>
          <w:lang w:val="ru-RU"/>
        </w:rPr>
        <w:t xml:space="preserve"> повинні використовуватись без змін; зміни до окремих пунктів у них, відповідно до специфічних вимог окремого контракту, повинні визначатись у Особливих умовах контракту</w:t>
      </w:r>
      <w:r w:rsidR="00FC7521" w:rsidRPr="000A5A01">
        <w:rPr>
          <w:rFonts w:ascii="Times New Roman" w:hAnsi="Times New Roman" w:cs="Times New Roman"/>
          <w:sz w:val="20"/>
          <w:lang w:val="ru-RU"/>
        </w:rPr>
        <w:t xml:space="preserve"> (ОУК)</w:t>
      </w:r>
      <w:r w:rsidRPr="000A5A01">
        <w:rPr>
          <w:rFonts w:ascii="Times New Roman" w:hAnsi="Times New Roman" w:cs="Times New Roman"/>
          <w:sz w:val="20"/>
          <w:lang w:val="ru-RU"/>
        </w:rPr>
        <w:t xml:space="preserve">. </w:t>
      </w:r>
    </w:p>
    <w:p w14:paraId="1CFCED93" w14:textId="4EEBFDF5" w:rsidR="00CD552C" w:rsidRPr="000A5A01" w:rsidRDefault="001057B0" w:rsidP="0084075B">
      <w:pPr>
        <w:spacing w:before="120"/>
        <w:jc w:val="both"/>
        <w:rPr>
          <w:rFonts w:ascii="Times New Roman" w:hAnsi="Times New Roman" w:cs="Times New Roman"/>
          <w:sz w:val="20"/>
          <w:lang w:val="ru-RU"/>
        </w:rPr>
      </w:pPr>
      <w:r w:rsidRPr="000A5A01">
        <w:rPr>
          <w:rFonts w:ascii="Times New Roman" w:hAnsi="Times New Roman" w:cs="Times New Roman"/>
          <w:sz w:val="20"/>
          <w:lang w:val="ru-RU"/>
        </w:rPr>
        <w:t>Керівні замітки по використанню цих документів, що можуть бути знайдені на початку кожного розділу, приведені тільки для використання розробником і не повинні включатись у тендерні документи, що мають надаватись потенційним учасникам тендеру</w:t>
      </w:r>
      <w:r w:rsidR="00CD552C" w:rsidRPr="000A5A01">
        <w:rPr>
          <w:rFonts w:ascii="Times New Roman" w:hAnsi="Times New Roman" w:cs="Times New Roman"/>
          <w:sz w:val="20"/>
          <w:lang w:val="ru-RU"/>
        </w:rPr>
        <w:t>.</w:t>
      </w:r>
    </w:p>
    <w:p w14:paraId="1CFCED94" w14:textId="4F1A7DCD" w:rsidR="00CD552C" w:rsidRPr="000A5A01" w:rsidRDefault="00E051DF" w:rsidP="0084075B">
      <w:pPr>
        <w:spacing w:before="120"/>
        <w:jc w:val="both"/>
        <w:rPr>
          <w:rFonts w:ascii="Times New Roman" w:hAnsi="Times New Roman" w:cs="Times New Roman"/>
          <w:sz w:val="20"/>
          <w:lang w:val="ru-RU"/>
        </w:rPr>
      </w:pPr>
      <w:r w:rsidRPr="000A5A01">
        <w:rPr>
          <w:rFonts w:ascii="Times New Roman" w:hAnsi="Times New Roman" w:cs="Times New Roman"/>
          <w:sz w:val="20"/>
          <w:lang w:val="ru-RU"/>
        </w:rPr>
        <w:t>Цей документ слідує структурі та положенням</w:t>
      </w:r>
      <w:r w:rsidR="00A91F89" w:rsidRPr="000A5A01">
        <w:rPr>
          <w:rFonts w:ascii="Times New Roman" w:hAnsi="Times New Roman" w:cs="Times New Roman"/>
          <w:sz w:val="20"/>
          <w:lang w:val="ru-RU"/>
        </w:rPr>
        <w:t xml:space="preserve"> вищезгаданого</w:t>
      </w:r>
      <w:r w:rsidRPr="000A5A01">
        <w:rPr>
          <w:rFonts w:ascii="Times New Roman" w:hAnsi="Times New Roman" w:cs="Times New Roman"/>
          <w:sz w:val="20"/>
          <w:lang w:val="ru-RU"/>
        </w:rPr>
        <w:t xml:space="preserve"> Основного документу за виключенням тих положень, де специфіка операцій, що фінансуються НЕФКО, стосовно їх обмеженого масштабу, природи та інших елементів вимагала внесення змін, та включає у себе наступні  розділи</w:t>
      </w:r>
      <w:r w:rsidR="00CD552C" w:rsidRPr="000A5A01">
        <w:rPr>
          <w:rFonts w:ascii="Times New Roman" w:hAnsi="Times New Roman" w:cs="Times New Roman"/>
          <w:sz w:val="20"/>
          <w:lang w:val="ru-RU"/>
        </w:rPr>
        <w:t xml:space="preserve">: </w:t>
      </w:r>
    </w:p>
    <w:p w14:paraId="1CFCED97" w14:textId="63135BB8" w:rsidR="00CD552C" w:rsidRPr="000A5A01" w:rsidRDefault="0073633F"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I</w:t>
      </w:r>
      <w:r w:rsidR="00CD552C"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1B09C7" w:rsidRPr="000A5A01">
        <w:rPr>
          <w:rFonts w:ascii="Times New Roman" w:hAnsi="Times New Roman" w:cs="Times New Roman"/>
          <w:b/>
          <w:sz w:val="20"/>
          <w:lang w:val="ru-RU"/>
        </w:rPr>
        <w:t>Інструкції для учасників тендеру (ІУТ)</w:t>
      </w:r>
    </w:p>
    <w:p w14:paraId="1CFCED98" w14:textId="07A4A5AF" w:rsidR="00CD552C" w:rsidRPr="000A5A01" w:rsidRDefault="007D7D10"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Цей розділ включає інформацію, що допомагає учасникам тендеру підготувати їх тендери. Також надається інформація щодо подання, відкриття та оцінки тендерів, а також присудження контрактів</w:t>
      </w:r>
      <w:r w:rsidR="00CD552C" w:rsidRPr="000A5A01">
        <w:rPr>
          <w:rFonts w:ascii="Times New Roman" w:hAnsi="Times New Roman" w:cs="Times New Roman"/>
          <w:sz w:val="20"/>
          <w:lang w:val="ru-RU"/>
        </w:rPr>
        <w:t xml:space="preserve">. </w:t>
      </w:r>
    </w:p>
    <w:p w14:paraId="1CFCED99" w14:textId="68B2F668" w:rsidR="00CD552C" w:rsidRPr="000A5A01" w:rsidRDefault="00DB1244"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II</w:t>
      </w:r>
      <w:r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122179" w:rsidRPr="000A5A01">
        <w:rPr>
          <w:rFonts w:ascii="Times New Roman" w:hAnsi="Times New Roman" w:cs="Times New Roman"/>
          <w:b/>
          <w:sz w:val="20"/>
          <w:lang w:val="ru-RU"/>
        </w:rPr>
        <w:t>Критерії оцінки та кваліфікації</w:t>
      </w:r>
    </w:p>
    <w:p w14:paraId="1CFCED9A" w14:textId="5B6B0E74" w:rsidR="00CD552C" w:rsidRPr="000A5A01" w:rsidRDefault="00134B54"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Цей розділ визначає критерії, що мають використовуватись для визначення найдешевшого оціненого учасника тендеру та вимоги до кваліфікації учасника для виконання контракту. Критерії оцінки тендерів та методи застосування цих критеріїв при оцінці мають бути вивчені уважно. Може бути доцільним видалити чи змінити деякі критерії, що приведені у документі, або використовувати додаткові критерії. Більше того, критерії мають бути визначені кількісно у грошах за виключенням рідких випадків, коли це не є практичним</w:t>
      </w:r>
      <w:r w:rsidR="00CD552C" w:rsidRPr="000A5A01">
        <w:rPr>
          <w:rFonts w:ascii="Times New Roman" w:hAnsi="Times New Roman" w:cs="Times New Roman"/>
          <w:sz w:val="20"/>
          <w:lang w:val="ru-RU"/>
        </w:rPr>
        <w:t>.</w:t>
      </w:r>
    </w:p>
    <w:p w14:paraId="1CFCED9B" w14:textId="374A1D42" w:rsidR="00CD552C" w:rsidRPr="000A5A01" w:rsidRDefault="00477698"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III</w:t>
      </w:r>
      <w:r w:rsidR="00CD552C"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FB6A79" w:rsidRPr="000A5A01">
        <w:rPr>
          <w:rFonts w:ascii="Times New Roman" w:hAnsi="Times New Roman" w:cs="Times New Roman"/>
          <w:b/>
          <w:sz w:val="20"/>
          <w:lang w:val="ru-RU"/>
        </w:rPr>
        <w:t>Тендерні форми</w:t>
      </w:r>
    </w:p>
    <w:p w14:paraId="1CFCED9C" w14:textId="21BFB229" w:rsidR="00CD552C" w:rsidRPr="000A5A01" w:rsidRDefault="00CD6A9C"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Цей розділ містить форми, що мають заповнюватися учасниками тендеру та надані з їх тендерами</w:t>
      </w:r>
      <w:r w:rsidR="00CD552C" w:rsidRPr="000A5A01">
        <w:rPr>
          <w:rFonts w:ascii="Times New Roman" w:hAnsi="Times New Roman" w:cs="Times New Roman"/>
          <w:sz w:val="20"/>
          <w:lang w:val="ru-RU"/>
        </w:rPr>
        <w:t>.</w:t>
      </w:r>
    </w:p>
    <w:p w14:paraId="1CFCEDA0" w14:textId="6A3780A3" w:rsidR="00CD552C" w:rsidRPr="000A5A01" w:rsidRDefault="00DA4B82" w:rsidP="0084075B">
      <w:pPr>
        <w:spacing w:before="120" w:after="120"/>
        <w:jc w:val="both"/>
        <w:rPr>
          <w:rFonts w:ascii="Times New Roman" w:hAnsi="Times New Roman" w:cs="Times New Roman"/>
          <w:b/>
          <w:i/>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IV</w:t>
      </w:r>
      <w:r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5F0743" w:rsidRPr="000A5A01">
        <w:rPr>
          <w:rFonts w:ascii="Times New Roman" w:hAnsi="Times New Roman" w:cs="Times New Roman"/>
          <w:b/>
          <w:sz w:val="20"/>
          <w:lang w:val="ru-RU"/>
        </w:rPr>
        <w:t>Вимоги Замовника</w:t>
      </w:r>
      <w:r w:rsidR="00CD552C" w:rsidRPr="000A5A01">
        <w:rPr>
          <w:rFonts w:ascii="Times New Roman" w:hAnsi="Times New Roman" w:cs="Times New Roman"/>
          <w:b/>
          <w:sz w:val="20"/>
          <w:lang w:val="ru-RU"/>
        </w:rPr>
        <w:t xml:space="preserve"> </w:t>
      </w:r>
    </w:p>
    <w:p w14:paraId="1CFCEDA1" w14:textId="36B444A0" w:rsidR="00CD552C" w:rsidRPr="000A5A01" w:rsidRDefault="008F5C50" w:rsidP="0084075B">
      <w:pPr>
        <w:pStyle w:val="List"/>
        <w:jc w:val="both"/>
        <w:rPr>
          <w:rFonts w:ascii="Times New Roman" w:hAnsi="Times New Roman" w:cs="Times New Roman"/>
          <w:i/>
          <w:sz w:val="20"/>
          <w:lang w:val="ru-RU"/>
        </w:rPr>
      </w:pPr>
      <w:r w:rsidRPr="000A5A01">
        <w:rPr>
          <w:rFonts w:ascii="Times New Roman" w:hAnsi="Times New Roman" w:cs="Times New Roman"/>
          <w:sz w:val="20"/>
          <w:lang w:val="ru-RU"/>
        </w:rPr>
        <w:t>Цей розділ включає у себе перелік устаткування та супутніх робіт, графіки поставок та виконання, технічні специфікації та креслення, що описують устаткування та роботи, що мають закуплятися</w:t>
      </w:r>
      <w:r w:rsidR="00CD552C" w:rsidRPr="000A5A01">
        <w:rPr>
          <w:rFonts w:ascii="Times New Roman" w:hAnsi="Times New Roman" w:cs="Times New Roman"/>
          <w:sz w:val="20"/>
          <w:lang w:val="ru-RU"/>
        </w:rPr>
        <w:t>.</w:t>
      </w:r>
    </w:p>
    <w:p w14:paraId="1CFCEDA3" w14:textId="6F363DD9" w:rsidR="00CD552C" w:rsidRPr="000A5A01" w:rsidRDefault="00197DD5"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V</w:t>
      </w:r>
      <w:r w:rsidR="00684BC7"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934FAC" w:rsidRPr="000A5A01">
        <w:rPr>
          <w:rFonts w:ascii="Times New Roman" w:hAnsi="Times New Roman" w:cs="Times New Roman"/>
          <w:b/>
          <w:sz w:val="20"/>
          <w:lang w:val="ru-RU"/>
        </w:rPr>
        <w:t>Загальні умови контракту (ЗУК)</w:t>
      </w:r>
    </w:p>
    <w:p w14:paraId="1CFCEDA4" w14:textId="5F6DE0AE" w:rsidR="00CD552C" w:rsidRPr="000A5A01" w:rsidRDefault="0036173F"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 xml:space="preserve">Цей розділ містить загальні положення, що застосовуються до всіх контрактів. </w:t>
      </w:r>
      <w:r w:rsidRPr="000A5A01">
        <w:rPr>
          <w:rFonts w:ascii="Times New Roman" w:hAnsi="Times New Roman" w:cs="Times New Roman"/>
          <w:b/>
          <w:sz w:val="20"/>
          <w:lang w:val="ru-RU"/>
        </w:rPr>
        <w:t xml:space="preserve">Текст положень у цьому розділі можуть бути змінені тільки через розділ </w:t>
      </w:r>
      <w:r w:rsidRPr="00074784">
        <w:rPr>
          <w:rFonts w:ascii="Times New Roman" w:hAnsi="Times New Roman" w:cs="Times New Roman"/>
          <w:b/>
          <w:sz w:val="20"/>
        </w:rPr>
        <w:t>VI</w:t>
      </w:r>
      <w:r w:rsidRPr="000A5A01">
        <w:rPr>
          <w:rFonts w:ascii="Times New Roman" w:hAnsi="Times New Roman" w:cs="Times New Roman"/>
          <w:b/>
          <w:sz w:val="20"/>
          <w:lang w:val="ru-RU"/>
        </w:rPr>
        <w:t xml:space="preserve"> «Особливі умови контракту»</w:t>
      </w:r>
      <w:r w:rsidR="00844488" w:rsidRPr="000A5A01">
        <w:rPr>
          <w:rFonts w:ascii="Times New Roman" w:hAnsi="Times New Roman" w:cs="Times New Roman"/>
          <w:b/>
          <w:sz w:val="20"/>
          <w:lang w:val="ru-RU"/>
        </w:rPr>
        <w:t xml:space="preserve"> (ОУК)</w:t>
      </w:r>
      <w:r w:rsidR="00CD552C" w:rsidRPr="000A5A01">
        <w:rPr>
          <w:rFonts w:ascii="Times New Roman" w:hAnsi="Times New Roman" w:cs="Times New Roman"/>
          <w:b/>
          <w:sz w:val="20"/>
          <w:lang w:val="ru-RU"/>
        </w:rPr>
        <w:t>.</w:t>
      </w:r>
    </w:p>
    <w:p w14:paraId="1CFCEDA5" w14:textId="5F93FBC1" w:rsidR="00CD552C" w:rsidRPr="000A5A01" w:rsidRDefault="00684BC7"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VI</w:t>
      </w:r>
      <w:r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69204F" w:rsidRPr="000A5A01">
        <w:rPr>
          <w:rFonts w:ascii="Times New Roman" w:hAnsi="Times New Roman" w:cs="Times New Roman"/>
          <w:b/>
          <w:sz w:val="20"/>
          <w:lang w:val="ru-RU"/>
        </w:rPr>
        <w:t>Особливі умови контракту (ОУК)</w:t>
      </w:r>
    </w:p>
    <w:p w14:paraId="1CFCEDA6" w14:textId="48573BD3" w:rsidR="00CD552C" w:rsidRPr="000A5A01" w:rsidRDefault="004C27A7"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 xml:space="preserve">Цей розділ містить положення, специфічні для кожного контракту та які змінюють або доповнюють розділ </w:t>
      </w:r>
      <w:r w:rsidRPr="00074784">
        <w:rPr>
          <w:rFonts w:ascii="Times New Roman" w:hAnsi="Times New Roman" w:cs="Times New Roman"/>
          <w:sz w:val="20"/>
        </w:rPr>
        <w:t>V</w:t>
      </w:r>
      <w:r w:rsidRPr="000A5A01">
        <w:rPr>
          <w:rFonts w:ascii="Times New Roman" w:hAnsi="Times New Roman" w:cs="Times New Roman"/>
          <w:sz w:val="20"/>
          <w:lang w:val="ru-RU"/>
        </w:rPr>
        <w:t>, «Загальні умови контракту»</w:t>
      </w:r>
      <w:r w:rsidR="00844488" w:rsidRPr="000A5A01">
        <w:rPr>
          <w:rFonts w:ascii="Times New Roman" w:hAnsi="Times New Roman" w:cs="Times New Roman"/>
          <w:sz w:val="20"/>
          <w:lang w:val="ru-RU"/>
        </w:rPr>
        <w:t xml:space="preserve"> (</w:t>
      </w:r>
      <w:r w:rsidR="00565761" w:rsidRPr="000A5A01">
        <w:rPr>
          <w:rFonts w:ascii="Times New Roman" w:hAnsi="Times New Roman" w:cs="Times New Roman"/>
          <w:sz w:val="20"/>
          <w:lang w:val="ru-RU"/>
        </w:rPr>
        <w:t>ЗУК)</w:t>
      </w:r>
      <w:r w:rsidRPr="000A5A01">
        <w:rPr>
          <w:rFonts w:ascii="Times New Roman" w:hAnsi="Times New Roman" w:cs="Times New Roman"/>
          <w:sz w:val="20"/>
          <w:lang w:val="ru-RU"/>
        </w:rPr>
        <w:t>. Розділи, включені у документи, мають розглядатись як репрезентативні для найбільш загальних положень. Всі особливі умови мають бути вибрані або розроблені для кожної закупки</w:t>
      </w:r>
      <w:r w:rsidR="00CD552C" w:rsidRPr="000A5A01">
        <w:rPr>
          <w:rFonts w:ascii="Times New Roman" w:hAnsi="Times New Roman" w:cs="Times New Roman"/>
          <w:sz w:val="20"/>
          <w:lang w:val="ru-RU"/>
        </w:rPr>
        <w:t>.</w:t>
      </w:r>
    </w:p>
    <w:p w14:paraId="1CFCEDA7" w14:textId="1F641AD2" w:rsidR="00CD552C" w:rsidRPr="000A5A01" w:rsidRDefault="001C54DB"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 xml:space="preserve">Розділ </w:t>
      </w:r>
      <w:r w:rsidRPr="00074784">
        <w:rPr>
          <w:rFonts w:ascii="Times New Roman" w:hAnsi="Times New Roman" w:cs="Times New Roman"/>
          <w:b/>
          <w:sz w:val="20"/>
        </w:rPr>
        <w:t>VII</w:t>
      </w:r>
      <w:r w:rsidR="00CD552C" w:rsidRPr="000A5A01">
        <w:rPr>
          <w:rFonts w:ascii="Times New Roman" w:hAnsi="Times New Roman" w:cs="Times New Roman"/>
          <w:b/>
          <w:sz w:val="20"/>
          <w:lang w:val="ru-RU"/>
        </w:rPr>
        <w:t>:</w:t>
      </w:r>
      <w:r w:rsidR="00CD552C" w:rsidRPr="000A5A01">
        <w:rPr>
          <w:rFonts w:ascii="Times New Roman" w:hAnsi="Times New Roman" w:cs="Times New Roman"/>
          <w:b/>
          <w:sz w:val="20"/>
          <w:lang w:val="ru-RU"/>
        </w:rPr>
        <w:tab/>
      </w:r>
      <w:r w:rsidR="00D15776" w:rsidRPr="000A5A01">
        <w:rPr>
          <w:rFonts w:ascii="Times New Roman" w:hAnsi="Times New Roman" w:cs="Times New Roman"/>
          <w:b/>
          <w:sz w:val="20"/>
          <w:lang w:val="ru-RU"/>
        </w:rPr>
        <w:t>Додаток до ОУК</w:t>
      </w:r>
      <w:r w:rsidR="00CD552C" w:rsidRPr="000A5A01">
        <w:rPr>
          <w:rFonts w:ascii="Times New Roman" w:hAnsi="Times New Roman" w:cs="Times New Roman"/>
          <w:b/>
          <w:sz w:val="20"/>
          <w:lang w:val="ru-RU"/>
        </w:rPr>
        <w:t xml:space="preserve"> - </w:t>
      </w:r>
      <w:r w:rsidR="00690B3D" w:rsidRPr="000A5A01">
        <w:rPr>
          <w:rFonts w:ascii="Times New Roman" w:hAnsi="Times New Roman" w:cs="Times New Roman"/>
          <w:b/>
          <w:sz w:val="20"/>
          <w:lang w:val="ru-RU"/>
        </w:rPr>
        <w:t>Контрактні форми</w:t>
      </w:r>
    </w:p>
    <w:p w14:paraId="1CFCEDA8" w14:textId="46BB39A4" w:rsidR="00CD552C" w:rsidRPr="000A5A01" w:rsidRDefault="00D15776" w:rsidP="0084075B">
      <w:pPr>
        <w:pStyle w:val="List"/>
        <w:jc w:val="both"/>
        <w:rPr>
          <w:rFonts w:ascii="Times New Roman" w:hAnsi="Times New Roman" w:cs="Times New Roman"/>
          <w:sz w:val="20"/>
          <w:lang w:val="ru-RU"/>
        </w:rPr>
      </w:pPr>
      <w:r w:rsidRPr="000A5A01">
        <w:rPr>
          <w:rFonts w:ascii="Times New Roman" w:hAnsi="Times New Roman" w:cs="Times New Roman"/>
          <w:sz w:val="20"/>
          <w:lang w:val="ru-RU"/>
        </w:rPr>
        <w:t>Цей розділ містить форми, які після заповнення стануть частиною контракту. Ці форми мають бути заповнені тільки успішним учасником тендеру після присудження контракту</w:t>
      </w:r>
      <w:r w:rsidR="00CD552C" w:rsidRPr="000A5A01">
        <w:rPr>
          <w:rFonts w:ascii="Times New Roman" w:hAnsi="Times New Roman" w:cs="Times New Roman"/>
          <w:sz w:val="20"/>
          <w:lang w:val="ru-RU"/>
        </w:rPr>
        <w:t>.</w:t>
      </w:r>
    </w:p>
    <w:p w14:paraId="1CFCEDAA" w14:textId="77777777" w:rsidR="00CD552C" w:rsidRPr="000A5A01" w:rsidRDefault="00CD552C" w:rsidP="00CD552C">
      <w:pPr>
        <w:pStyle w:val="Title"/>
        <w:rPr>
          <w:rFonts w:ascii="Times New Roman" w:hAnsi="Times New Roman" w:cs="Times New Roman"/>
          <w:lang w:val="ru-RU"/>
        </w:rPr>
        <w:sectPr w:rsidR="00CD552C" w:rsidRPr="000A5A01" w:rsidSect="00CD552C">
          <w:headerReference w:type="even" r:id="rId13"/>
          <w:headerReference w:type="default" r:id="rId14"/>
          <w:footerReference w:type="even" r:id="rId15"/>
          <w:footerReference w:type="default" r:id="rId16"/>
          <w:footerReference w:type="first" r:id="rId17"/>
          <w:pgSz w:w="11907" w:h="16840" w:code="9"/>
          <w:pgMar w:top="1440" w:right="1440" w:bottom="1440" w:left="1701" w:header="680" w:footer="680" w:gutter="0"/>
          <w:pgNumType w:fmt="lowerRoman"/>
          <w:cols w:space="720"/>
          <w:titlePg/>
        </w:sectPr>
      </w:pPr>
    </w:p>
    <w:tbl>
      <w:tblPr>
        <w:tblW w:w="8897" w:type="dxa"/>
        <w:tblLayout w:type="fixed"/>
        <w:tblLook w:val="0000" w:firstRow="0" w:lastRow="0" w:firstColumn="0" w:lastColumn="0" w:noHBand="0" w:noVBand="0"/>
      </w:tblPr>
      <w:tblGrid>
        <w:gridCol w:w="8897"/>
      </w:tblGrid>
      <w:tr w:rsidR="0055765C" w:rsidRPr="00D36363" w14:paraId="1CFCEDAF"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07520E79" w14:textId="77777777" w:rsidR="006843B2" w:rsidRPr="000A5A01" w:rsidRDefault="006843B2" w:rsidP="0084075B">
            <w:pPr>
              <w:spacing w:before="120" w:after="120"/>
              <w:jc w:val="both"/>
              <w:rPr>
                <w:rFonts w:ascii="Times New Roman" w:hAnsi="Times New Roman" w:cs="Times New Roman"/>
                <w:b/>
                <w:i/>
                <w:sz w:val="20"/>
                <w:lang w:val="ru-RU"/>
              </w:rPr>
            </w:pPr>
            <w:r w:rsidRPr="000A5A01">
              <w:rPr>
                <w:rFonts w:ascii="Times New Roman" w:hAnsi="Times New Roman" w:cs="Times New Roman"/>
                <w:b/>
                <w:i/>
                <w:sz w:val="20"/>
                <w:lang w:val="ru-RU"/>
              </w:rPr>
              <w:t>Це Запрошення до участі у тендері містить інформацію, яка дозволить потенційним учасникам прийняти рішення чи приймати участь.</w:t>
            </w:r>
          </w:p>
          <w:p w14:paraId="7201FED6" w14:textId="47B48F1B" w:rsidR="006843B2" w:rsidRPr="000A5A01" w:rsidRDefault="006843B2" w:rsidP="0084075B">
            <w:pPr>
              <w:spacing w:before="120" w:after="120"/>
              <w:jc w:val="both"/>
              <w:rPr>
                <w:rFonts w:ascii="Times New Roman" w:hAnsi="Times New Roman" w:cs="Times New Roman"/>
                <w:b/>
                <w:i/>
                <w:sz w:val="20"/>
                <w:lang w:val="ru-RU"/>
              </w:rPr>
            </w:pPr>
            <w:r w:rsidRPr="000A5A01">
              <w:rPr>
                <w:rFonts w:ascii="Times New Roman" w:hAnsi="Times New Roman" w:cs="Times New Roman"/>
                <w:b/>
                <w:i/>
                <w:sz w:val="20"/>
                <w:lang w:val="ru-RU"/>
              </w:rPr>
              <w:t>Запрошення до участі у тендері має бути опубліковано не раніше ніж за 4</w:t>
            </w:r>
            <w:r w:rsidR="00F7106A" w:rsidRPr="000A5A01">
              <w:rPr>
                <w:rFonts w:ascii="Times New Roman" w:hAnsi="Times New Roman" w:cs="Times New Roman"/>
                <w:b/>
                <w:i/>
                <w:sz w:val="20"/>
                <w:lang w:val="ru-RU"/>
              </w:rPr>
              <w:t>0 (сорок)</w:t>
            </w:r>
            <w:r w:rsidRPr="000A5A01">
              <w:rPr>
                <w:rFonts w:ascii="Times New Roman" w:hAnsi="Times New Roman" w:cs="Times New Roman"/>
                <w:b/>
                <w:i/>
                <w:sz w:val="20"/>
                <w:lang w:val="ru-RU"/>
              </w:rPr>
              <w:t xml:space="preserve"> днів після публікації Загального повідомлення про тендер на веб-сайті НЕФКО (</w:t>
            </w:r>
            <w:hyperlink r:id="rId18" w:history="1">
              <w:r w:rsidR="008A74AC" w:rsidRPr="00074784">
                <w:rPr>
                  <w:rStyle w:val="Hyperlink"/>
                  <w:rFonts w:ascii="Times New Roman" w:hAnsi="Times New Roman" w:cs="Times New Roman"/>
                  <w:b/>
                  <w:i/>
                  <w:sz w:val="20"/>
                </w:rPr>
                <w:t>http</w:t>
              </w:r>
              <w:r w:rsidR="008A74AC" w:rsidRPr="000A5A01">
                <w:rPr>
                  <w:rStyle w:val="Hyperlink"/>
                  <w:rFonts w:ascii="Times New Roman" w:hAnsi="Times New Roman" w:cs="Times New Roman"/>
                  <w:b/>
                  <w:i/>
                  <w:sz w:val="20"/>
                  <w:lang w:val="ru-RU"/>
                </w:rPr>
                <w:t>://</w:t>
              </w:r>
              <w:r w:rsidR="008A74AC" w:rsidRPr="00074784">
                <w:rPr>
                  <w:rStyle w:val="Hyperlink"/>
                  <w:rFonts w:ascii="Times New Roman" w:hAnsi="Times New Roman" w:cs="Times New Roman"/>
                  <w:b/>
                  <w:i/>
                  <w:sz w:val="20"/>
                </w:rPr>
                <w:t>www</w:t>
              </w:r>
              <w:r w:rsidR="008A74AC" w:rsidRPr="000A5A01">
                <w:rPr>
                  <w:rStyle w:val="Hyperlink"/>
                  <w:rFonts w:ascii="Times New Roman" w:hAnsi="Times New Roman" w:cs="Times New Roman"/>
                  <w:b/>
                  <w:i/>
                  <w:sz w:val="20"/>
                  <w:lang w:val="ru-RU"/>
                </w:rPr>
                <w:t>.</w:t>
              </w:r>
              <w:r w:rsidR="000A5A01">
                <w:rPr>
                  <w:rStyle w:val="Hyperlink"/>
                  <w:rFonts w:ascii="Times New Roman" w:hAnsi="Times New Roman" w:cs="Times New Roman"/>
                  <w:b/>
                  <w:i/>
                  <w:sz w:val="20"/>
                </w:rPr>
                <w:t>nefco</w:t>
              </w:r>
              <w:r w:rsidR="000A5A01" w:rsidRPr="000A5A01">
                <w:rPr>
                  <w:rStyle w:val="Hyperlink"/>
                  <w:rFonts w:ascii="Times New Roman" w:hAnsi="Times New Roman" w:cs="Times New Roman"/>
                  <w:b/>
                  <w:i/>
                  <w:sz w:val="20"/>
                  <w:lang w:val="ru-RU"/>
                </w:rPr>
                <w:t>.</w:t>
              </w:r>
              <w:r w:rsidR="000A5A01">
                <w:rPr>
                  <w:rStyle w:val="Hyperlink"/>
                  <w:rFonts w:ascii="Times New Roman" w:hAnsi="Times New Roman" w:cs="Times New Roman"/>
                  <w:b/>
                  <w:i/>
                  <w:sz w:val="20"/>
                </w:rPr>
                <w:t>int</w:t>
              </w:r>
            </w:hyperlink>
            <w:hyperlink w:history="1"/>
            <w:r w:rsidRPr="000A5A01">
              <w:rPr>
                <w:rFonts w:ascii="Times New Roman" w:hAnsi="Times New Roman" w:cs="Times New Roman"/>
                <w:b/>
                <w:i/>
                <w:sz w:val="20"/>
                <w:lang w:val="ru-RU"/>
              </w:rPr>
              <w:t>), а також на власному веб-сайті Замовника та офіційному порталі закупок у країні Замовника</w:t>
            </w:r>
            <w:bookmarkStart w:id="0" w:name="_DV_C222"/>
            <w:r w:rsidRPr="000A5A01">
              <w:rPr>
                <w:rFonts w:ascii="Times New Roman" w:hAnsi="Times New Roman" w:cs="Times New Roman"/>
                <w:b/>
                <w:i/>
                <w:sz w:val="20"/>
                <w:lang w:val="ru-RU"/>
              </w:rPr>
              <w:t xml:space="preserve">. Якщо можливо то Запрошення до участі у тендері також має публікуватись у газеті з великим тиражом у країні Замовника та офіційних журналах та міжнародних торгових публікаціях, як </w:t>
            </w:r>
            <w:bookmarkEnd w:id="0"/>
            <w:r w:rsidRPr="000A5A01">
              <w:rPr>
                <w:rFonts w:ascii="Times New Roman" w:hAnsi="Times New Roman" w:cs="Times New Roman"/>
                <w:b/>
                <w:i/>
                <w:sz w:val="20"/>
                <w:lang w:val="ru-RU"/>
              </w:rPr>
              <w:t xml:space="preserve">доцільно. Також повідомлення має бути направлене потенційним Підрядникам, що відповіли на Загальне повідомлення про тендер, а також місцевим представникам потенційних закордонних Підрядників, наприклад, комерційним аташе посольств, акредитованих у країні Замовника. Замовник має вести реєстр всіх потенційних учасників тендеру, що </w:t>
            </w:r>
            <w:r w:rsidR="008A74AC" w:rsidRPr="000A5A01">
              <w:rPr>
                <w:rFonts w:ascii="Times New Roman" w:hAnsi="Times New Roman" w:cs="Times New Roman"/>
                <w:b/>
                <w:i/>
                <w:sz w:val="20"/>
                <w:lang w:val="ru-RU"/>
              </w:rPr>
              <w:t>отримали</w:t>
            </w:r>
            <w:r w:rsidRPr="000A5A01">
              <w:rPr>
                <w:rFonts w:ascii="Times New Roman" w:hAnsi="Times New Roman" w:cs="Times New Roman"/>
                <w:b/>
                <w:i/>
                <w:sz w:val="20"/>
                <w:lang w:val="ru-RU"/>
              </w:rPr>
              <w:t xml:space="preserve"> тендерні документи, та забезпечити доступ до нього всіх зацікавлених сторін.   </w:t>
            </w:r>
          </w:p>
          <w:p w14:paraId="1CFCEDAE" w14:textId="519A5180" w:rsidR="00CD552C" w:rsidRPr="000A5A01" w:rsidRDefault="006843B2" w:rsidP="0084075B">
            <w:pPr>
              <w:spacing w:before="120" w:after="120"/>
              <w:jc w:val="both"/>
              <w:rPr>
                <w:rFonts w:ascii="Times New Roman" w:hAnsi="Times New Roman" w:cs="Times New Roman"/>
                <w:b/>
                <w:i/>
                <w:sz w:val="20"/>
                <w:lang w:val="ru-RU"/>
              </w:rPr>
            </w:pPr>
            <w:r w:rsidRPr="000A5A01">
              <w:rPr>
                <w:rFonts w:ascii="Times New Roman" w:hAnsi="Times New Roman" w:cs="Times New Roman"/>
                <w:b/>
                <w:i/>
                <w:sz w:val="20"/>
                <w:lang w:val="ru-RU"/>
              </w:rPr>
              <w:t>Хоча Запрошення до участі у тендері не є частиною тендерних документів, воно має направлятись до НЕФКО разом з цими документами для розгляду та видачі «не заперечую». Інформація у Запрошенні до участі у тендері має бути сумісною та відображати інформацію, приведену у тендерних документах. Окрім основних даних, приведених у Рекомендованих тендерних документах, Запрошення до участі у тендері також має приводити важливі критерії оцінки та вимоги до кваліфікації. Прикладом цього будуть вимоги щодо мінімального рівня досвіду у виконанні робіт такої природи і складності, що схожі на роботи, для яких видано Запрошення до участі у тендері.</w:t>
            </w:r>
          </w:p>
        </w:tc>
      </w:tr>
    </w:tbl>
    <w:p w14:paraId="1CFCEDB0" w14:textId="77777777" w:rsidR="00CD552C" w:rsidRPr="000A5A01" w:rsidRDefault="00CD552C" w:rsidP="00CD552C">
      <w:pPr>
        <w:jc w:val="center"/>
        <w:rPr>
          <w:rFonts w:ascii="Times New Roman" w:hAnsi="Times New Roman" w:cs="Times New Roman"/>
          <w:sz w:val="28"/>
          <w:szCs w:val="28"/>
          <w:lang w:val="ru-RU"/>
        </w:rPr>
      </w:pPr>
    </w:p>
    <w:p w14:paraId="1CFCEDB1" w14:textId="3D2A9D83" w:rsidR="00CD552C" w:rsidRPr="000A5A01" w:rsidRDefault="002E4ED3" w:rsidP="00CD552C">
      <w:pPr>
        <w:jc w:val="center"/>
        <w:rPr>
          <w:rFonts w:ascii="Times New Roman" w:hAnsi="Times New Roman" w:cs="Times New Roman"/>
          <w:b/>
          <w:sz w:val="28"/>
          <w:szCs w:val="28"/>
          <w:lang w:val="ru-RU"/>
        </w:rPr>
      </w:pPr>
      <w:r w:rsidRPr="000A5A01">
        <w:rPr>
          <w:rFonts w:ascii="Times New Roman" w:hAnsi="Times New Roman" w:cs="Times New Roman"/>
          <w:b/>
          <w:sz w:val="28"/>
          <w:szCs w:val="28"/>
          <w:lang w:val="ru-RU"/>
        </w:rPr>
        <w:t>ЗАПРОШЕННЯ ДО УЧАСТІ У ТЕНДЕРІ</w:t>
      </w:r>
    </w:p>
    <w:p w14:paraId="1CFCEDB2" w14:textId="321172E0" w:rsidR="00CD552C" w:rsidRPr="000A5A01" w:rsidRDefault="00CD552C" w:rsidP="00CD552C">
      <w:pPr>
        <w:tabs>
          <w:tab w:val="left" w:pos="5104"/>
        </w:tabs>
        <w:spacing w:before="120" w:after="120"/>
        <w:jc w:val="center"/>
        <w:rPr>
          <w:rFonts w:ascii="Times New Roman" w:hAnsi="Times New Roman" w:cs="Times New Roman"/>
          <w:b/>
          <w:i/>
          <w:sz w:val="20"/>
          <w:lang w:val="ru-RU"/>
        </w:rPr>
      </w:pPr>
      <w:r w:rsidRPr="000A5A01">
        <w:rPr>
          <w:rFonts w:ascii="Times New Roman" w:hAnsi="Times New Roman" w:cs="Times New Roman"/>
          <w:b/>
          <w:sz w:val="20"/>
          <w:lang w:val="ru-RU"/>
        </w:rPr>
        <w:t>….</w:t>
      </w:r>
      <w:r w:rsidRPr="000A5A01">
        <w:rPr>
          <w:rFonts w:ascii="Times New Roman" w:hAnsi="Times New Roman" w:cs="Times New Roman"/>
          <w:b/>
          <w:i/>
          <w:sz w:val="20"/>
          <w:lang w:val="ru-RU"/>
        </w:rPr>
        <w:t xml:space="preserve"> [     </w:t>
      </w:r>
      <w:r w:rsidR="00AF2A37" w:rsidRPr="000A5A01">
        <w:rPr>
          <w:rFonts w:ascii="Times New Roman" w:hAnsi="Times New Roman" w:cs="Times New Roman"/>
          <w:b/>
          <w:i/>
          <w:sz w:val="20"/>
          <w:lang w:val="ru-RU"/>
        </w:rPr>
        <w:t>країна</w:t>
      </w:r>
      <w:r w:rsidRPr="000A5A01">
        <w:rPr>
          <w:rFonts w:ascii="Times New Roman" w:hAnsi="Times New Roman" w:cs="Times New Roman"/>
          <w:b/>
          <w:i/>
          <w:sz w:val="20"/>
          <w:lang w:val="ru-RU"/>
        </w:rPr>
        <w:t xml:space="preserve">     ]</w:t>
      </w:r>
    </w:p>
    <w:p w14:paraId="1CFCEDB3" w14:textId="75B7C5C4" w:rsidR="00CD552C" w:rsidRPr="000A5A01" w:rsidRDefault="00CD552C" w:rsidP="00CD552C">
      <w:pPr>
        <w:spacing w:before="120" w:after="120"/>
        <w:jc w:val="center"/>
        <w:rPr>
          <w:rFonts w:ascii="Times New Roman" w:hAnsi="Times New Roman" w:cs="Times New Roman"/>
          <w:b/>
          <w:i/>
          <w:sz w:val="20"/>
          <w:lang w:val="ru-RU"/>
        </w:rPr>
      </w:pPr>
      <w:r w:rsidRPr="000A5A01">
        <w:rPr>
          <w:rFonts w:ascii="Times New Roman" w:hAnsi="Times New Roman" w:cs="Times New Roman"/>
          <w:b/>
          <w:sz w:val="20"/>
          <w:lang w:val="ru-RU"/>
        </w:rPr>
        <w:t>….</w:t>
      </w:r>
      <w:r w:rsidRPr="000A5A01">
        <w:rPr>
          <w:rFonts w:ascii="Times New Roman" w:hAnsi="Times New Roman" w:cs="Times New Roman"/>
          <w:b/>
          <w:i/>
          <w:sz w:val="20"/>
          <w:lang w:val="ru-RU"/>
        </w:rPr>
        <w:t xml:space="preserve"> [  </w:t>
      </w:r>
      <w:r w:rsidR="004E3325" w:rsidRPr="000A5A01">
        <w:rPr>
          <w:rFonts w:ascii="Times New Roman" w:hAnsi="Times New Roman" w:cs="Times New Roman"/>
          <w:b/>
          <w:i/>
          <w:sz w:val="20"/>
          <w:lang w:val="ru-RU"/>
        </w:rPr>
        <w:t>назва проекту</w:t>
      </w:r>
      <w:r w:rsidRPr="000A5A01">
        <w:rPr>
          <w:rFonts w:ascii="Times New Roman" w:hAnsi="Times New Roman" w:cs="Times New Roman"/>
          <w:b/>
          <w:i/>
          <w:sz w:val="20"/>
          <w:lang w:val="ru-RU"/>
        </w:rPr>
        <w:t xml:space="preserve">  ]</w:t>
      </w:r>
    </w:p>
    <w:p w14:paraId="1CFCEDB4" w14:textId="5E833D0F" w:rsidR="00CD552C" w:rsidRPr="000A5A01" w:rsidRDefault="00577C62" w:rsidP="00CD552C">
      <w:pPr>
        <w:spacing w:before="120" w:after="120"/>
        <w:jc w:val="center"/>
        <w:rPr>
          <w:rFonts w:ascii="Times New Roman" w:hAnsi="Times New Roman" w:cs="Times New Roman"/>
          <w:sz w:val="20"/>
          <w:lang w:val="ru-RU"/>
        </w:rPr>
      </w:pPr>
      <w:r w:rsidRPr="000A5A01">
        <w:rPr>
          <w:rFonts w:ascii="Times New Roman" w:hAnsi="Times New Roman" w:cs="Times New Roman"/>
          <w:b/>
          <w:sz w:val="20"/>
          <w:lang w:val="ru-RU"/>
        </w:rPr>
        <w:t>ЗАПРОШЕННЯ ДО УЧАСТІ У ТЕНДЕРІ</w:t>
      </w:r>
    </w:p>
    <w:p w14:paraId="1CFCEDB5" w14:textId="177403CF" w:rsidR="00CD552C" w:rsidRPr="000A5A01" w:rsidRDefault="00CD552C" w:rsidP="00CD552C">
      <w:pPr>
        <w:spacing w:before="120" w:after="120"/>
        <w:jc w:val="center"/>
        <w:rPr>
          <w:rFonts w:ascii="Times New Roman" w:hAnsi="Times New Roman" w:cs="Times New Roman"/>
          <w:b/>
          <w:i/>
          <w:sz w:val="20"/>
          <w:lang w:val="ru-RU"/>
        </w:rPr>
      </w:pPr>
      <w:r w:rsidRPr="000A5A01">
        <w:rPr>
          <w:rFonts w:ascii="Times New Roman" w:hAnsi="Times New Roman" w:cs="Times New Roman"/>
          <w:b/>
          <w:sz w:val="20"/>
          <w:lang w:val="ru-RU"/>
        </w:rPr>
        <w:t>…</w:t>
      </w:r>
      <w:r w:rsidRPr="000A5A01">
        <w:rPr>
          <w:rFonts w:ascii="Times New Roman" w:hAnsi="Times New Roman" w:cs="Times New Roman"/>
          <w:b/>
          <w:i/>
          <w:sz w:val="20"/>
          <w:lang w:val="ru-RU"/>
        </w:rPr>
        <w:t xml:space="preserve">[  </w:t>
      </w:r>
      <w:r w:rsidR="00931B01" w:rsidRPr="000A5A01">
        <w:rPr>
          <w:rFonts w:ascii="Times New Roman" w:hAnsi="Times New Roman" w:cs="Times New Roman"/>
          <w:b/>
          <w:i/>
          <w:sz w:val="20"/>
          <w:lang w:val="ru-RU"/>
        </w:rPr>
        <w:t>Устаткування та супутні роботи, що будуть закуповуватися</w:t>
      </w:r>
      <w:r w:rsidRPr="000A5A01">
        <w:rPr>
          <w:rFonts w:ascii="Times New Roman" w:hAnsi="Times New Roman" w:cs="Times New Roman"/>
          <w:b/>
          <w:i/>
          <w:sz w:val="20"/>
          <w:lang w:val="ru-RU"/>
        </w:rPr>
        <w:t xml:space="preserve">  ]</w:t>
      </w:r>
    </w:p>
    <w:p w14:paraId="1CFCEDB6" w14:textId="1A10A2F6" w:rsidR="00CD552C" w:rsidRPr="000A5A01" w:rsidRDefault="00846B69"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0A5A01">
        <w:rPr>
          <w:rFonts w:ascii="Times New Roman" w:hAnsi="Times New Roman" w:cs="Times New Roman"/>
          <w:b/>
          <w:i/>
          <w:sz w:val="20"/>
          <w:lang w:val="ru-RU"/>
        </w:rPr>
        <w:t>(</w:t>
      </w:r>
      <w:hyperlink r:id="rId19" w:history="1">
        <w:r w:rsidR="007E3247" w:rsidRPr="00074784">
          <w:rPr>
            <w:rStyle w:val="Hyperlink"/>
            <w:rFonts w:ascii="Times New Roman" w:hAnsi="Times New Roman" w:cs="Times New Roman"/>
            <w:b/>
            <w:i/>
            <w:sz w:val="20"/>
          </w:rPr>
          <w:t>http</w:t>
        </w:r>
        <w:r w:rsidR="007E3247" w:rsidRPr="000A5A01">
          <w:rPr>
            <w:rStyle w:val="Hyperlink"/>
            <w:rFonts w:ascii="Times New Roman" w:hAnsi="Times New Roman" w:cs="Times New Roman"/>
            <w:b/>
            <w:i/>
            <w:sz w:val="20"/>
            <w:lang w:val="ru-RU"/>
          </w:rPr>
          <w:t>://</w:t>
        </w:r>
        <w:r w:rsidR="007E3247" w:rsidRPr="00074784">
          <w:rPr>
            <w:rStyle w:val="Hyperlink"/>
            <w:rFonts w:ascii="Times New Roman" w:hAnsi="Times New Roman" w:cs="Times New Roman"/>
            <w:b/>
            <w:i/>
            <w:sz w:val="20"/>
          </w:rPr>
          <w:t>www</w:t>
        </w:r>
        <w:r w:rsidR="007E3247" w:rsidRPr="000A5A01">
          <w:rPr>
            <w:rStyle w:val="Hyperlink"/>
            <w:rFonts w:ascii="Times New Roman" w:hAnsi="Times New Roman" w:cs="Times New Roman"/>
            <w:b/>
            <w:i/>
            <w:sz w:val="20"/>
            <w:lang w:val="ru-RU"/>
          </w:rPr>
          <w:t>.</w:t>
        </w:r>
        <w:r w:rsidR="000A5A01">
          <w:rPr>
            <w:rStyle w:val="Hyperlink"/>
            <w:rFonts w:ascii="Times New Roman" w:hAnsi="Times New Roman" w:cs="Times New Roman"/>
            <w:b/>
            <w:i/>
            <w:sz w:val="20"/>
          </w:rPr>
          <w:t>nefco</w:t>
        </w:r>
        <w:r w:rsidR="000A5A01" w:rsidRPr="000A5A01">
          <w:rPr>
            <w:rStyle w:val="Hyperlink"/>
            <w:rFonts w:ascii="Times New Roman" w:hAnsi="Times New Roman" w:cs="Times New Roman"/>
            <w:b/>
            <w:i/>
            <w:sz w:val="20"/>
            <w:lang w:val="ru-RU"/>
          </w:rPr>
          <w:t>.</w:t>
        </w:r>
        <w:r w:rsidR="000A5A01">
          <w:rPr>
            <w:rStyle w:val="Hyperlink"/>
            <w:rFonts w:ascii="Times New Roman" w:hAnsi="Times New Roman" w:cs="Times New Roman"/>
            <w:b/>
            <w:i/>
            <w:sz w:val="20"/>
          </w:rPr>
          <w:t>int</w:t>
        </w:r>
      </w:hyperlink>
      <w:r w:rsidRPr="000A5A01">
        <w:rPr>
          <w:rFonts w:ascii="Times New Roman" w:hAnsi="Times New Roman" w:cs="Times New Roman"/>
          <w:b/>
          <w:i/>
          <w:sz w:val="20"/>
          <w:lang w:val="ru-RU"/>
        </w:rPr>
        <w:t>)</w:t>
      </w:r>
      <w:r w:rsidR="00CD552C" w:rsidRPr="000A5A01">
        <w:rPr>
          <w:rFonts w:ascii="Times New Roman" w:hAnsi="Times New Roman" w:cs="Times New Roman"/>
          <w:i/>
          <w:sz w:val="20"/>
          <w:lang w:val="ru-RU"/>
        </w:rPr>
        <w:t>.</w:t>
      </w:r>
    </w:p>
    <w:p w14:paraId="1CFCEDB7" w14:textId="69222718" w:rsidR="00CD552C" w:rsidRPr="000A5A01" w:rsidRDefault="00CD552C" w:rsidP="0084075B">
      <w:pPr>
        <w:spacing w:before="120" w:after="120"/>
        <w:jc w:val="both"/>
        <w:rPr>
          <w:rFonts w:ascii="Times New Roman" w:hAnsi="Times New Roman" w:cs="Times New Roman"/>
          <w:sz w:val="20"/>
          <w:lang w:val="ru-RU"/>
        </w:rPr>
      </w:pPr>
      <w:r w:rsidRPr="000A5A01">
        <w:rPr>
          <w:rFonts w:ascii="Times New Roman" w:hAnsi="Times New Roman" w:cs="Times New Roman"/>
          <w:b/>
          <w:i/>
          <w:sz w:val="20"/>
          <w:lang w:val="ru-RU"/>
        </w:rPr>
        <w:t xml:space="preserve">[ </w:t>
      </w:r>
      <w:r w:rsidR="00BA6D5B" w:rsidRPr="000A5A01">
        <w:rPr>
          <w:rFonts w:ascii="Times New Roman" w:hAnsi="Times New Roman" w:cs="Times New Roman"/>
          <w:b/>
          <w:i/>
          <w:sz w:val="20"/>
          <w:lang w:val="ru-RU"/>
        </w:rPr>
        <w:t>Назва Замовника</w:t>
      </w:r>
      <w:r w:rsidRPr="000A5A01">
        <w:rPr>
          <w:rFonts w:ascii="Times New Roman" w:hAnsi="Times New Roman" w:cs="Times New Roman"/>
          <w:b/>
          <w:i/>
          <w:sz w:val="20"/>
          <w:lang w:val="ru-RU"/>
        </w:rPr>
        <w:t xml:space="preserve">  ]</w:t>
      </w:r>
      <w:r w:rsidRPr="000A5A01">
        <w:rPr>
          <w:rFonts w:ascii="Times New Roman" w:hAnsi="Times New Roman" w:cs="Times New Roman"/>
          <w:sz w:val="20"/>
          <w:lang w:val="ru-RU"/>
        </w:rPr>
        <w:t xml:space="preserve"> </w:t>
      </w:r>
      <w:r w:rsidR="007C31D3" w:rsidRPr="000A5A01">
        <w:rPr>
          <w:rFonts w:ascii="Times New Roman" w:hAnsi="Times New Roman" w:cs="Times New Roman"/>
          <w:sz w:val="20"/>
          <w:lang w:val="ru-RU"/>
        </w:rPr>
        <w:t xml:space="preserve">надалі – «Замовник», має намір використати частину коштів </w:t>
      </w:r>
      <w:r w:rsidR="00D31B56" w:rsidRPr="000A5A01">
        <w:rPr>
          <w:rFonts w:ascii="Times New Roman" w:hAnsi="Times New Roman" w:cs="Times New Roman"/>
          <w:sz w:val="20"/>
          <w:lang w:val="ru-RU"/>
        </w:rPr>
        <w:t>фінансування</w:t>
      </w:r>
      <w:r w:rsidR="007C31D3" w:rsidRPr="000A5A01">
        <w:rPr>
          <w:rFonts w:ascii="Times New Roman" w:hAnsi="Times New Roman" w:cs="Times New Roman"/>
          <w:sz w:val="20"/>
          <w:lang w:val="ru-RU"/>
        </w:rPr>
        <w:t>, отриманого від Північної екологічної фінансової корпорації (НЕФКО), на оплату  витрат по проекту</w:t>
      </w:r>
      <w:r w:rsidRPr="000A5A01">
        <w:rPr>
          <w:rFonts w:ascii="Times New Roman" w:hAnsi="Times New Roman" w:cs="Times New Roman"/>
          <w:sz w:val="20"/>
          <w:lang w:val="ru-RU"/>
        </w:rPr>
        <w:t xml:space="preserve"> </w:t>
      </w:r>
      <w:r w:rsidRPr="000A5A01">
        <w:rPr>
          <w:rFonts w:ascii="Times New Roman" w:hAnsi="Times New Roman" w:cs="Times New Roman"/>
          <w:b/>
          <w:sz w:val="20"/>
          <w:lang w:val="ru-RU"/>
        </w:rPr>
        <w:t xml:space="preserve">[ </w:t>
      </w:r>
      <w:r w:rsidR="002C55D6" w:rsidRPr="000A5A01">
        <w:rPr>
          <w:rFonts w:ascii="Times New Roman" w:hAnsi="Times New Roman" w:cs="Times New Roman"/>
          <w:b/>
          <w:i/>
          <w:sz w:val="20"/>
          <w:lang w:val="ru-RU"/>
        </w:rPr>
        <w:t>вкажіть назву проекту</w:t>
      </w:r>
      <w:r w:rsidRPr="000A5A01">
        <w:rPr>
          <w:rFonts w:ascii="Times New Roman" w:hAnsi="Times New Roman" w:cs="Times New Roman"/>
          <w:b/>
          <w:sz w:val="20"/>
          <w:lang w:val="ru-RU"/>
        </w:rPr>
        <w:t xml:space="preserve"> ]</w:t>
      </w:r>
      <w:r w:rsidRPr="000A5A01">
        <w:rPr>
          <w:rFonts w:ascii="Times New Roman" w:hAnsi="Times New Roman" w:cs="Times New Roman"/>
          <w:sz w:val="20"/>
          <w:lang w:val="ru-RU"/>
        </w:rPr>
        <w:t>.</w:t>
      </w:r>
    </w:p>
    <w:p w14:paraId="1CFCEDB8" w14:textId="1E07F8CE" w:rsidR="00CD552C" w:rsidRPr="000A5A01" w:rsidRDefault="001141F5"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Замовник  цим запрошує Підрядників подавати свої запечатані тендери для отримання таких контракту(ів), що фінансуватиметься коштами </w:t>
      </w:r>
      <w:r w:rsidR="00D31B56" w:rsidRPr="000A5A01">
        <w:rPr>
          <w:rFonts w:ascii="Times New Roman" w:hAnsi="Times New Roman" w:cs="Times New Roman"/>
          <w:sz w:val="20"/>
          <w:lang w:val="ru-RU"/>
        </w:rPr>
        <w:t>НЕФКО</w:t>
      </w:r>
      <w:r w:rsidR="00CD552C" w:rsidRPr="000A5A01">
        <w:rPr>
          <w:rFonts w:ascii="Times New Roman" w:hAnsi="Times New Roman" w:cs="Times New Roman"/>
          <w:sz w:val="20"/>
          <w:lang w:val="ru-RU"/>
        </w:rPr>
        <w:t>:</w:t>
      </w:r>
    </w:p>
    <w:p w14:paraId="1CFCEDB9" w14:textId="75563DF7" w:rsidR="00CD552C" w:rsidRPr="000A5A01" w:rsidRDefault="00CD552C" w:rsidP="0084075B">
      <w:pPr>
        <w:spacing w:before="120" w:after="120"/>
        <w:ind w:left="709" w:hanging="709"/>
        <w:jc w:val="both"/>
        <w:rPr>
          <w:rFonts w:ascii="Times New Roman" w:hAnsi="Times New Roman" w:cs="Times New Roman"/>
          <w:sz w:val="20"/>
          <w:lang w:val="ru-RU"/>
        </w:rPr>
      </w:pPr>
      <w:r w:rsidRPr="00074784">
        <w:rPr>
          <w:rFonts w:ascii="Times New Roman" w:hAnsi="Times New Roman" w:cs="Times New Roman"/>
          <w:sz w:val="20"/>
        </w:rPr>
        <w:fldChar w:fldCharType="begin"/>
      </w:r>
      <w:r w:rsidRPr="00074784">
        <w:rPr>
          <w:rFonts w:ascii="Times New Roman" w:hAnsi="Times New Roman" w:cs="Times New Roman"/>
          <w:sz w:val="20"/>
        </w:rPr>
        <w:instrText>symbol</w:instrText>
      </w:r>
      <w:r w:rsidRPr="000A5A01">
        <w:rPr>
          <w:rFonts w:ascii="Times New Roman" w:hAnsi="Times New Roman" w:cs="Times New Roman"/>
          <w:sz w:val="20"/>
          <w:lang w:val="ru-RU"/>
        </w:rPr>
        <w:instrText xml:space="preserve"> 183 \</w:instrText>
      </w:r>
      <w:r w:rsidRPr="00074784">
        <w:rPr>
          <w:rFonts w:ascii="Times New Roman" w:hAnsi="Times New Roman" w:cs="Times New Roman"/>
          <w:sz w:val="20"/>
        </w:rPr>
        <w:instrText>f</w:instrText>
      </w:r>
      <w:r w:rsidRPr="000A5A01">
        <w:rPr>
          <w:rFonts w:ascii="Times New Roman" w:hAnsi="Times New Roman" w:cs="Times New Roman"/>
          <w:sz w:val="20"/>
          <w:lang w:val="ru-RU"/>
        </w:rPr>
        <w:instrText xml:space="preserve"> "</w:instrText>
      </w:r>
      <w:r w:rsidRPr="00074784">
        <w:rPr>
          <w:rFonts w:ascii="Times New Roman" w:hAnsi="Times New Roman" w:cs="Times New Roman"/>
          <w:sz w:val="20"/>
        </w:rPr>
        <w:instrText>Symbol</w:instrText>
      </w:r>
      <w:r w:rsidRPr="000A5A01">
        <w:rPr>
          <w:rFonts w:ascii="Times New Roman" w:hAnsi="Times New Roman" w:cs="Times New Roman"/>
          <w:sz w:val="20"/>
          <w:lang w:val="ru-RU"/>
        </w:rPr>
        <w:instrText>" \</w:instrText>
      </w:r>
      <w:r w:rsidRPr="00074784">
        <w:rPr>
          <w:rFonts w:ascii="Times New Roman" w:hAnsi="Times New Roman" w:cs="Times New Roman"/>
          <w:sz w:val="20"/>
        </w:rPr>
        <w:instrText>s</w:instrText>
      </w:r>
      <w:r w:rsidRPr="000A5A01">
        <w:rPr>
          <w:rFonts w:ascii="Times New Roman" w:hAnsi="Times New Roman" w:cs="Times New Roman"/>
          <w:sz w:val="20"/>
          <w:lang w:val="ru-RU"/>
        </w:rPr>
        <w:instrText xml:space="preserve"> 10 \</w:instrText>
      </w:r>
      <w:r w:rsidRPr="00074784">
        <w:rPr>
          <w:rFonts w:ascii="Times New Roman" w:hAnsi="Times New Roman" w:cs="Times New Roman"/>
          <w:sz w:val="20"/>
        </w:rPr>
        <w:instrText>h</w:instrText>
      </w:r>
      <w:r w:rsidRPr="00074784">
        <w:rPr>
          <w:rFonts w:ascii="Times New Roman" w:hAnsi="Times New Roman" w:cs="Times New Roman"/>
          <w:sz w:val="20"/>
        </w:rPr>
        <w:fldChar w:fldCharType="end"/>
      </w:r>
      <w:r w:rsidRPr="000A5A01">
        <w:rPr>
          <w:rFonts w:ascii="Times New Roman" w:hAnsi="Times New Roman" w:cs="Times New Roman"/>
          <w:sz w:val="20"/>
          <w:lang w:val="ru-RU"/>
        </w:rPr>
        <w:tab/>
        <w:t xml:space="preserve">…. </w:t>
      </w:r>
      <w:r w:rsidRPr="000A5A01">
        <w:rPr>
          <w:rFonts w:ascii="Times New Roman" w:hAnsi="Times New Roman" w:cs="Times New Roman"/>
          <w:b/>
          <w:i/>
          <w:sz w:val="20"/>
          <w:lang w:val="ru-RU"/>
        </w:rPr>
        <w:t>[</w:t>
      </w:r>
      <w:r w:rsidR="007E296A" w:rsidRPr="000A5A01">
        <w:rPr>
          <w:rFonts w:ascii="Times New Roman" w:hAnsi="Times New Roman" w:cs="Times New Roman"/>
          <w:b/>
          <w:i/>
          <w:sz w:val="20"/>
          <w:lang w:val="ru-RU"/>
        </w:rPr>
        <w:t>Для кожного контракту вкажіть обладнання та супутні роботи, що будуть закуповуватися. Вкажіть розмір та основні кількості. Для контрактів, що включають у себе роботи, вкажіть місцезнаходження, очікувану тривалість та вкажіть чи будь-які інші контракти будуть виконуватись паралельно</w:t>
      </w:r>
      <w:r w:rsidRPr="000A5A01">
        <w:rPr>
          <w:rFonts w:ascii="Times New Roman" w:hAnsi="Times New Roman" w:cs="Times New Roman"/>
          <w:b/>
          <w:i/>
          <w:sz w:val="20"/>
          <w:lang w:val="ru-RU"/>
        </w:rPr>
        <w:t xml:space="preserve">. </w:t>
      </w:r>
      <w:r w:rsidRPr="000A5A01">
        <w:rPr>
          <w:rFonts w:ascii="Times New Roman" w:hAnsi="Times New Roman" w:cs="Times New Roman"/>
          <w:b/>
          <w:sz w:val="20"/>
          <w:lang w:val="ru-RU"/>
        </w:rPr>
        <w:t>]</w:t>
      </w:r>
      <w:r w:rsidRPr="000A5A01">
        <w:rPr>
          <w:rFonts w:ascii="Times New Roman" w:hAnsi="Times New Roman" w:cs="Times New Roman"/>
          <w:sz w:val="20"/>
          <w:lang w:val="ru-RU"/>
        </w:rPr>
        <w:t>.</w:t>
      </w:r>
    </w:p>
    <w:p w14:paraId="1CFCEDBA" w14:textId="307BB452" w:rsidR="00CD552C" w:rsidRPr="000A5A01" w:rsidRDefault="009B00D5"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Тендери запрошуються для одного або більше лотів. Ціна кожного лоту має бути надана окремо. Учасники тендеру, що претендують на більше ніж один лот можуть пропонувати знижки і ці знижки будуть розглянуті при порівнянні тендерів</w:t>
      </w:r>
      <w:r w:rsidR="00CD552C" w:rsidRPr="000A5A01">
        <w:rPr>
          <w:rFonts w:ascii="Times New Roman" w:hAnsi="Times New Roman" w:cs="Times New Roman"/>
          <w:sz w:val="20"/>
          <w:lang w:val="ru-RU"/>
        </w:rPr>
        <w:t>.</w:t>
      </w:r>
    </w:p>
    <w:tbl>
      <w:tblPr>
        <w:tblW w:w="9071" w:type="dxa"/>
        <w:tblLayout w:type="fixed"/>
        <w:tblLook w:val="0000" w:firstRow="0" w:lastRow="0" w:firstColumn="0" w:lastColumn="0" w:noHBand="0" w:noVBand="0"/>
      </w:tblPr>
      <w:tblGrid>
        <w:gridCol w:w="9071"/>
      </w:tblGrid>
      <w:tr w:rsidR="0055765C" w:rsidRPr="00D36363" w14:paraId="1CFCEDBC" w14:textId="77777777" w:rsidTr="0012548B">
        <w:trPr>
          <w:cantSplit/>
          <w:trHeight w:val="546"/>
        </w:trPr>
        <w:tc>
          <w:tcPr>
            <w:tcW w:w="9071" w:type="dxa"/>
            <w:tcBorders>
              <w:top w:val="single" w:sz="12" w:space="0" w:color="auto"/>
              <w:left w:val="single" w:sz="12" w:space="0" w:color="auto"/>
              <w:bottom w:val="single" w:sz="12" w:space="0" w:color="auto"/>
              <w:right w:val="single" w:sz="12" w:space="0" w:color="auto"/>
            </w:tcBorders>
          </w:tcPr>
          <w:p w14:paraId="1CFCEDBB" w14:textId="76E55031" w:rsidR="00CD552C" w:rsidRPr="000A5A01" w:rsidRDefault="00162DF9" w:rsidP="0012548B">
            <w:pPr>
              <w:spacing w:before="120" w:after="120"/>
              <w:rPr>
                <w:rFonts w:ascii="Times New Roman" w:hAnsi="Times New Roman" w:cs="Times New Roman"/>
                <w:b/>
                <w:sz w:val="20"/>
                <w:lang w:val="ru-RU"/>
              </w:rPr>
            </w:pPr>
            <w:r w:rsidRPr="000A5A01">
              <w:rPr>
                <w:rFonts w:ascii="Times New Roman" w:hAnsi="Times New Roman" w:cs="Times New Roman"/>
                <w:b/>
                <w:i/>
                <w:sz w:val="20"/>
                <w:lang w:val="ru-RU"/>
              </w:rPr>
              <w:t>Видаліть цей параграф, якщо тендер не має більше одного контракту чи лоту.</w:t>
            </w:r>
          </w:p>
        </w:tc>
      </w:tr>
    </w:tbl>
    <w:p w14:paraId="1CFCEDBD" w14:textId="6842A59F" w:rsidR="00CD552C" w:rsidRPr="00B8177D" w:rsidRDefault="008A4C03" w:rsidP="0084075B">
      <w:pPr>
        <w:spacing w:before="120" w:after="120"/>
        <w:jc w:val="both"/>
        <w:rPr>
          <w:rFonts w:ascii="Times New Roman" w:hAnsi="Times New Roman" w:cs="Times New Roman"/>
          <w:sz w:val="20"/>
        </w:rPr>
      </w:pPr>
      <w:r w:rsidRPr="00B8177D">
        <w:rPr>
          <w:rFonts w:ascii="Times New Roman" w:hAnsi="Times New Roman" w:cs="Times New Roman"/>
          <w:sz w:val="20"/>
        </w:rPr>
        <w:t>Тендери щодо контрактів, які фінансуються НЕФКО, є відкритими для фірм</w:t>
      </w:r>
      <w:r w:rsidR="003C09FF" w:rsidRPr="00B8177D">
        <w:rPr>
          <w:rFonts w:ascii="Times New Roman" w:hAnsi="Times New Roman" w:cs="Times New Roman"/>
          <w:sz w:val="20"/>
        </w:rPr>
        <w:t>/</w:t>
      </w:r>
      <w:r w:rsidR="00D66AB9" w:rsidRPr="00B8177D">
        <w:rPr>
          <w:rFonts w:ascii="Times New Roman" w:hAnsi="Times New Roman" w:cs="Times New Roman"/>
          <w:sz w:val="20"/>
        </w:rPr>
        <w:t>осіб</w:t>
      </w:r>
      <w:r w:rsidRPr="00B8177D">
        <w:rPr>
          <w:rFonts w:ascii="Times New Roman" w:hAnsi="Times New Roman" w:cs="Times New Roman"/>
          <w:sz w:val="20"/>
        </w:rPr>
        <w:t xml:space="preserve"> з будь-якої країни</w:t>
      </w:r>
      <w:r w:rsidR="00CD552C" w:rsidRPr="00B8177D">
        <w:rPr>
          <w:rFonts w:ascii="Times New Roman" w:hAnsi="Times New Roman" w:cs="Times New Roman"/>
          <w:sz w:val="20"/>
        </w:rPr>
        <w:t>.</w:t>
      </w:r>
    </w:p>
    <w:p w14:paraId="1CFCEDBE" w14:textId="5BEE43C4" w:rsidR="00CD552C" w:rsidRPr="000A5A01" w:rsidRDefault="008F6007"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Щоби бути кваліфікованим для присудження контракту, Учасники тендеру повинні відповідати наступним мінімальним вимогам</w:t>
      </w:r>
      <w:r w:rsidR="00CD552C" w:rsidRPr="000A5A01">
        <w:rPr>
          <w:rFonts w:ascii="Times New Roman" w:hAnsi="Times New Roman" w:cs="Times New Roman"/>
          <w:sz w:val="20"/>
          <w:lang w:val="ru-RU"/>
        </w:rPr>
        <w:t>:</w:t>
      </w:r>
    </w:p>
    <w:p w14:paraId="1CFCEDBF" w14:textId="31BCCDC7" w:rsidR="00CD552C" w:rsidRPr="000A5A01" w:rsidRDefault="00CD552C" w:rsidP="0084075B">
      <w:pPr>
        <w:spacing w:before="120" w:after="120"/>
        <w:ind w:left="709" w:hanging="708"/>
        <w:jc w:val="both"/>
        <w:rPr>
          <w:rFonts w:ascii="Times New Roman" w:hAnsi="Times New Roman" w:cs="Times New Roman"/>
          <w:sz w:val="20"/>
          <w:lang w:val="ru-RU"/>
        </w:rPr>
      </w:pPr>
      <w:r w:rsidRPr="00074784">
        <w:rPr>
          <w:rFonts w:ascii="Times New Roman" w:hAnsi="Times New Roman" w:cs="Times New Roman"/>
          <w:sz w:val="20"/>
        </w:rPr>
        <w:fldChar w:fldCharType="begin"/>
      </w:r>
      <w:r w:rsidRPr="00074784">
        <w:rPr>
          <w:rFonts w:ascii="Times New Roman" w:hAnsi="Times New Roman" w:cs="Times New Roman"/>
          <w:sz w:val="20"/>
        </w:rPr>
        <w:instrText>symbol</w:instrText>
      </w:r>
      <w:r w:rsidRPr="000A5A01">
        <w:rPr>
          <w:rFonts w:ascii="Times New Roman" w:hAnsi="Times New Roman" w:cs="Times New Roman"/>
          <w:sz w:val="20"/>
          <w:lang w:val="ru-RU"/>
        </w:rPr>
        <w:instrText xml:space="preserve"> 183 \</w:instrText>
      </w:r>
      <w:r w:rsidRPr="00074784">
        <w:rPr>
          <w:rFonts w:ascii="Times New Roman" w:hAnsi="Times New Roman" w:cs="Times New Roman"/>
          <w:sz w:val="20"/>
        </w:rPr>
        <w:instrText>f</w:instrText>
      </w:r>
      <w:r w:rsidRPr="000A5A01">
        <w:rPr>
          <w:rFonts w:ascii="Times New Roman" w:hAnsi="Times New Roman" w:cs="Times New Roman"/>
          <w:sz w:val="20"/>
          <w:lang w:val="ru-RU"/>
        </w:rPr>
        <w:instrText xml:space="preserve"> "</w:instrText>
      </w:r>
      <w:r w:rsidRPr="00074784">
        <w:rPr>
          <w:rFonts w:ascii="Times New Roman" w:hAnsi="Times New Roman" w:cs="Times New Roman"/>
          <w:sz w:val="20"/>
        </w:rPr>
        <w:instrText>Symbol</w:instrText>
      </w:r>
      <w:r w:rsidRPr="000A5A01">
        <w:rPr>
          <w:rFonts w:ascii="Times New Roman" w:hAnsi="Times New Roman" w:cs="Times New Roman"/>
          <w:sz w:val="20"/>
          <w:lang w:val="ru-RU"/>
        </w:rPr>
        <w:instrText>" \</w:instrText>
      </w:r>
      <w:r w:rsidRPr="00074784">
        <w:rPr>
          <w:rFonts w:ascii="Times New Roman" w:hAnsi="Times New Roman" w:cs="Times New Roman"/>
          <w:sz w:val="20"/>
        </w:rPr>
        <w:instrText>s</w:instrText>
      </w:r>
      <w:r w:rsidRPr="000A5A01">
        <w:rPr>
          <w:rFonts w:ascii="Times New Roman" w:hAnsi="Times New Roman" w:cs="Times New Roman"/>
          <w:sz w:val="20"/>
          <w:lang w:val="ru-RU"/>
        </w:rPr>
        <w:instrText xml:space="preserve"> 10 \</w:instrText>
      </w:r>
      <w:r w:rsidRPr="00074784">
        <w:rPr>
          <w:rFonts w:ascii="Times New Roman" w:hAnsi="Times New Roman" w:cs="Times New Roman"/>
          <w:sz w:val="20"/>
        </w:rPr>
        <w:instrText>h</w:instrText>
      </w:r>
      <w:r w:rsidRPr="00074784">
        <w:rPr>
          <w:rFonts w:ascii="Times New Roman" w:hAnsi="Times New Roman" w:cs="Times New Roman"/>
          <w:sz w:val="20"/>
        </w:rPr>
        <w:fldChar w:fldCharType="end"/>
      </w:r>
      <w:r w:rsidRPr="000A5A01">
        <w:rPr>
          <w:rFonts w:ascii="Times New Roman" w:hAnsi="Times New Roman" w:cs="Times New Roman"/>
          <w:sz w:val="20"/>
          <w:lang w:val="ru-RU"/>
        </w:rPr>
        <w:tab/>
        <w:t xml:space="preserve">… </w:t>
      </w:r>
      <w:r w:rsidRPr="000A5A01">
        <w:rPr>
          <w:rFonts w:ascii="Times New Roman" w:hAnsi="Times New Roman" w:cs="Times New Roman"/>
          <w:b/>
          <w:i/>
          <w:sz w:val="20"/>
          <w:lang w:val="ru-RU"/>
        </w:rPr>
        <w:t>[</w:t>
      </w:r>
      <w:r w:rsidR="0014248F" w:rsidRPr="000A5A01">
        <w:rPr>
          <w:rFonts w:ascii="Times New Roman" w:hAnsi="Times New Roman" w:cs="Times New Roman"/>
          <w:b/>
          <w:i/>
          <w:sz w:val="20"/>
          <w:lang w:val="ru-RU"/>
        </w:rPr>
        <w:t>Вкажіть конкретні посткваліфікаційні вимоги, які мають бути такими самими критеріями, що вказані в Інструкціях для Учасників тендеру</w:t>
      </w:r>
      <w:r w:rsidRPr="000A5A01">
        <w:rPr>
          <w:rFonts w:ascii="Times New Roman" w:hAnsi="Times New Roman" w:cs="Times New Roman"/>
          <w:b/>
          <w:i/>
          <w:sz w:val="20"/>
          <w:lang w:val="ru-RU"/>
        </w:rPr>
        <w:t>]</w:t>
      </w:r>
      <w:r w:rsidRPr="000A5A01">
        <w:rPr>
          <w:rFonts w:ascii="Times New Roman" w:hAnsi="Times New Roman" w:cs="Times New Roman"/>
          <w:sz w:val="20"/>
          <w:lang w:val="ru-RU"/>
        </w:rPr>
        <w:t>.</w:t>
      </w:r>
    </w:p>
    <w:tbl>
      <w:tblPr>
        <w:tblW w:w="0" w:type="auto"/>
        <w:tblLayout w:type="fixed"/>
        <w:tblLook w:val="0000" w:firstRow="0" w:lastRow="0" w:firstColumn="0" w:lastColumn="0" w:noHBand="0" w:noVBand="0"/>
      </w:tblPr>
      <w:tblGrid>
        <w:gridCol w:w="9180"/>
      </w:tblGrid>
      <w:tr w:rsidR="0055765C" w:rsidRPr="00D36363" w14:paraId="1CFCEDC1" w14:textId="77777777">
        <w:trPr>
          <w:cantSplit/>
        </w:trPr>
        <w:tc>
          <w:tcPr>
            <w:tcW w:w="9180" w:type="dxa"/>
            <w:tcBorders>
              <w:top w:val="single" w:sz="12" w:space="0" w:color="auto"/>
              <w:left w:val="single" w:sz="12" w:space="0" w:color="auto"/>
              <w:bottom w:val="single" w:sz="12" w:space="0" w:color="auto"/>
              <w:right w:val="single" w:sz="12" w:space="0" w:color="auto"/>
            </w:tcBorders>
          </w:tcPr>
          <w:p w14:paraId="1CFCEDC0" w14:textId="6A7FE122" w:rsidR="00CD552C" w:rsidRPr="000A5A01" w:rsidRDefault="000D4997" w:rsidP="0084075B">
            <w:pPr>
              <w:spacing w:before="120" w:after="120"/>
              <w:ind w:right="-1668"/>
              <w:jc w:val="both"/>
              <w:rPr>
                <w:rFonts w:ascii="Times New Roman" w:hAnsi="Times New Roman" w:cs="Times New Roman"/>
                <w:b/>
                <w:i/>
                <w:sz w:val="20"/>
                <w:lang w:val="ru-RU"/>
              </w:rPr>
            </w:pPr>
            <w:bookmarkStart w:id="1" w:name="_Hlk517437036"/>
            <w:r w:rsidRPr="000A5A01">
              <w:rPr>
                <w:rFonts w:ascii="Times New Roman" w:hAnsi="Times New Roman" w:cs="Times New Roman"/>
                <w:b/>
                <w:i/>
                <w:sz w:val="20"/>
                <w:lang w:val="ru-RU"/>
              </w:rPr>
              <w:t>Видаліть вище приведений параграф, якщо не застосовується</w:t>
            </w:r>
            <w:r w:rsidR="00CD552C" w:rsidRPr="000A5A01">
              <w:rPr>
                <w:rFonts w:ascii="Times New Roman" w:hAnsi="Times New Roman" w:cs="Times New Roman"/>
                <w:b/>
                <w:i/>
                <w:sz w:val="20"/>
                <w:lang w:val="ru-RU"/>
              </w:rPr>
              <w:t>.</w:t>
            </w:r>
          </w:p>
        </w:tc>
      </w:tr>
    </w:tbl>
    <w:bookmarkEnd w:id="1"/>
    <w:p w14:paraId="7316DBBB" w14:textId="4F1EC5D6" w:rsidR="00E901B8" w:rsidRPr="000A5A01" w:rsidRDefault="00F51303" w:rsidP="0084075B">
      <w:pPr>
        <w:spacing w:before="240"/>
        <w:ind w:right="-43"/>
        <w:jc w:val="both"/>
        <w:rPr>
          <w:rFonts w:ascii="Times New Roman" w:hAnsi="Times New Roman" w:cs="Times New Roman"/>
          <w:sz w:val="20"/>
          <w:lang w:val="ru-RU"/>
        </w:rPr>
      </w:pPr>
      <w:r w:rsidRPr="000A5A01">
        <w:rPr>
          <w:rFonts w:ascii="Times New Roman" w:hAnsi="Times New Roman" w:cs="Times New Roman"/>
          <w:sz w:val="20"/>
          <w:lang w:val="ru-RU"/>
        </w:rPr>
        <w:t xml:space="preserve">Тендерні документи можуть бути отримані безоплатно від офісу за адресою, вказаною нижче, після </w:t>
      </w:r>
      <w:r w:rsidR="00411948" w:rsidRPr="000A5A01">
        <w:rPr>
          <w:rFonts w:ascii="Times New Roman" w:hAnsi="Times New Roman" w:cs="Times New Roman"/>
          <w:sz w:val="20"/>
          <w:lang w:val="ru-RU"/>
        </w:rPr>
        <w:t>отримання письмового запиту від потенційного учасника тендеру.</w:t>
      </w:r>
    </w:p>
    <w:p w14:paraId="1CFCEDC8" w14:textId="04F270B3" w:rsidR="00CD552C" w:rsidRPr="000A5A01" w:rsidRDefault="00625FE4" w:rsidP="0084075B">
      <w:pPr>
        <w:ind w:right="-43"/>
        <w:jc w:val="both"/>
        <w:rPr>
          <w:rFonts w:ascii="Times New Roman" w:hAnsi="Times New Roman" w:cs="Times New Roman"/>
          <w:sz w:val="20"/>
          <w:lang w:val="ru-RU" w:eastAsia="en-GB"/>
        </w:rPr>
      </w:pPr>
      <w:r w:rsidRPr="000A5A01">
        <w:rPr>
          <w:rFonts w:ascii="Times New Roman" w:hAnsi="Times New Roman" w:cs="Times New Roman"/>
          <w:sz w:val="20"/>
          <w:lang w:val="ru-RU"/>
        </w:rPr>
        <w:t>Після отр</w:t>
      </w:r>
      <w:r w:rsidR="00561F62" w:rsidRPr="000A5A01">
        <w:rPr>
          <w:rFonts w:ascii="Times New Roman" w:hAnsi="Times New Roman" w:cs="Times New Roman"/>
          <w:sz w:val="20"/>
          <w:lang w:val="ru-RU"/>
        </w:rPr>
        <w:t>и</w:t>
      </w:r>
      <w:r w:rsidRPr="000A5A01">
        <w:rPr>
          <w:rFonts w:ascii="Times New Roman" w:hAnsi="Times New Roman" w:cs="Times New Roman"/>
          <w:sz w:val="20"/>
          <w:lang w:val="ru-RU"/>
        </w:rPr>
        <w:t>мання письмового запиту від потенційного учасника тендеру</w:t>
      </w:r>
      <w:r w:rsidR="00682ECB" w:rsidRPr="000A5A01">
        <w:rPr>
          <w:rFonts w:ascii="Times New Roman" w:hAnsi="Times New Roman" w:cs="Times New Roman"/>
          <w:sz w:val="20"/>
          <w:lang w:val="ru-RU"/>
        </w:rPr>
        <w:t xml:space="preserve"> документи будуть негайно відправлені</w:t>
      </w:r>
      <w:r w:rsidR="005844CB" w:rsidRPr="000A5A01">
        <w:rPr>
          <w:rFonts w:ascii="Times New Roman" w:hAnsi="Times New Roman" w:cs="Times New Roman"/>
          <w:sz w:val="20"/>
          <w:lang w:val="ru-RU"/>
        </w:rPr>
        <w:t xml:space="preserve"> електронною поштою у форматі</w:t>
      </w:r>
      <w:r w:rsidR="00AF1CA2" w:rsidRPr="000A5A01">
        <w:rPr>
          <w:rFonts w:ascii="Times New Roman" w:hAnsi="Times New Roman" w:cs="Times New Roman"/>
          <w:sz w:val="20"/>
          <w:lang w:val="ru-RU"/>
        </w:rPr>
        <w:t xml:space="preserve"> </w:t>
      </w:r>
      <w:r w:rsidR="00AF1CA2" w:rsidRPr="00074784">
        <w:rPr>
          <w:rFonts w:ascii="Times New Roman" w:hAnsi="Times New Roman" w:cs="Times New Roman"/>
          <w:sz w:val="20"/>
          <w:szCs w:val="20"/>
        </w:rPr>
        <w:t>PDF</w:t>
      </w:r>
      <w:r w:rsidR="00AF1CA2" w:rsidRPr="000A5A01">
        <w:rPr>
          <w:rFonts w:ascii="Times New Roman" w:hAnsi="Times New Roman" w:cs="Times New Roman"/>
          <w:sz w:val="20"/>
          <w:szCs w:val="20"/>
          <w:lang w:val="ru-RU"/>
        </w:rPr>
        <w:t xml:space="preserve"> </w:t>
      </w:r>
      <w:r w:rsidR="005844CB" w:rsidRPr="000A5A01">
        <w:rPr>
          <w:rFonts w:ascii="Times New Roman" w:hAnsi="Times New Roman" w:cs="Times New Roman"/>
          <w:sz w:val="20"/>
          <w:szCs w:val="20"/>
          <w:lang w:val="ru-RU"/>
        </w:rPr>
        <w:t>та</w:t>
      </w:r>
      <w:r w:rsidR="00AF1CA2" w:rsidRPr="000A5A01">
        <w:rPr>
          <w:rFonts w:ascii="Times New Roman" w:hAnsi="Times New Roman" w:cs="Times New Roman"/>
          <w:sz w:val="20"/>
          <w:szCs w:val="20"/>
          <w:lang w:val="ru-RU"/>
        </w:rPr>
        <w:t xml:space="preserve"> </w:t>
      </w:r>
      <w:r w:rsidR="00AF1CA2" w:rsidRPr="00074784">
        <w:rPr>
          <w:rFonts w:ascii="Times New Roman" w:hAnsi="Times New Roman" w:cs="Times New Roman"/>
          <w:sz w:val="20"/>
          <w:szCs w:val="20"/>
        </w:rPr>
        <w:t>MS</w:t>
      </w:r>
      <w:r w:rsidR="004E4604" w:rsidRPr="000A5A01">
        <w:rPr>
          <w:rFonts w:ascii="Times New Roman" w:hAnsi="Times New Roman" w:cs="Times New Roman"/>
          <w:sz w:val="20"/>
          <w:szCs w:val="20"/>
          <w:lang w:val="ru-RU"/>
        </w:rPr>
        <w:t xml:space="preserve">  </w:t>
      </w:r>
      <w:r w:rsidR="004E4604" w:rsidRPr="00074784">
        <w:rPr>
          <w:rFonts w:ascii="Times New Roman" w:hAnsi="Times New Roman" w:cs="Times New Roman"/>
          <w:sz w:val="20"/>
          <w:szCs w:val="20"/>
        </w:rPr>
        <w:t>Word</w:t>
      </w:r>
      <w:r w:rsidR="005844CB" w:rsidRPr="000A5A01">
        <w:rPr>
          <w:rFonts w:ascii="Times New Roman" w:hAnsi="Times New Roman" w:cs="Times New Roman"/>
          <w:sz w:val="20"/>
          <w:szCs w:val="20"/>
          <w:lang w:val="ru-RU"/>
        </w:rPr>
        <w:t xml:space="preserve">, проте </w:t>
      </w:r>
      <w:r w:rsidR="005844CB" w:rsidRPr="000A5A01">
        <w:rPr>
          <w:rFonts w:ascii="Times New Roman" w:hAnsi="Times New Roman" w:cs="Times New Roman"/>
          <w:sz w:val="20"/>
          <w:lang w:val="ru-RU"/>
        </w:rPr>
        <w:t>відправник не несе відповідальності за втрату чи пізню доставку відправлення</w:t>
      </w:r>
      <w:r w:rsidR="00AF1CA2" w:rsidRPr="000A5A01">
        <w:rPr>
          <w:rFonts w:ascii="Times New Roman" w:hAnsi="Times New Roman" w:cs="Times New Roman"/>
          <w:sz w:val="20"/>
          <w:szCs w:val="20"/>
          <w:lang w:val="ru-RU"/>
        </w:rPr>
        <w:t>.</w:t>
      </w:r>
      <w:r w:rsidR="00682ECB" w:rsidRPr="000A5A01">
        <w:rPr>
          <w:rFonts w:ascii="Times New Roman" w:hAnsi="Times New Roman" w:cs="Times New Roman"/>
          <w:sz w:val="20"/>
          <w:lang w:val="ru-RU"/>
        </w:rPr>
        <w:t xml:space="preserve"> У разі розходження між</w:t>
      </w:r>
      <w:r w:rsidR="00E96F1E" w:rsidRPr="000A5A01">
        <w:rPr>
          <w:rFonts w:ascii="Times New Roman" w:hAnsi="Times New Roman" w:cs="Times New Roman"/>
          <w:sz w:val="20"/>
          <w:lang w:val="ru-RU"/>
        </w:rPr>
        <w:t xml:space="preserve"> версіями документів в </w:t>
      </w:r>
      <w:r w:rsidR="00E96F1E" w:rsidRPr="00074784">
        <w:rPr>
          <w:rFonts w:ascii="Times New Roman" w:hAnsi="Times New Roman" w:cs="Times New Roman"/>
          <w:sz w:val="20"/>
          <w:szCs w:val="20"/>
        </w:rPr>
        <w:t>PDF</w:t>
      </w:r>
      <w:r w:rsidR="00E96F1E" w:rsidRPr="000A5A01">
        <w:rPr>
          <w:rFonts w:ascii="Times New Roman" w:hAnsi="Times New Roman" w:cs="Times New Roman"/>
          <w:sz w:val="20"/>
          <w:szCs w:val="20"/>
          <w:lang w:val="ru-RU"/>
        </w:rPr>
        <w:t xml:space="preserve"> та </w:t>
      </w:r>
      <w:r w:rsidR="00E96F1E" w:rsidRPr="00074784">
        <w:rPr>
          <w:rFonts w:ascii="Times New Roman" w:hAnsi="Times New Roman" w:cs="Times New Roman"/>
          <w:sz w:val="20"/>
          <w:szCs w:val="20"/>
        </w:rPr>
        <w:t>MS</w:t>
      </w:r>
      <w:r w:rsidR="004E4604" w:rsidRPr="000A5A01">
        <w:rPr>
          <w:rFonts w:ascii="Times New Roman" w:hAnsi="Times New Roman" w:cs="Times New Roman"/>
          <w:sz w:val="20"/>
          <w:szCs w:val="20"/>
          <w:lang w:val="ru-RU"/>
        </w:rPr>
        <w:t xml:space="preserve"> </w:t>
      </w:r>
      <w:r w:rsidR="004E4604" w:rsidRPr="00074784">
        <w:rPr>
          <w:rFonts w:ascii="Times New Roman" w:hAnsi="Times New Roman" w:cs="Times New Roman"/>
          <w:sz w:val="20"/>
          <w:szCs w:val="20"/>
        </w:rPr>
        <w:t>Word</w:t>
      </w:r>
      <w:r w:rsidR="00E96F1E" w:rsidRPr="000A5A01">
        <w:rPr>
          <w:rFonts w:ascii="Times New Roman" w:hAnsi="Times New Roman" w:cs="Times New Roman"/>
          <w:sz w:val="20"/>
          <w:szCs w:val="20"/>
          <w:lang w:val="ru-RU"/>
        </w:rPr>
        <w:t xml:space="preserve"> форматах</w:t>
      </w:r>
      <w:r w:rsidR="006B33CD" w:rsidRPr="000A5A01">
        <w:rPr>
          <w:rFonts w:ascii="Times New Roman" w:hAnsi="Times New Roman" w:cs="Times New Roman"/>
          <w:sz w:val="20"/>
          <w:szCs w:val="20"/>
          <w:lang w:val="ru-RU"/>
        </w:rPr>
        <w:t xml:space="preserve">, версія </w:t>
      </w:r>
      <w:r w:rsidR="006B33CD" w:rsidRPr="00074784">
        <w:rPr>
          <w:rFonts w:ascii="Times New Roman" w:hAnsi="Times New Roman" w:cs="Times New Roman"/>
          <w:sz w:val="20"/>
          <w:szCs w:val="20"/>
        </w:rPr>
        <w:t>PDF</w:t>
      </w:r>
      <w:r w:rsidR="00682ECB" w:rsidRPr="000A5A01">
        <w:rPr>
          <w:rFonts w:ascii="Times New Roman" w:hAnsi="Times New Roman" w:cs="Times New Roman"/>
          <w:sz w:val="20"/>
          <w:lang w:val="ru-RU"/>
        </w:rPr>
        <w:t xml:space="preserve"> буд</w:t>
      </w:r>
      <w:r w:rsidR="006B33CD" w:rsidRPr="000A5A01">
        <w:rPr>
          <w:rFonts w:ascii="Times New Roman" w:hAnsi="Times New Roman" w:cs="Times New Roman"/>
          <w:sz w:val="20"/>
          <w:lang w:val="ru-RU"/>
        </w:rPr>
        <w:t>е</w:t>
      </w:r>
      <w:r w:rsidR="00682ECB" w:rsidRPr="000A5A01">
        <w:rPr>
          <w:rFonts w:ascii="Times New Roman" w:hAnsi="Times New Roman" w:cs="Times New Roman"/>
          <w:sz w:val="20"/>
          <w:lang w:val="ru-RU"/>
        </w:rPr>
        <w:t xml:space="preserve"> переважати</w:t>
      </w:r>
      <w:r w:rsidR="00CD552C" w:rsidRPr="000A5A01">
        <w:rPr>
          <w:rFonts w:ascii="Times New Roman" w:hAnsi="Times New Roman" w:cs="Times New Roman"/>
          <w:sz w:val="20"/>
          <w:lang w:val="ru-RU" w:eastAsia="en-GB"/>
        </w:rPr>
        <w:t>.</w:t>
      </w:r>
    </w:p>
    <w:p w14:paraId="1CFCEDC9" w14:textId="3843E67E" w:rsidR="00CD552C" w:rsidRPr="000A5A01" w:rsidRDefault="00123798" w:rsidP="0084075B">
      <w:pPr>
        <w:keepLines/>
        <w:jc w:val="both"/>
        <w:rPr>
          <w:rFonts w:ascii="Times New Roman" w:hAnsi="Times New Roman" w:cs="Times New Roman"/>
          <w:sz w:val="20"/>
          <w:lang w:val="ru-RU"/>
        </w:rPr>
      </w:pPr>
      <w:r w:rsidRPr="000A5A01">
        <w:rPr>
          <w:rFonts w:ascii="Times New Roman" w:hAnsi="Times New Roman" w:cs="Times New Roman"/>
          <w:iCs/>
          <w:sz w:val="20"/>
          <w:lang w:val="ru-RU"/>
        </w:rPr>
        <w:t xml:space="preserve">Всі тендери мають подаватись </w:t>
      </w:r>
      <w:r w:rsidR="00C720B1" w:rsidRPr="000A5A01">
        <w:rPr>
          <w:rFonts w:ascii="Times New Roman" w:hAnsi="Times New Roman" w:cs="Times New Roman"/>
          <w:sz w:val="20"/>
          <w:lang w:val="ru-RU"/>
        </w:rPr>
        <w:t>із деклараці</w:t>
      </w:r>
      <w:r w:rsidR="00F838FE" w:rsidRPr="000A5A01">
        <w:rPr>
          <w:rFonts w:ascii="Times New Roman" w:hAnsi="Times New Roman" w:cs="Times New Roman"/>
          <w:sz w:val="20"/>
          <w:lang w:val="ru-RU"/>
        </w:rPr>
        <w:t>є</w:t>
      </w:r>
      <w:r w:rsidR="00C720B1" w:rsidRPr="000A5A01">
        <w:rPr>
          <w:rFonts w:ascii="Times New Roman" w:hAnsi="Times New Roman" w:cs="Times New Roman"/>
          <w:sz w:val="20"/>
          <w:lang w:val="ru-RU"/>
        </w:rPr>
        <w:t>ю про гарантування тендеру</w:t>
      </w:r>
      <w:r w:rsidR="00CD552C" w:rsidRPr="000A5A01">
        <w:rPr>
          <w:rFonts w:ascii="Times New Roman" w:hAnsi="Times New Roman" w:cs="Times New Roman"/>
          <w:sz w:val="20"/>
          <w:lang w:val="ru-RU"/>
        </w:rPr>
        <w:t>.</w:t>
      </w:r>
    </w:p>
    <w:p w14:paraId="1CFCEDCD" w14:textId="0EF0EE25" w:rsidR="00CD552C" w:rsidRPr="000A5A01" w:rsidRDefault="00B863F9" w:rsidP="0084075B">
      <w:pPr>
        <w:keepLines/>
        <w:jc w:val="both"/>
        <w:rPr>
          <w:rFonts w:ascii="Times New Roman" w:hAnsi="Times New Roman" w:cs="Times New Roman"/>
          <w:sz w:val="20"/>
          <w:lang w:val="ru-RU"/>
        </w:rPr>
      </w:pPr>
      <w:r w:rsidRPr="000A5A01">
        <w:rPr>
          <w:rFonts w:ascii="Times New Roman" w:hAnsi="Times New Roman" w:cs="Times New Roman"/>
          <w:sz w:val="20"/>
          <w:lang w:val="ru-RU"/>
        </w:rPr>
        <w:t>Тендери повинні бути надіслані за адресою, вказаною нижче, до</w:t>
      </w:r>
      <w:r w:rsidR="00CD552C" w:rsidRPr="000A5A01">
        <w:rPr>
          <w:rFonts w:ascii="Times New Roman" w:hAnsi="Times New Roman" w:cs="Times New Roman"/>
          <w:sz w:val="20"/>
          <w:lang w:val="ru-RU"/>
        </w:rPr>
        <w:t xml:space="preserve"> …..</w:t>
      </w:r>
      <w:r w:rsidR="00CD552C" w:rsidRPr="000A5A01">
        <w:rPr>
          <w:rFonts w:ascii="Times New Roman" w:hAnsi="Times New Roman" w:cs="Times New Roman"/>
          <w:b/>
          <w:i/>
          <w:sz w:val="20"/>
          <w:lang w:val="ru-RU"/>
        </w:rPr>
        <w:t xml:space="preserve">[ </w:t>
      </w:r>
      <w:r w:rsidR="00D93F62" w:rsidRPr="000A5A01">
        <w:rPr>
          <w:rFonts w:ascii="Times New Roman" w:hAnsi="Times New Roman" w:cs="Times New Roman"/>
          <w:b/>
          <w:i/>
          <w:sz w:val="20"/>
          <w:lang w:val="ru-RU"/>
        </w:rPr>
        <w:t>вкажіть кінцевий час і дату подання</w:t>
      </w:r>
      <w:r w:rsidR="00CD552C" w:rsidRPr="000A5A01">
        <w:rPr>
          <w:rFonts w:ascii="Times New Roman" w:hAnsi="Times New Roman" w:cs="Times New Roman"/>
          <w:b/>
          <w:i/>
          <w:sz w:val="20"/>
          <w:lang w:val="ru-RU"/>
        </w:rPr>
        <w:t xml:space="preserve"> ]</w:t>
      </w:r>
      <w:r w:rsidR="00CD552C" w:rsidRPr="000A5A01">
        <w:rPr>
          <w:rFonts w:ascii="Times New Roman" w:hAnsi="Times New Roman" w:cs="Times New Roman"/>
          <w:sz w:val="20"/>
          <w:lang w:val="ru-RU"/>
        </w:rPr>
        <w:t xml:space="preserve">, </w:t>
      </w:r>
      <w:r w:rsidR="00034C18" w:rsidRPr="000A5A01">
        <w:rPr>
          <w:rFonts w:ascii="Times New Roman" w:hAnsi="Times New Roman" w:cs="Times New Roman"/>
          <w:sz w:val="20"/>
          <w:lang w:val="ru-RU"/>
        </w:rPr>
        <w:t>після чого вони будуть відкриті в присутності тих представників Учасників тендеру, які виявлять бажання бути присутніми при відкритті</w:t>
      </w:r>
      <w:r w:rsidR="00CD552C" w:rsidRPr="000A5A01">
        <w:rPr>
          <w:rFonts w:ascii="Times New Roman" w:hAnsi="Times New Roman" w:cs="Times New Roman"/>
          <w:sz w:val="20"/>
          <w:lang w:val="ru-RU"/>
        </w:rPr>
        <w:t>.</w:t>
      </w:r>
    </w:p>
    <w:tbl>
      <w:tblPr>
        <w:tblW w:w="0" w:type="auto"/>
        <w:tblLayout w:type="fixed"/>
        <w:tblLook w:val="0000" w:firstRow="0" w:lastRow="0" w:firstColumn="0" w:lastColumn="0" w:noHBand="0" w:noVBand="0"/>
      </w:tblPr>
      <w:tblGrid>
        <w:gridCol w:w="9180"/>
      </w:tblGrid>
      <w:tr w:rsidR="0055765C" w:rsidRPr="00D36363" w14:paraId="1CFCEDCF" w14:textId="77777777" w:rsidTr="00CD552C">
        <w:trPr>
          <w:cantSplit/>
        </w:trPr>
        <w:tc>
          <w:tcPr>
            <w:tcW w:w="9180" w:type="dxa"/>
            <w:tcBorders>
              <w:top w:val="single" w:sz="12" w:space="0" w:color="auto"/>
              <w:left w:val="single" w:sz="12" w:space="0" w:color="auto"/>
              <w:bottom w:val="single" w:sz="12" w:space="0" w:color="auto"/>
              <w:right w:val="single" w:sz="12" w:space="0" w:color="auto"/>
            </w:tcBorders>
          </w:tcPr>
          <w:p w14:paraId="1CFCEDCE" w14:textId="2C58972C" w:rsidR="00CD552C" w:rsidRPr="000A5A01" w:rsidRDefault="0012548B" w:rsidP="0084075B">
            <w:pPr>
              <w:spacing w:before="120" w:after="120"/>
              <w:jc w:val="both"/>
              <w:rPr>
                <w:rFonts w:ascii="Times New Roman" w:hAnsi="Times New Roman" w:cs="Times New Roman"/>
                <w:b/>
                <w:i/>
                <w:sz w:val="20"/>
                <w:lang w:val="ru-RU"/>
              </w:rPr>
            </w:pPr>
            <w:r w:rsidRPr="000A5A01">
              <w:rPr>
                <w:rFonts w:ascii="Times New Roman" w:hAnsi="Times New Roman" w:cs="Times New Roman"/>
                <w:b/>
                <w:i/>
                <w:sz w:val="20"/>
                <w:lang w:val="ru-RU"/>
              </w:rPr>
              <w:t>Дата подання тендерів повинна бути не раніше 4</w:t>
            </w:r>
            <w:r w:rsidR="0064449E" w:rsidRPr="000A5A01">
              <w:rPr>
                <w:rFonts w:ascii="Times New Roman" w:hAnsi="Times New Roman" w:cs="Times New Roman"/>
                <w:b/>
                <w:i/>
                <w:sz w:val="20"/>
                <w:lang w:val="ru-RU"/>
              </w:rPr>
              <w:t>0 (сорок)</w:t>
            </w:r>
            <w:r w:rsidRPr="000A5A01">
              <w:rPr>
                <w:rFonts w:ascii="Times New Roman" w:hAnsi="Times New Roman" w:cs="Times New Roman"/>
                <w:b/>
                <w:i/>
                <w:sz w:val="20"/>
                <w:lang w:val="ru-RU"/>
              </w:rPr>
              <w:t xml:space="preserve"> днів після дати публікації цієї об’яви або наявності тендерних документів, залежно від того, що станеться пізніше. Для тендерів, що потребують перед-тендерної зустрічі чи візиту до місця проекту, має бути встановлений довший період, але у загальному випадку не довше </w:t>
            </w:r>
            <w:r w:rsidR="0064449E" w:rsidRPr="000A5A01">
              <w:rPr>
                <w:rFonts w:ascii="Times New Roman" w:hAnsi="Times New Roman" w:cs="Times New Roman"/>
                <w:b/>
                <w:i/>
                <w:sz w:val="20"/>
                <w:lang w:val="ru-RU"/>
              </w:rPr>
              <w:t>5</w:t>
            </w:r>
            <w:r w:rsidRPr="000A5A01">
              <w:rPr>
                <w:rFonts w:ascii="Times New Roman" w:hAnsi="Times New Roman" w:cs="Times New Roman"/>
                <w:b/>
                <w:i/>
                <w:sz w:val="20"/>
                <w:lang w:val="ru-RU"/>
              </w:rPr>
              <w:t>0</w:t>
            </w:r>
            <w:r w:rsidR="0064449E" w:rsidRPr="000A5A01">
              <w:rPr>
                <w:rFonts w:ascii="Times New Roman" w:hAnsi="Times New Roman" w:cs="Times New Roman"/>
                <w:b/>
                <w:i/>
                <w:sz w:val="20"/>
                <w:lang w:val="ru-RU"/>
              </w:rPr>
              <w:t xml:space="preserve"> (п’ятдесят)</w:t>
            </w:r>
            <w:r w:rsidRPr="000A5A01">
              <w:rPr>
                <w:rFonts w:ascii="Times New Roman" w:hAnsi="Times New Roman" w:cs="Times New Roman"/>
                <w:b/>
                <w:i/>
                <w:sz w:val="20"/>
                <w:lang w:val="ru-RU"/>
              </w:rPr>
              <w:t xml:space="preserve"> днів</w:t>
            </w:r>
            <w:r w:rsidR="00CD552C" w:rsidRPr="000A5A01">
              <w:rPr>
                <w:rFonts w:ascii="Times New Roman" w:hAnsi="Times New Roman" w:cs="Times New Roman"/>
                <w:b/>
                <w:i/>
                <w:sz w:val="20"/>
                <w:lang w:val="ru-RU"/>
              </w:rPr>
              <w:t xml:space="preserve">. </w:t>
            </w:r>
          </w:p>
        </w:tc>
      </w:tr>
    </w:tbl>
    <w:p w14:paraId="1CFCEDD0" w14:textId="77777777" w:rsidR="00CD552C" w:rsidRPr="000A5A01" w:rsidRDefault="00CD552C" w:rsidP="0084075B">
      <w:pPr>
        <w:jc w:val="both"/>
        <w:rPr>
          <w:rFonts w:ascii="Times New Roman" w:hAnsi="Times New Roman" w:cs="Times New Roman"/>
          <w:sz w:val="20"/>
          <w:lang w:val="ru-RU"/>
        </w:rPr>
      </w:pPr>
    </w:p>
    <w:p w14:paraId="1CFCEDD1" w14:textId="6845C680" w:rsidR="00CD552C" w:rsidRPr="000A5A01" w:rsidRDefault="00BF7ADB" w:rsidP="0084075B">
      <w:pPr>
        <w:jc w:val="both"/>
        <w:rPr>
          <w:rFonts w:ascii="Times New Roman" w:hAnsi="Times New Roman" w:cs="Times New Roman"/>
          <w:sz w:val="20"/>
          <w:lang w:val="ru-RU"/>
        </w:rPr>
      </w:pPr>
      <w:r w:rsidRPr="000A5A01">
        <w:rPr>
          <w:rFonts w:ascii="Times New Roman" w:hAnsi="Times New Roman" w:cs="Times New Roman"/>
          <w:sz w:val="20"/>
          <w:lang w:val="ru-RU"/>
        </w:rPr>
        <w:t>Реєстр потенційних учасників тендеру, котрі придбали тендерні документи, може бути переглянутий за адресою, вказаною нижче</w:t>
      </w:r>
      <w:r w:rsidR="00CD552C" w:rsidRPr="000A5A01">
        <w:rPr>
          <w:rFonts w:ascii="Times New Roman" w:hAnsi="Times New Roman" w:cs="Times New Roman"/>
          <w:sz w:val="20"/>
          <w:lang w:val="ru-RU"/>
        </w:rPr>
        <w:t>.</w:t>
      </w:r>
    </w:p>
    <w:p w14:paraId="1CFCEDD2" w14:textId="45E5A4DA" w:rsidR="00CD552C" w:rsidRPr="000A5A01" w:rsidRDefault="00EA1C58" w:rsidP="0084075B">
      <w:pPr>
        <w:jc w:val="both"/>
        <w:rPr>
          <w:rFonts w:ascii="Times New Roman" w:hAnsi="Times New Roman" w:cs="Times New Roman"/>
          <w:sz w:val="20"/>
          <w:lang w:val="ru-RU"/>
        </w:rPr>
      </w:pPr>
      <w:r w:rsidRPr="000A5A01">
        <w:rPr>
          <w:rFonts w:ascii="Times New Roman" w:hAnsi="Times New Roman" w:cs="Times New Roman"/>
          <w:sz w:val="20"/>
          <w:lang w:val="ru-RU"/>
        </w:rPr>
        <w:t>Потенційні Учасники тендеру можуть отримати додаткову інформацію, а також ознайомитися та отримати тендерну документацію за адресою</w:t>
      </w:r>
      <w:r w:rsidR="00CD552C" w:rsidRPr="000A5A01">
        <w:rPr>
          <w:rFonts w:ascii="Times New Roman" w:hAnsi="Times New Roman" w:cs="Times New Roman"/>
          <w:sz w:val="20"/>
          <w:lang w:val="ru-RU"/>
        </w:rPr>
        <w:t>:</w:t>
      </w:r>
    </w:p>
    <w:p w14:paraId="691B8BBF" w14:textId="77777777" w:rsidR="00F56D50" w:rsidRPr="000A5A01" w:rsidRDefault="00F56D50" w:rsidP="00F56D50">
      <w:pPr>
        <w:rPr>
          <w:rFonts w:ascii="Times New Roman" w:hAnsi="Times New Roman" w:cs="Times New Roman"/>
          <w:b/>
          <w:sz w:val="20"/>
          <w:lang w:val="ru-RU"/>
        </w:rPr>
      </w:pPr>
      <w:r w:rsidRPr="000A5A01">
        <w:rPr>
          <w:rFonts w:ascii="Times New Roman" w:hAnsi="Times New Roman" w:cs="Times New Roman"/>
          <w:b/>
          <w:sz w:val="20"/>
          <w:lang w:val="ru-RU"/>
        </w:rPr>
        <w:t>[П.І.Б.]</w:t>
      </w:r>
      <w:r w:rsidRPr="000A5A01">
        <w:rPr>
          <w:rFonts w:ascii="Times New Roman" w:hAnsi="Times New Roman" w:cs="Times New Roman"/>
          <w:b/>
          <w:sz w:val="20"/>
          <w:lang w:val="ru-RU"/>
        </w:rPr>
        <w:tab/>
      </w:r>
    </w:p>
    <w:p w14:paraId="60CD1765" w14:textId="77777777" w:rsidR="00F56D50" w:rsidRPr="000A5A01" w:rsidRDefault="00F56D50" w:rsidP="00F56D50">
      <w:pPr>
        <w:rPr>
          <w:rFonts w:ascii="Times New Roman" w:hAnsi="Times New Roman" w:cs="Times New Roman"/>
          <w:b/>
          <w:sz w:val="20"/>
          <w:lang w:val="ru-RU"/>
        </w:rPr>
      </w:pPr>
      <w:r w:rsidRPr="000A5A01">
        <w:rPr>
          <w:rFonts w:ascii="Times New Roman" w:hAnsi="Times New Roman" w:cs="Times New Roman"/>
          <w:b/>
          <w:sz w:val="20"/>
          <w:lang w:val="ru-RU"/>
        </w:rPr>
        <w:t>[Замовник (орган, що здійснює закупівлю)]</w:t>
      </w:r>
    </w:p>
    <w:p w14:paraId="370764F2" w14:textId="77777777" w:rsidR="00F56D50" w:rsidRPr="000A5A01" w:rsidRDefault="00F56D50" w:rsidP="00F56D50">
      <w:pPr>
        <w:rPr>
          <w:rFonts w:ascii="Times New Roman" w:hAnsi="Times New Roman" w:cs="Times New Roman"/>
          <w:b/>
          <w:sz w:val="20"/>
          <w:lang w:val="ru-RU"/>
        </w:rPr>
      </w:pPr>
      <w:r w:rsidRPr="000A5A01">
        <w:rPr>
          <w:rFonts w:ascii="Times New Roman" w:hAnsi="Times New Roman" w:cs="Times New Roman"/>
          <w:b/>
          <w:sz w:val="20"/>
          <w:lang w:val="ru-RU"/>
        </w:rPr>
        <w:t>[Адреса:</w:t>
      </w:r>
      <w:r w:rsidRPr="000A5A01">
        <w:rPr>
          <w:rFonts w:ascii="Times New Roman" w:hAnsi="Times New Roman" w:cs="Times New Roman"/>
          <w:b/>
          <w:sz w:val="20"/>
          <w:lang w:val="ru-RU"/>
        </w:rPr>
        <w:tab/>
        <w:t>]</w:t>
      </w:r>
      <w:r w:rsidRPr="000A5A01">
        <w:rPr>
          <w:rFonts w:ascii="Times New Roman" w:hAnsi="Times New Roman" w:cs="Times New Roman"/>
          <w:b/>
          <w:sz w:val="20"/>
          <w:lang w:val="ru-RU"/>
        </w:rPr>
        <w:tab/>
      </w:r>
      <w:r w:rsidRPr="000A5A01">
        <w:rPr>
          <w:rFonts w:ascii="Times New Roman" w:hAnsi="Times New Roman" w:cs="Times New Roman"/>
          <w:b/>
          <w:sz w:val="20"/>
          <w:lang w:val="ru-RU"/>
        </w:rPr>
        <w:tab/>
      </w:r>
    </w:p>
    <w:p w14:paraId="31B856EE" w14:textId="77777777" w:rsidR="00F56D50" w:rsidRPr="000A5A01" w:rsidRDefault="00F56D50" w:rsidP="00F56D50">
      <w:pPr>
        <w:rPr>
          <w:rFonts w:ascii="Times New Roman" w:hAnsi="Times New Roman" w:cs="Times New Roman"/>
          <w:b/>
          <w:sz w:val="20"/>
          <w:lang w:val="ru-RU"/>
        </w:rPr>
      </w:pPr>
      <w:r w:rsidRPr="000A5A01">
        <w:rPr>
          <w:rFonts w:ascii="Times New Roman" w:hAnsi="Times New Roman" w:cs="Times New Roman"/>
          <w:b/>
          <w:sz w:val="20"/>
          <w:lang w:val="ru-RU"/>
        </w:rPr>
        <w:t>[Телефон:</w:t>
      </w:r>
      <w:r w:rsidRPr="000A5A01">
        <w:rPr>
          <w:rFonts w:ascii="Times New Roman" w:hAnsi="Times New Roman" w:cs="Times New Roman"/>
          <w:b/>
          <w:sz w:val="20"/>
          <w:lang w:val="ru-RU"/>
        </w:rPr>
        <w:tab/>
        <w:t>]</w:t>
      </w:r>
    </w:p>
    <w:p w14:paraId="07EBB916" w14:textId="58ED0829" w:rsidR="00F56D50" w:rsidRPr="000A5A01" w:rsidRDefault="00F56D50" w:rsidP="00F56D50">
      <w:pPr>
        <w:rPr>
          <w:rFonts w:ascii="Times New Roman" w:hAnsi="Times New Roman" w:cs="Times New Roman"/>
          <w:b/>
          <w:sz w:val="20"/>
          <w:lang w:val="ru-RU"/>
        </w:rPr>
      </w:pPr>
      <w:r w:rsidRPr="000A5A01">
        <w:rPr>
          <w:rFonts w:ascii="Times New Roman" w:hAnsi="Times New Roman" w:cs="Times New Roman"/>
          <w:b/>
          <w:sz w:val="20"/>
          <w:lang w:val="ru-RU"/>
        </w:rPr>
        <w:t>[</w:t>
      </w:r>
      <w:r w:rsidR="008D3306" w:rsidRPr="00074784">
        <w:rPr>
          <w:rFonts w:ascii="Times New Roman" w:hAnsi="Times New Roman" w:cs="Times New Roman"/>
          <w:b/>
          <w:sz w:val="20"/>
        </w:rPr>
        <w:t>Email</w:t>
      </w:r>
      <w:r w:rsidRPr="000A5A01">
        <w:rPr>
          <w:rFonts w:ascii="Times New Roman" w:hAnsi="Times New Roman" w:cs="Times New Roman"/>
          <w:b/>
          <w:sz w:val="20"/>
          <w:lang w:val="ru-RU"/>
        </w:rPr>
        <w:t>:</w:t>
      </w:r>
      <w:r w:rsidRPr="000A5A01">
        <w:rPr>
          <w:rFonts w:ascii="Times New Roman" w:hAnsi="Times New Roman" w:cs="Times New Roman"/>
          <w:b/>
          <w:sz w:val="20"/>
          <w:lang w:val="ru-RU"/>
        </w:rPr>
        <w:tab/>
        <w:t>]</w:t>
      </w:r>
      <w:r w:rsidRPr="000A5A01">
        <w:rPr>
          <w:rFonts w:ascii="Times New Roman" w:hAnsi="Times New Roman" w:cs="Times New Roman"/>
          <w:b/>
          <w:sz w:val="20"/>
          <w:lang w:val="ru-RU"/>
        </w:rPr>
        <w:tab/>
      </w:r>
      <w:r w:rsidRPr="000A5A01">
        <w:rPr>
          <w:rFonts w:ascii="Times New Roman" w:hAnsi="Times New Roman" w:cs="Times New Roman"/>
          <w:b/>
          <w:sz w:val="20"/>
          <w:lang w:val="ru-RU"/>
        </w:rPr>
        <w:tab/>
      </w:r>
    </w:p>
    <w:p w14:paraId="190113C8" w14:textId="77777777" w:rsidR="00F56D50" w:rsidRPr="000A5A01" w:rsidRDefault="00F56D50" w:rsidP="00F56D50">
      <w:pPr>
        <w:jc w:val="right"/>
        <w:rPr>
          <w:rFonts w:ascii="Times New Roman" w:hAnsi="Times New Roman" w:cs="Times New Roman"/>
          <w:sz w:val="20"/>
          <w:u w:val="single"/>
          <w:lang w:val="ru-RU"/>
        </w:rPr>
      </w:pPr>
      <w:r w:rsidRPr="000A5A01">
        <w:rPr>
          <w:rFonts w:ascii="Times New Roman" w:hAnsi="Times New Roman" w:cs="Times New Roman"/>
          <w:sz w:val="20"/>
          <w:lang w:val="ru-RU"/>
        </w:rPr>
        <w:t xml:space="preserve">Дата: </w:t>
      </w:r>
      <w:r w:rsidRPr="000A5A01">
        <w:rPr>
          <w:rFonts w:ascii="Times New Roman" w:hAnsi="Times New Roman" w:cs="Times New Roman"/>
          <w:sz w:val="20"/>
          <w:u w:val="single"/>
          <w:lang w:val="ru-RU"/>
        </w:rPr>
        <w:tab/>
      </w:r>
      <w:r w:rsidRPr="000A5A01">
        <w:rPr>
          <w:rFonts w:ascii="Times New Roman" w:hAnsi="Times New Roman" w:cs="Times New Roman"/>
          <w:sz w:val="20"/>
          <w:u w:val="single"/>
          <w:lang w:val="ru-RU"/>
        </w:rPr>
        <w:tab/>
      </w:r>
      <w:r w:rsidRPr="000A5A01">
        <w:rPr>
          <w:rFonts w:ascii="Times New Roman" w:hAnsi="Times New Roman" w:cs="Times New Roman"/>
          <w:sz w:val="20"/>
          <w:u w:val="single"/>
          <w:lang w:val="ru-RU"/>
        </w:rPr>
        <w:tab/>
      </w:r>
    </w:p>
    <w:p w14:paraId="1CFCEDD9" w14:textId="77777777" w:rsidR="00CD552C" w:rsidRPr="000A5A01" w:rsidRDefault="00CD552C">
      <w:pPr>
        <w:rPr>
          <w:rFonts w:ascii="Times New Roman" w:hAnsi="Times New Roman" w:cs="Times New Roman"/>
          <w:lang w:val="ru-RU"/>
        </w:rPr>
        <w:sectPr w:rsidR="00CD552C" w:rsidRPr="000A5A01" w:rsidSect="00CD552C">
          <w:headerReference w:type="default" r:id="rId20"/>
          <w:headerReference w:type="first" r:id="rId21"/>
          <w:footerReference w:type="first" r:id="rId22"/>
          <w:pgSz w:w="11907" w:h="16840" w:code="9"/>
          <w:pgMar w:top="1440" w:right="1440" w:bottom="1440" w:left="1797" w:header="720" w:footer="720" w:gutter="0"/>
          <w:pgNumType w:fmt="lowerRoman"/>
          <w:cols w:space="720"/>
          <w:titlePg/>
        </w:sectPr>
      </w:pPr>
    </w:p>
    <w:p w14:paraId="1CFCEDDA" w14:textId="77777777" w:rsidR="00CD552C" w:rsidRPr="000A5A01" w:rsidRDefault="00CD552C">
      <w:pPr>
        <w:rPr>
          <w:rFonts w:ascii="Times New Roman" w:hAnsi="Times New Roman" w:cs="Times New Roman"/>
          <w:lang w:val="ru-RU"/>
        </w:rPr>
      </w:pPr>
    </w:p>
    <w:p w14:paraId="1CFCEDDB" w14:textId="77777777" w:rsidR="00CD552C" w:rsidRPr="000A5A01" w:rsidRDefault="00CD552C">
      <w:pPr>
        <w:pStyle w:val="Title"/>
        <w:jc w:val="both"/>
        <w:rPr>
          <w:rFonts w:ascii="Times New Roman" w:hAnsi="Times New Roman" w:cs="Times New Roman"/>
          <w:sz w:val="56"/>
          <w:lang w:val="ru-RU"/>
        </w:rPr>
      </w:pPr>
    </w:p>
    <w:p w14:paraId="5EC7BF81" w14:textId="77777777" w:rsidR="00E8438C" w:rsidRPr="000A5A01" w:rsidRDefault="00E8438C" w:rsidP="00E8438C">
      <w:pPr>
        <w:spacing w:before="240" w:after="240"/>
        <w:jc w:val="center"/>
        <w:rPr>
          <w:rFonts w:ascii="Times New Roman" w:hAnsi="Times New Roman" w:cs="Times New Roman"/>
          <w:b/>
          <w:sz w:val="44"/>
          <w:szCs w:val="44"/>
          <w:lang w:val="ru-RU"/>
        </w:rPr>
      </w:pPr>
      <w:r w:rsidRPr="000A5A01">
        <w:rPr>
          <w:rFonts w:ascii="Times New Roman" w:hAnsi="Times New Roman" w:cs="Times New Roman"/>
          <w:b/>
          <w:sz w:val="44"/>
          <w:szCs w:val="44"/>
          <w:lang w:val="ru-RU"/>
        </w:rPr>
        <w:t>Тендерний документ</w:t>
      </w:r>
    </w:p>
    <w:p w14:paraId="300AA902" w14:textId="77777777" w:rsidR="00E8438C" w:rsidRPr="000A5A01" w:rsidRDefault="00E8438C" w:rsidP="00E8438C">
      <w:pPr>
        <w:spacing w:before="240" w:after="240"/>
        <w:jc w:val="center"/>
        <w:rPr>
          <w:rFonts w:ascii="Times New Roman" w:hAnsi="Times New Roman" w:cs="Times New Roman"/>
          <w:b/>
          <w:sz w:val="44"/>
          <w:szCs w:val="44"/>
          <w:lang w:val="ru-RU"/>
        </w:rPr>
      </w:pPr>
      <w:r w:rsidRPr="000A5A01">
        <w:rPr>
          <w:rFonts w:ascii="Times New Roman" w:hAnsi="Times New Roman" w:cs="Times New Roman"/>
          <w:b/>
          <w:sz w:val="44"/>
          <w:szCs w:val="44"/>
          <w:lang w:val="ru-RU"/>
        </w:rPr>
        <w:t>для закупки Устаткування</w:t>
      </w:r>
    </w:p>
    <w:p w14:paraId="24026FD8" w14:textId="7E568137" w:rsidR="00E8438C" w:rsidRPr="000A5A01" w:rsidRDefault="00E8438C" w:rsidP="00E8438C">
      <w:pPr>
        <w:spacing w:before="240" w:after="240"/>
        <w:jc w:val="center"/>
        <w:rPr>
          <w:rFonts w:ascii="Times New Roman" w:hAnsi="Times New Roman" w:cs="Times New Roman"/>
          <w:b/>
          <w:sz w:val="44"/>
          <w:szCs w:val="44"/>
          <w:lang w:val="ru-RU"/>
        </w:rPr>
      </w:pPr>
      <w:r w:rsidRPr="000A5A01">
        <w:rPr>
          <w:rFonts w:ascii="Times New Roman" w:hAnsi="Times New Roman" w:cs="Times New Roman"/>
          <w:b/>
          <w:sz w:val="44"/>
          <w:szCs w:val="44"/>
          <w:lang w:val="ru-RU"/>
        </w:rPr>
        <w:t>та супутніх робіт</w:t>
      </w:r>
    </w:p>
    <w:p w14:paraId="57A82333" w14:textId="77777777" w:rsidR="009200BA" w:rsidRPr="000A5A01" w:rsidRDefault="009200BA" w:rsidP="00E8438C">
      <w:pPr>
        <w:spacing w:before="240" w:after="240"/>
        <w:jc w:val="center"/>
        <w:rPr>
          <w:rFonts w:ascii="Times New Roman" w:hAnsi="Times New Roman" w:cs="Times New Roman"/>
          <w:b/>
          <w:sz w:val="44"/>
          <w:szCs w:val="44"/>
          <w:lang w:val="ru-RU"/>
        </w:rPr>
      </w:pPr>
    </w:p>
    <w:p w14:paraId="1CFCEDE0" w14:textId="0C897B34" w:rsidR="00CD552C" w:rsidRPr="000A5A01" w:rsidRDefault="00E8438C" w:rsidP="00E8438C">
      <w:pPr>
        <w:spacing w:before="240" w:after="240"/>
        <w:jc w:val="center"/>
        <w:rPr>
          <w:rFonts w:ascii="Times New Roman" w:hAnsi="Times New Roman" w:cs="Times New Roman"/>
          <w:b/>
          <w:sz w:val="44"/>
          <w:szCs w:val="44"/>
          <w:lang w:val="ru-RU"/>
        </w:rPr>
      </w:pPr>
      <w:r w:rsidRPr="000A5A01">
        <w:rPr>
          <w:rFonts w:ascii="Times New Roman" w:hAnsi="Times New Roman" w:cs="Times New Roman"/>
          <w:b/>
          <w:sz w:val="44"/>
          <w:szCs w:val="44"/>
          <w:lang w:val="ru-RU"/>
        </w:rPr>
        <w:t>Закупка</w:t>
      </w:r>
      <w:r w:rsidR="00CD552C" w:rsidRPr="000A5A01">
        <w:rPr>
          <w:rFonts w:ascii="Times New Roman" w:hAnsi="Times New Roman" w:cs="Times New Roman"/>
          <w:b/>
          <w:sz w:val="44"/>
          <w:szCs w:val="44"/>
          <w:lang w:val="ru-RU"/>
        </w:rPr>
        <w:t xml:space="preserve">: </w:t>
      </w:r>
    </w:p>
    <w:p w14:paraId="1CFCEDE1" w14:textId="77777777" w:rsidR="00CD552C" w:rsidRPr="000A5A01" w:rsidRDefault="00CD552C" w:rsidP="00CD552C">
      <w:pPr>
        <w:spacing w:before="240" w:after="240"/>
        <w:jc w:val="center"/>
        <w:rPr>
          <w:rFonts w:ascii="Times New Roman" w:hAnsi="Times New Roman" w:cs="Times New Roman"/>
          <w:b/>
          <w:sz w:val="48"/>
          <w:szCs w:val="48"/>
          <w:lang w:val="ru-RU"/>
        </w:rPr>
      </w:pPr>
    </w:p>
    <w:p w14:paraId="1CFCEDE2" w14:textId="77777777" w:rsidR="00CD552C" w:rsidRPr="000A5A01" w:rsidRDefault="00CD552C" w:rsidP="00CD552C">
      <w:pPr>
        <w:pBdr>
          <w:top w:val="single" w:sz="6" w:space="1" w:color="auto"/>
          <w:bottom w:val="single" w:sz="6" w:space="1" w:color="auto"/>
        </w:pBdr>
        <w:spacing w:before="240" w:after="240"/>
        <w:jc w:val="center"/>
        <w:rPr>
          <w:rFonts w:ascii="Times New Roman" w:hAnsi="Times New Roman" w:cs="Times New Roman"/>
          <w:b/>
          <w:sz w:val="48"/>
          <w:szCs w:val="48"/>
          <w:lang w:val="ru-RU"/>
        </w:rPr>
      </w:pPr>
    </w:p>
    <w:p w14:paraId="1CFCEDE3" w14:textId="77777777" w:rsidR="00CD552C" w:rsidRPr="000A5A01" w:rsidRDefault="00CD552C">
      <w:pPr>
        <w:rPr>
          <w:rFonts w:ascii="Times New Roman" w:hAnsi="Times New Roman" w:cs="Times New Roman"/>
          <w:b/>
          <w:iCs/>
          <w:sz w:val="48"/>
          <w:szCs w:val="48"/>
          <w:lang w:val="ru-RU"/>
        </w:rPr>
      </w:pPr>
    </w:p>
    <w:p w14:paraId="1CFCEDE4" w14:textId="3123692A" w:rsidR="00CD552C" w:rsidRPr="000A5A01" w:rsidRDefault="00AD528B">
      <w:pPr>
        <w:jc w:val="center"/>
        <w:rPr>
          <w:rFonts w:ascii="Times New Roman" w:hAnsi="Times New Roman" w:cs="Times New Roman"/>
          <w:b/>
          <w:sz w:val="36"/>
          <w:szCs w:val="36"/>
          <w:lang w:val="ru-RU"/>
        </w:rPr>
      </w:pPr>
      <w:r w:rsidRPr="000A5A01">
        <w:rPr>
          <w:rFonts w:ascii="Times New Roman" w:hAnsi="Times New Roman" w:cs="Times New Roman"/>
          <w:b/>
          <w:sz w:val="36"/>
          <w:szCs w:val="36"/>
          <w:lang w:val="ru-RU"/>
        </w:rPr>
        <w:t>Видано</w:t>
      </w:r>
      <w:r w:rsidR="00CD552C" w:rsidRPr="000A5A01">
        <w:rPr>
          <w:rFonts w:ascii="Times New Roman" w:hAnsi="Times New Roman" w:cs="Times New Roman"/>
          <w:b/>
          <w:sz w:val="36"/>
          <w:szCs w:val="36"/>
          <w:lang w:val="ru-RU"/>
        </w:rPr>
        <w:t xml:space="preserve">: </w:t>
      </w:r>
      <w:r w:rsidR="00CD552C" w:rsidRPr="000A5A01">
        <w:rPr>
          <w:rFonts w:ascii="Times New Roman" w:hAnsi="Times New Roman" w:cs="Times New Roman"/>
          <w:sz w:val="36"/>
          <w:szCs w:val="36"/>
          <w:lang w:val="ru-RU"/>
        </w:rPr>
        <w:t>……….…...</w:t>
      </w:r>
    </w:p>
    <w:p w14:paraId="1CFCEDE5" w14:textId="77777777" w:rsidR="00CD552C" w:rsidRPr="000A5A01" w:rsidRDefault="00CD552C">
      <w:pPr>
        <w:jc w:val="center"/>
        <w:rPr>
          <w:rFonts w:ascii="Times New Roman" w:hAnsi="Times New Roman" w:cs="Times New Roman"/>
          <w:b/>
          <w:sz w:val="36"/>
          <w:szCs w:val="36"/>
          <w:lang w:val="ru-RU"/>
        </w:rPr>
      </w:pPr>
    </w:p>
    <w:p w14:paraId="1CFCEDE6" w14:textId="251C92AB" w:rsidR="00CD552C" w:rsidRPr="000A5A01" w:rsidRDefault="00040268">
      <w:pPr>
        <w:jc w:val="center"/>
        <w:rPr>
          <w:rFonts w:ascii="Times New Roman" w:hAnsi="Times New Roman" w:cs="Times New Roman"/>
          <w:b/>
          <w:sz w:val="36"/>
          <w:szCs w:val="36"/>
          <w:lang w:val="ru-RU"/>
        </w:rPr>
      </w:pPr>
      <w:r w:rsidRPr="000A5A01">
        <w:rPr>
          <w:rFonts w:ascii="Times New Roman" w:hAnsi="Times New Roman" w:cs="Times New Roman"/>
          <w:b/>
          <w:sz w:val="36"/>
          <w:szCs w:val="36"/>
          <w:lang w:val="ru-RU"/>
        </w:rPr>
        <w:t>Тендер №</w:t>
      </w:r>
      <w:r w:rsidR="00CD552C" w:rsidRPr="000A5A01">
        <w:rPr>
          <w:rFonts w:ascii="Times New Roman" w:hAnsi="Times New Roman" w:cs="Times New Roman"/>
          <w:b/>
          <w:sz w:val="36"/>
          <w:szCs w:val="36"/>
          <w:lang w:val="ru-RU"/>
        </w:rPr>
        <w:t xml:space="preserve">: </w:t>
      </w:r>
      <w:r w:rsidR="00CD552C" w:rsidRPr="000A5A01">
        <w:rPr>
          <w:rFonts w:ascii="Times New Roman" w:hAnsi="Times New Roman" w:cs="Times New Roman"/>
          <w:sz w:val="36"/>
          <w:szCs w:val="36"/>
          <w:lang w:val="ru-RU"/>
        </w:rPr>
        <w:t>……………..</w:t>
      </w:r>
    </w:p>
    <w:p w14:paraId="1CFCEDE7" w14:textId="77777777" w:rsidR="00CD552C" w:rsidRPr="000A5A01" w:rsidRDefault="00CD552C">
      <w:pPr>
        <w:jc w:val="center"/>
        <w:rPr>
          <w:rFonts w:ascii="Times New Roman" w:hAnsi="Times New Roman" w:cs="Times New Roman"/>
          <w:b/>
          <w:sz w:val="36"/>
          <w:szCs w:val="36"/>
          <w:lang w:val="ru-RU"/>
        </w:rPr>
      </w:pPr>
    </w:p>
    <w:p w14:paraId="1CFCEDE8" w14:textId="0E4AC3C2" w:rsidR="00CD552C" w:rsidRPr="000A5A01" w:rsidRDefault="0090065C">
      <w:pPr>
        <w:jc w:val="center"/>
        <w:rPr>
          <w:rFonts w:ascii="Times New Roman" w:hAnsi="Times New Roman" w:cs="Times New Roman"/>
          <w:b/>
          <w:sz w:val="36"/>
          <w:szCs w:val="36"/>
          <w:lang w:val="ru-RU"/>
        </w:rPr>
      </w:pPr>
      <w:r w:rsidRPr="000A5A01">
        <w:rPr>
          <w:rFonts w:ascii="Times New Roman" w:hAnsi="Times New Roman" w:cs="Times New Roman"/>
          <w:b/>
          <w:iCs/>
          <w:sz w:val="36"/>
          <w:szCs w:val="36"/>
          <w:lang w:val="ru-RU"/>
        </w:rPr>
        <w:t>Замовник</w:t>
      </w:r>
      <w:r w:rsidR="00CD552C" w:rsidRPr="000A5A01">
        <w:rPr>
          <w:rFonts w:ascii="Times New Roman" w:hAnsi="Times New Roman" w:cs="Times New Roman"/>
          <w:b/>
          <w:sz w:val="36"/>
          <w:szCs w:val="36"/>
          <w:lang w:val="ru-RU"/>
        </w:rPr>
        <w:t xml:space="preserve">: </w:t>
      </w:r>
      <w:r w:rsidR="00CD552C" w:rsidRPr="000A5A01">
        <w:rPr>
          <w:rFonts w:ascii="Times New Roman" w:hAnsi="Times New Roman" w:cs="Times New Roman"/>
          <w:sz w:val="36"/>
          <w:szCs w:val="36"/>
          <w:lang w:val="ru-RU"/>
        </w:rPr>
        <w:t>…………….</w:t>
      </w:r>
    </w:p>
    <w:p w14:paraId="1CFCEDE9" w14:textId="77777777" w:rsidR="00CD552C" w:rsidRPr="000A5A01" w:rsidRDefault="00CD552C">
      <w:pPr>
        <w:jc w:val="center"/>
        <w:rPr>
          <w:rFonts w:ascii="Times New Roman" w:hAnsi="Times New Roman" w:cs="Times New Roman"/>
          <w:b/>
          <w:sz w:val="36"/>
          <w:szCs w:val="36"/>
          <w:lang w:val="ru-RU"/>
        </w:rPr>
      </w:pPr>
    </w:p>
    <w:p w14:paraId="1CFCEDEA" w14:textId="05679CBA" w:rsidR="00CD552C" w:rsidRPr="000A5A01" w:rsidRDefault="00347636">
      <w:pPr>
        <w:jc w:val="center"/>
        <w:rPr>
          <w:rFonts w:ascii="Times New Roman" w:hAnsi="Times New Roman" w:cs="Times New Roman"/>
          <w:b/>
          <w:sz w:val="36"/>
          <w:szCs w:val="36"/>
          <w:lang w:val="ru-RU"/>
        </w:rPr>
      </w:pPr>
      <w:r w:rsidRPr="000A5A01">
        <w:rPr>
          <w:rFonts w:ascii="Times New Roman" w:hAnsi="Times New Roman" w:cs="Times New Roman"/>
          <w:b/>
          <w:sz w:val="36"/>
          <w:szCs w:val="36"/>
          <w:lang w:val="ru-RU"/>
        </w:rPr>
        <w:t>Країна</w:t>
      </w:r>
      <w:r w:rsidR="00CD552C" w:rsidRPr="000A5A01">
        <w:rPr>
          <w:rFonts w:ascii="Times New Roman" w:hAnsi="Times New Roman" w:cs="Times New Roman"/>
          <w:b/>
          <w:sz w:val="36"/>
          <w:szCs w:val="36"/>
          <w:lang w:val="ru-RU"/>
        </w:rPr>
        <w:t xml:space="preserve">: </w:t>
      </w:r>
      <w:r w:rsidR="00CD552C" w:rsidRPr="000A5A01">
        <w:rPr>
          <w:rFonts w:ascii="Times New Roman" w:hAnsi="Times New Roman" w:cs="Times New Roman"/>
          <w:sz w:val="36"/>
          <w:szCs w:val="36"/>
          <w:lang w:val="ru-RU"/>
        </w:rPr>
        <w:t>……………</w:t>
      </w:r>
    </w:p>
    <w:p w14:paraId="1CFCEDEB" w14:textId="77777777" w:rsidR="00CD552C" w:rsidRPr="000A5A01" w:rsidRDefault="00CD552C">
      <w:pPr>
        <w:rPr>
          <w:rFonts w:ascii="Times New Roman" w:hAnsi="Times New Roman" w:cs="Times New Roman"/>
          <w:sz w:val="48"/>
          <w:szCs w:val="48"/>
          <w:lang w:val="ru-RU"/>
        </w:rPr>
      </w:pPr>
    </w:p>
    <w:p w14:paraId="1CFCEDEC" w14:textId="77777777" w:rsidR="00CD552C" w:rsidRPr="000A5A01" w:rsidRDefault="00CD552C">
      <w:pPr>
        <w:rPr>
          <w:rFonts w:ascii="Times New Roman" w:hAnsi="Times New Roman" w:cs="Times New Roman"/>
          <w:sz w:val="48"/>
          <w:szCs w:val="48"/>
          <w:lang w:val="ru-RU"/>
        </w:rPr>
        <w:sectPr w:rsidR="00CD552C" w:rsidRPr="000A5A01" w:rsidSect="00CD552C">
          <w:headerReference w:type="even" r:id="rId23"/>
          <w:headerReference w:type="first" r:id="rId24"/>
          <w:footerReference w:type="first" r:id="rId25"/>
          <w:type w:val="oddPage"/>
          <w:pgSz w:w="11907" w:h="16840" w:code="9"/>
          <w:pgMar w:top="1440" w:right="1417" w:bottom="1440" w:left="1800" w:header="720" w:footer="720" w:gutter="0"/>
          <w:pgNumType w:start="1"/>
          <w:cols w:space="720"/>
          <w:titlePg/>
        </w:sectPr>
      </w:pPr>
    </w:p>
    <w:p w14:paraId="1CFCEDED" w14:textId="3CE73CFE" w:rsidR="00CD552C" w:rsidRPr="00074784" w:rsidRDefault="00E31292" w:rsidP="00CD552C">
      <w:pPr>
        <w:jc w:val="center"/>
        <w:rPr>
          <w:rFonts w:ascii="Times New Roman" w:hAnsi="Times New Roman" w:cs="Times New Roman"/>
          <w:b/>
          <w:sz w:val="36"/>
          <w:szCs w:val="36"/>
        </w:rPr>
      </w:pPr>
      <w:r w:rsidRPr="00074784">
        <w:rPr>
          <w:rFonts w:ascii="Times New Roman" w:hAnsi="Times New Roman" w:cs="Times New Roman"/>
          <w:b/>
          <w:sz w:val="36"/>
          <w:szCs w:val="36"/>
        </w:rPr>
        <w:t>Тендерний документ</w:t>
      </w:r>
    </w:p>
    <w:p w14:paraId="1CFCEDEE" w14:textId="77777777" w:rsidR="00CD552C" w:rsidRPr="00074784" w:rsidRDefault="00CD552C">
      <w:pPr>
        <w:rPr>
          <w:rFonts w:ascii="Times New Roman" w:hAnsi="Times New Roman" w:cs="Times New Roman"/>
        </w:rPr>
      </w:pPr>
    </w:p>
    <w:p w14:paraId="1CFCEDEF" w14:textId="4F5D7080" w:rsidR="00CD552C" w:rsidRPr="00074784" w:rsidRDefault="003223C3" w:rsidP="00CD552C">
      <w:pPr>
        <w:pStyle w:val="TableContents"/>
        <w:rPr>
          <w:rFonts w:ascii="Times New Roman" w:hAnsi="Times New Roman"/>
          <w:sz w:val="24"/>
          <w:szCs w:val="24"/>
          <w:lang w:val="uk-UA"/>
        </w:rPr>
      </w:pPr>
      <w:r w:rsidRPr="00074784">
        <w:rPr>
          <w:rFonts w:ascii="Times New Roman" w:hAnsi="Times New Roman"/>
          <w:sz w:val="24"/>
          <w:szCs w:val="24"/>
          <w:lang w:val="uk-UA"/>
        </w:rPr>
        <w:t>Зміст</w:t>
      </w:r>
    </w:p>
    <w:p w14:paraId="1CFCEDF0" w14:textId="77777777" w:rsidR="00CD552C" w:rsidRPr="00074784" w:rsidRDefault="00CD552C" w:rsidP="00CD552C">
      <w:pPr>
        <w:rPr>
          <w:rFonts w:ascii="Times New Roman" w:hAnsi="Times New Roman" w:cs="Times New Roman"/>
        </w:rPr>
      </w:pPr>
    </w:p>
    <w:p w14:paraId="0301AF4B" w14:textId="16E185EA" w:rsidR="00074C14" w:rsidRPr="00074784" w:rsidRDefault="003319D1">
      <w:pPr>
        <w:pStyle w:val="TOC2"/>
        <w:tabs>
          <w:tab w:val="right" w:leader="dot" w:pos="8660"/>
        </w:tabs>
        <w:rPr>
          <w:rFonts w:eastAsiaTheme="minorEastAsia"/>
          <w:smallCaps/>
          <w:noProof/>
          <w:lang w:eastAsia="uk-UA"/>
        </w:rPr>
      </w:pPr>
      <w:r w:rsidRPr="00074784">
        <w:rPr>
          <w:rFonts w:cs="Times New Roman"/>
          <w:b/>
          <w:bCs/>
          <w:caps/>
          <w:smallCaps/>
        </w:rPr>
        <w:fldChar w:fldCharType="begin"/>
      </w:r>
      <w:r w:rsidRPr="00074784">
        <w:rPr>
          <w:rFonts w:cs="Times New Roman"/>
          <w:b/>
          <w:bCs/>
          <w:caps/>
        </w:rPr>
        <w:instrText xml:space="preserve"> TOC \h \z \t "Заголовок 2,2,TitleHeader2,2" </w:instrText>
      </w:r>
      <w:r w:rsidRPr="00074784">
        <w:rPr>
          <w:rFonts w:cs="Times New Roman"/>
          <w:b/>
          <w:bCs/>
          <w:caps/>
          <w:smallCaps/>
        </w:rPr>
        <w:fldChar w:fldCharType="separate"/>
      </w:r>
      <w:hyperlink w:anchor="_Toc66096869" w:history="1">
        <w:r w:rsidR="00074C14" w:rsidRPr="00074784">
          <w:rPr>
            <w:rStyle w:val="Hyperlink"/>
            <w:noProof/>
          </w:rPr>
          <w:t>Розділ I.  Інструкції для Учасників тендеру</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_Toc66096869 \h </w:instrText>
        </w:r>
        <w:r w:rsidR="00074C14" w:rsidRPr="00074784">
          <w:rPr>
            <w:noProof/>
            <w:webHidden/>
          </w:rPr>
        </w:r>
        <w:r w:rsidR="00074C14" w:rsidRPr="00074784">
          <w:rPr>
            <w:noProof/>
            <w:webHidden/>
          </w:rPr>
          <w:fldChar w:fldCharType="separate"/>
        </w:r>
        <w:r w:rsidR="00A942BB">
          <w:rPr>
            <w:noProof/>
            <w:webHidden/>
          </w:rPr>
          <w:t>3</w:t>
        </w:r>
        <w:r w:rsidR="00074C14" w:rsidRPr="00074784">
          <w:rPr>
            <w:noProof/>
            <w:webHidden/>
          </w:rPr>
          <w:fldChar w:fldCharType="end"/>
        </w:r>
      </w:hyperlink>
    </w:p>
    <w:p w14:paraId="72AE7CD3" w14:textId="4397AA6F" w:rsidR="00074C14" w:rsidRPr="00074784" w:rsidRDefault="00C769CB">
      <w:pPr>
        <w:pStyle w:val="TOC2"/>
        <w:tabs>
          <w:tab w:val="right" w:leader="dot" w:pos="8660"/>
        </w:tabs>
        <w:rPr>
          <w:rFonts w:eastAsiaTheme="minorEastAsia"/>
          <w:smallCaps/>
          <w:noProof/>
          <w:lang w:eastAsia="uk-UA"/>
        </w:rPr>
      </w:pPr>
      <w:hyperlink w:anchor="_Toc66096870" w:history="1">
        <w:r w:rsidR="00074C14" w:rsidRPr="00074784">
          <w:rPr>
            <w:rStyle w:val="Hyperlink"/>
            <w:noProof/>
          </w:rPr>
          <w:t>Розділ II. Критерії оцінки та кваліфікації</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_Toc66096870 \h </w:instrText>
        </w:r>
        <w:r w:rsidR="00074C14" w:rsidRPr="00074784">
          <w:rPr>
            <w:noProof/>
            <w:webHidden/>
          </w:rPr>
        </w:r>
        <w:r w:rsidR="00074C14" w:rsidRPr="00074784">
          <w:rPr>
            <w:noProof/>
            <w:webHidden/>
          </w:rPr>
          <w:fldChar w:fldCharType="separate"/>
        </w:r>
        <w:r w:rsidR="00A942BB">
          <w:rPr>
            <w:noProof/>
            <w:webHidden/>
          </w:rPr>
          <w:t>15</w:t>
        </w:r>
        <w:r w:rsidR="00074C14" w:rsidRPr="00074784">
          <w:rPr>
            <w:noProof/>
            <w:webHidden/>
          </w:rPr>
          <w:fldChar w:fldCharType="end"/>
        </w:r>
      </w:hyperlink>
    </w:p>
    <w:p w14:paraId="2AF7ADC8" w14:textId="372EF2C4" w:rsidR="00074C14" w:rsidRPr="00074784" w:rsidRDefault="00C769CB">
      <w:pPr>
        <w:pStyle w:val="TOC2"/>
        <w:tabs>
          <w:tab w:val="right" w:leader="dot" w:pos="8660"/>
        </w:tabs>
        <w:rPr>
          <w:rFonts w:eastAsiaTheme="minorEastAsia"/>
          <w:smallCaps/>
          <w:noProof/>
          <w:lang w:eastAsia="uk-UA"/>
        </w:rPr>
      </w:pPr>
      <w:hyperlink w:anchor="_Toc66096871" w:history="1">
        <w:r w:rsidR="00074C14" w:rsidRPr="00074784">
          <w:rPr>
            <w:rStyle w:val="Hyperlink"/>
            <w:noProof/>
          </w:rPr>
          <w:t>Розділ IІІ.  Тендерні форми</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_Toc66096871 \h </w:instrText>
        </w:r>
        <w:r w:rsidR="00074C14" w:rsidRPr="00074784">
          <w:rPr>
            <w:noProof/>
            <w:webHidden/>
          </w:rPr>
        </w:r>
        <w:r w:rsidR="00074C14" w:rsidRPr="00074784">
          <w:rPr>
            <w:noProof/>
            <w:webHidden/>
          </w:rPr>
          <w:fldChar w:fldCharType="separate"/>
        </w:r>
        <w:r w:rsidR="00A942BB">
          <w:rPr>
            <w:noProof/>
            <w:webHidden/>
          </w:rPr>
          <w:t>20</w:t>
        </w:r>
        <w:r w:rsidR="00074C14" w:rsidRPr="00074784">
          <w:rPr>
            <w:noProof/>
            <w:webHidden/>
          </w:rPr>
          <w:fldChar w:fldCharType="end"/>
        </w:r>
      </w:hyperlink>
    </w:p>
    <w:p w14:paraId="7AD29743" w14:textId="45DA6BC4" w:rsidR="00074C14" w:rsidRPr="00074784" w:rsidRDefault="00C769CB">
      <w:pPr>
        <w:pStyle w:val="TOC2"/>
        <w:tabs>
          <w:tab w:val="right" w:leader="dot" w:pos="8660"/>
        </w:tabs>
        <w:rPr>
          <w:rFonts w:eastAsiaTheme="minorEastAsia"/>
          <w:smallCaps/>
          <w:noProof/>
          <w:lang w:eastAsia="uk-UA"/>
        </w:rPr>
      </w:pPr>
      <w:hyperlink w:anchor="_Toc66096872" w:history="1">
        <w:r w:rsidR="00074C14" w:rsidRPr="00074784">
          <w:rPr>
            <w:rStyle w:val="Hyperlink"/>
            <w:noProof/>
          </w:rPr>
          <w:t>Розділ IV.  Вимоги Замовника</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_Toc66096872 \h </w:instrText>
        </w:r>
        <w:r w:rsidR="00074C14" w:rsidRPr="00074784">
          <w:rPr>
            <w:noProof/>
            <w:webHidden/>
          </w:rPr>
        </w:r>
        <w:r w:rsidR="00074C14" w:rsidRPr="00074784">
          <w:rPr>
            <w:noProof/>
            <w:webHidden/>
          </w:rPr>
          <w:fldChar w:fldCharType="separate"/>
        </w:r>
        <w:r w:rsidR="00A942BB">
          <w:rPr>
            <w:noProof/>
            <w:webHidden/>
          </w:rPr>
          <w:t>43</w:t>
        </w:r>
        <w:r w:rsidR="00074C14" w:rsidRPr="00074784">
          <w:rPr>
            <w:noProof/>
            <w:webHidden/>
          </w:rPr>
          <w:fldChar w:fldCharType="end"/>
        </w:r>
      </w:hyperlink>
    </w:p>
    <w:p w14:paraId="7C01DBB9" w14:textId="2D410532" w:rsidR="00074C14" w:rsidRPr="00074784" w:rsidRDefault="00C769CB">
      <w:pPr>
        <w:pStyle w:val="TOC2"/>
        <w:tabs>
          <w:tab w:val="right" w:leader="dot" w:pos="8660"/>
        </w:tabs>
        <w:rPr>
          <w:rFonts w:eastAsiaTheme="minorEastAsia"/>
          <w:smallCaps/>
          <w:noProof/>
          <w:lang w:eastAsia="uk-UA"/>
        </w:rPr>
      </w:pPr>
      <w:hyperlink w:anchor="_Toc66096873" w:history="1">
        <w:r w:rsidR="00074C14" w:rsidRPr="00074784">
          <w:rPr>
            <w:rStyle w:val="Hyperlink"/>
            <w:noProof/>
          </w:rPr>
          <w:t>Розділ V.  Загальні умови Контракту</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_Toc66096873 \h </w:instrText>
        </w:r>
        <w:r w:rsidR="00074C14" w:rsidRPr="00074784">
          <w:rPr>
            <w:noProof/>
            <w:webHidden/>
          </w:rPr>
        </w:r>
        <w:r w:rsidR="00074C14" w:rsidRPr="00074784">
          <w:rPr>
            <w:noProof/>
            <w:webHidden/>
          </w:rPr>
          <w:fldChar w:fldCharType="separate"/>
        </w:r>
        <w:r w:rsidR="00A942BB">
          <w:rPr>
            <w:noProof/>
            <w:webHidden/>
          </w:rPr>
          <w:t>48</w:t>
        </w:r>
        <w:r w:rsidR="00074C14" w:rsidRPr="00074784">
          <w:rPr>
            <w:noProof/>
            <w:webHidden/>
          </w:rPr>
          <w:fldChar w:fldCharType="end"/>
        </w:r>
      </w:hyperlink>
    </w:p>
    <w:p w14:paraId="6E57481B" w14:textId="3625AC3D" w:rsidR="00074C14" w:rsidRPr="00074784" w:rsidRDefault="00C769CB">
      <w:pPr>
        <w:pStyle w:val="TOC2"/>
        <w:tabs>
          <w:tab w:val="right" w:leader="dot" w:pos="8660"/>
        </w:tabs>
        <w:rPr>
          <w:rFonts w:eastAsiaTheme="minorEastAsia"/>
          <w:smallCaps/>
          <w:noProof/>
          <w:lang w:eastAsia="uk-UA"/>
        </w:rPr>
      </w:pPr>
      <w:hyperlink w:anchor="_Toc66096874" w:history="1">
        <w:r w:rsidR="00074C14" w:rsidRPr="00074784">
          <w:rPr>
            <w:rStyle w:val="Hyperlink"/>
            <w:noProof/>
          </w:rPr>
          <w:t>Розділ VI.  Особливі умови Контракту</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_Toc66096874 \h </w:instrText>
        </w:r>
        <w:r w:rsidR="00074C14" w:rsidRPr="00074784">
          <w:rPr>
            <w:noProof/>
            <w:webHidden/>
          </w:rPr>
        </w:r>
        <w:r w:rsidR="00074C14" w:rsidRPr="00074784">
          <w:rPr>
            <w:noProof/>
            <w:webHidden/>
          </w:rPr>
          <w:fldChar w:fldCharType="separate"/>
        </w:r>
        <w:r w:rsidR="00A942BB">
          <w:rPr>
            <w:noProof/>
            <w:webHidden/>
          </w:rPr>
          <w:t>57</w:t>
        </w:r>
        <w:r w:rsidR="00074C14" w:rsidRPr="00074784">
          <w:rPr>
            <w:noProof/>
            <w:webHidden/>
          </w:rPr>
          <w:fldChar w:fldCharType="end"/>
        </w:r>
      </w:hyperlink>
    </w:p>
    <w:p w14:paraId="25763669" w14:textId="5E70769C" w:rsidR="00074C14" w:rsidRPr="00074784" w:rsidRDefault="00C769CB">
      <w:pPr>
        <w:pStyle w:val="TOC2"/>
        <w:tabs>
          <w:tab w:val="right" w:leader="dot" w:pos="8660"/>
        </w:tabs>
        <w:rPr>
          <w:rFonts w:eastAsiaTheme="minorEastAsia"/>
          <w:smallCaps/>
          <w:noProof/>
          <w:lang w:eastAsia="uk-UA"/>
        </w:rPr>
      </w:pPr>
      <w:hyperlink w:anchor="_Toc66096875" w:history="1">
        <w:r w:rsidR="00074C14" w:rsidRPr="00074784">
          <w:rPr>
            <w:rStyle w:val="Hyperlink"/>
            <w:noProof/>
          </w:rPr>
          <w:t>Розділ VII.  Контрактні форми</w:t>
        </w:r>
        <w:r w:rsidR="00074C14" w:rsidRPr="00074784">
          <w:rPr>
            <w:noProof/>
            <w:webHidden/>
          </w:rPr>
          <w:tab/>
        </w:r>
        <w:r w:rsidR="00074C14" w:rsidRPr="00074784">
          <w:rPr>
            <w:noProof/>
            <w:webHidden/>
          </w:rPr>
          <w:fldChar w:fldCharType="begin"/>
        </w:r>
        <w:r w:rsidR="00074C14" w:rsidRPr="00074784">
          <w:rPr>
            <w:noProof/>
            <w:webHidden/>
          </w:rPr>
          <w:instrText xml:space="preserve"> PAGEREF _Toc66096875 \h </w:instrText>
        </w:r>
        <w:r w:rsidR="00074C14" w:rsidRPr="00074784">
          <w:rPr>
            <w:noProof/>
            <w:webHidden/>
          </w:rPr>
        </w:r>
        <w:r w:rsidR="00074C14" w:rsidRPr="00074784">
          <w:rPr>
            <w:noProof/>
            <w:webHidden/>
          </w:rPr>
          <w:fldChar w:fldCharType="separate"/>
        </w:r>
        <w:r w:rsidR="00A942BB">
          <w:rPr>
            <w:noProof/>
            <w:webHidden/>
          </w:rPr>
          <w:t>63</w:t>
        </w:r>
        <w:r w:rsidR="00074C14" w:rsidRPr="00074784">
          <w:rPr>
            <w:noProof/>
            <w:webHidden/>
          </w:rPr>
          <w:fldChar w:fldCharType="end"/>
        </w:r>
      </w:hyperlink>
    </w:p>
    <w:p w14:paraId="1CFCEDFC" w14:textId="122B5604" w:rsidR="00CD552C" w:rsidRPr="00074784" w:rsidRDefault="003319D1" w:rsidP="00CD552C">
      <w:pPr>
        <w:tabs>
          <w:tab w:val="right" w:leader="dot" w:pos="8789"/>
        </w:tabs>
        <w:rPr>
          <w:rFonts w:ascii="Times New Roman" w:hAnsi="Times New Roman" w:cs="Times New Roman"/>
        </w:rPr>
        <w:sectPr w:rsidR="00CD552C" w:rsidRPr="00074784" w:rsidSect="00CD552C">
          <w:headerReference w:type="even" r:id="rId26"/>
          <w:headerReference w:type="default" r:id="rId27"/>
          <w:headerReference w:type="first" r:id="rId28"/>
          <w:pgSz w:w="11907" w:h="16840" w:code="9"/>
          <w:pgMar w:top="1440" w:right="1440" w:bottom="1440" w:left="1797" w:header="720" w:footer="720" w:gutter="0"/>
          <w:cols w:space="720"/>
          <w:titlePg/>
        </w:sectPr>
      </w:pPr>
      <w:r w:rsidRPr="00074784">
        <w:rPr>
          <w:rFonts w:cs="Times New Roman"/>
          <w:b/>
          <w:bCs/>
          <w:caps/>
          <w:sz w:val="20"/>
          <w:szCs w:val="20"/>
        </w:rPr>
        <w:fldChar w:fldCharType="end"/>
      </w:r>
    </w:p>
    <w:tbl>
      <w:tblPr>
        <w:tblW w:w="9198" w:type="dxa"/>
        <w:tblLayout w:type="fixed"/>
        <w:tblLook w:val="0000" w:firstRow="0" w:lastRow="0" w:firstColumn="0" w:lastColumn="0" w:noHBand="0" w:noVBand="0"/>
      </w:tblPr>
      <w:tblGrid>
        <w:gridCol w:w="9198"/>
      </w:tblGrid>
      <w:tr w:rsidR="0055765C" w:rsidRPr="00D36363" w14:paraId="1CFCEE0D" w14:textId="77777777">
        <w:trPr>
          <w:trHeight w:val="567"/>
        </w:trPr>
        <w:tc>
          <w:tcPr>
            <w:tcW w:w="9198" w:type="dxa"/>
            <w:vAlign w:val="center"/>
          </w:tcPr>
          <w:p w14:paraId="1CFCEE0C" w14:textId="2A14979B" w:rsidR="00CD552C" w:rsidRPr="00074784" w:rsidRDefault="00CD552C" w:rsidP="008748DA">
            <w:pPr>
              <w:pStyle w:val="TitleHeader2"/>
              <w:rPr>
                <w:lang w:val="uk-UA"/>
              </w:rPr>
            </w:pPr>
            <w:r w:rsidRPr="00074784">
              <w:rPr>
                <w:lang w:val="uk-UA"/>
              </w:rPr>
              <w:br w:type="page"/>
            </w:r>
            <w:bookmarkStart w:id="2" w:name="_Toc66096869"/>
            <w:r w:rsidR="00025F59" w:rsidRPr="00074784">
              <w:rPr>
                <w:lang w:val="uk-UA"/>
              </w:rPr>
              <w:t>Розділ I.  Інструкції для Учасників тендеру</w:t>
            </w:r>
            <w:bookmarkEnd w:id="2"/>
          </w:p>
        </w:tc>
      </w:tr>
    </w:tbl>
    <w:p w14:paraId="1CFCEE0E" w14:textId="653A7DDF" w:rsidR="00CD552C" w:rsidRPr="000A5A01" w:rsidRDefault="00CD552C" w:rsidP="0087726E">
      <w:pPr>
        <w:pStyle w:val="TOC3"/>
        <w:ind w:left="0"/>
        <w:rPr>
          <w:rFonts w:ascii="Times New Roman" w:hAnsi="Times New Roman" w:cs="Times New Roman"/>
          <w:lang w:val="ru-RU"/>
        </w:rPr>
      </w:pPr>
    </w:p>
    <w:tbl>
      <w:tblPr>
        <w:tblW w:w="9907" w:type="dxa"/>
        <w:tblInd w:w="-709" w:type="dxa"/>
        <w:tblLayout w:type="fixed"/>
        <w:tblLook w:val="0000" w:firstRow="0" w:lastRow="0" w:firstColumn="0" w:lastColumn="0" w:noHBand="0" w:noVBand="0"/>
      </w:tblPr>
      <w:tblGrid>
        <w:gridCol w:w="1985"/>
        <w:gridCol w:w="567"/>
        <w:gridCol w:w="7355"/>
      </w:tblGrid>
      <w:tr w:rsidR="0055765C" w:rsidRPr="00074784" w14:paraId="1CFCEE14" w14:textId="77777777" w:rsidTr="00CD552C">
        <w:tc>
          <w:tcPr>
            <w:tcW w:w="1985" w:type="dxa"/>
            <w:vAlign w:val="center"/>
          </w:tcPr>
          <w:p w14:paraId="1CFCEE12" w14:textId="77777777" w:rsidR="00CD552C" w:rsidRPr="000A5A01" w:rsidRDefault="00CD552C">
            <w:pPr>
              <w:rPr>
                <w:rFonts w:ascii="Times New Roman" w:hAnsi="Times New Roman" w:cs="Times New Roman"/>
                <w:lang w:val="ru-RU"/>
              </w:rPr>
            </w:pPr>
          </w:p>
        </w:tc>
        <w:tc>
          <w:tcPr>
            <w:tcW w:w="7922" w:type="dxa"/>
            <w:gridSpan w:val="2"/>
            <w:vAlign w:val="center"/>
          </w:tcPr>
          <w:p w14:paraId="1CFCEE13" w14:textId="40E8C877" w:rsidR="00CD552C" w:rsidRPr="00074784" w:rsidRDefault="003A01B6" w:rsidP="00CD552C">
            <w:pPr>
              <w:pStyle w:val="BodyText2"/>
              <w:tabs>
                <w:tab w:val="clear" w:pos="648"/>
              </w:tabs>
              <w:ind w:left="0" w:hanging="51"/>
              <w:rPr>
                <w:rFonts w:ascii="Times New Roman" w:hAnsi="Times New Roman" w:cs="Times New Roman"/>
                <w:b w:val="0"/>
                <w:sz w:val="24"/>
                <w:szCs w:val="24"/>
              </w:rPr>
            </w:pPr>
            <w:bookmarkStart w:id="3" w:name="_Toc438438819"/>
            <w:bookmarkStart w:id="4" w:name="_Toc438532553"/>
            <w:bookmarkStart w:id="5" w:name="_Toc438733963"/>
            <w:bookmarkStart w:id="6" w:name="_Toc438962045"/>
            <w:bookmarkStart w:id="7" w:name="_Toc461939616"/>
            <w:bookmarkStart w:id="8" w:name="_Toc192578413"/>
            <w:r w:rsidRPr="00074784">
              <w:rPr>
                <w:rFonts w:ascii="Times New Roman" w:hAnsi="Times New Roman" w:cs="Times New Roman"/>
                <w:sz w:val="24"/>
                <w:szCs w:val="24"/>
              </w:rPr>
              <w:t>Загальні положення</w:t>
            </w:r>
            <w:bookmarkEnd w:id="3"/>
            <w:bookmarkEnd w:id="4"/>
            <w:bookmarkEnd w:id="5"/>
            <w:bookmarkEnd w:id="6"/>
            <w:bookmarkEnd w:id="7"/>
            <w:bookmarkEnd w:id="8"/>
          </w:p>
        </w:tc>
      </w:tr>
      <w:tr w:rsidR="0055765C" w:rsidRPr="00074784" w14:paraId="1CFCEE17" w14:textId="77777777" w:rsidTr="00CD552C">
        <w:tc>
          <w:tcPr>
            <w:tcW w:w="1985" w:type="dxa"/>
          </w:tcPr>
          <w:p w14:paraId="1CFCEE15" w14:textId="75C7E37D" w:rsidR="00CD552C" w:rsidRPr="00074784" w:rsidRDefault="00BA252B" w:rsidP="000A5A01">
            <w:pPr>
              <w:pStyle w:val="Header1-Clauses"/>
              <w:numPr>
                <w:ilvl w:val="0"/>
                <w:numId w:val="16"/>
              </w:numPr>
              <w:rPr>
                <w:rFonts w:ascii="Times New Roman" w:hAnsi="Times New Roman" w:cs="Times New Roman"/>
                <w:sz w:val="20"/>
              </w:rPr>
            </w:pPr>
            <w:bookmarkStart w:id="9" w:name="_Toc192578414"/>
            <w:r w:rsidRPr="00074784">
              <w:rPr>
                <w:rFonts w:ascii="Times New Roman" w:hAnsi="Times New Roman" w:cs="Times New Roman"/>
                <w:sz w:val="20"/>
              </w:rPr>
              <w:t>Обсяг тендер</w:t>
            </w:r>
            <w:bookmarkEnd w:id="9"/>
            <w:r w:rsidR="005664B3" w:rsidRPr="00074784">
              <w:rPr>
                <w:rFonts w:ascii="Times New Roman" w:hAnsi="Times New Roman" w:cs="Times New Roman"/>
                <w:sz w:val="20"/>
              </w:rPr>
              <w:t>у</w:t>
            </w:r>
          </w:p>
        </w:tc>
        <w:tc>
          <w:tcPr>
            <w:tcW w:w="7922" w:type="dxa"/>
            <w:gridSpan w:val="2"/>
          </w:tcPr>
          <w:p w14:paraId="1CFCEE16" w14:textId="60BAC430" w:rsidR="00CD552C" w:rsidRPr="00074784" w:rsidRDefault="00E54003" w:rsidP="000A5A01">
            <w:pPr>
              <w:pStyle w:val="Header3-Paragraph"/>
              <w:numPr>
                <w:ilvl w:val="1"/>
                <w:numId w:val="17"/>
              </w:numPr>
              <w:jc w:val="both"/>
              <w:rPr>
                <w:rFonts w:ascii="Times New Roman" w:hAnsi="Times New Roman" w:cs="Times New Roman"/>
                <w:sz w:val="20"/>
              </w:rPr>
            </w:pPr>
            <w:r w:rsidRPr="00074784">
              <w:rPr>
                <w:rFonts w:ascii="Times New Roman" w:hAnsi="Times New Roman" w:cs="Times New Roman"/>
                <w:iCs/>
                <w:sz w:val="20"/>
              </w:rPr>
              <w:t>Замовник,</w:t>
            </w:r>
            <w:r w:rsidR="00CD552C" w:rsidRPr="00074784">
              <w:rPr>
                <w:rFonts w:ascii="Times New Roman" w:hAnsi="Times New Roman" w:cs="Times New Roman"/>
                <w:b/>
                <w:i/>
                <w:sz w:val="20"/>
              </w:rPr>
              <w:t xml:space="preserve"> [</w:t>
            </w:r>
            <w:r w:rsidR="00E157A4" w:rsidRPr="00074784">
              <w:rPr>
                <w:rFonts w:ascii="Times New Roman" w:hAnsi="Times New Roman" w:cs="Times New Roman"/>
                <w:b/>
                <w:i/>
                <w:iCs/>
                <w:sz w:val="20"/>
              </w:rPr>
              <w:t>вкажіть назву</w:t>
            </w:r>
            <w:r w:rsidR="00CD552C" w:rsidRPr="00074784">
              <w:rPr>
                <w:rFonts w:ascii="Times New Roman" w:hAnsi="Times New Roman" w:cs="Times New Roman"/>
                <w:b/>
                <w:i/>
                <w:sz w:val="20"/>
              </w:rPr>
              <w:t>]</w:t>
            </w:r>
            <w:r w:rsidR="00E157A4" w:rsidRPr="00074784">
              <w:rPr>
                <w:rFonts w:ascii="Times New Roman" w:hAnsi="Times New Roman" w:cs="Times New Roman"/>
                <w:b/>
                <w:i/>
                <w:sz w:val="20"/>
              </w:rPr>
              <w:t>,</w:t>
            </w:r>
            <w:r w:rsidR="00CD552C" w:rsidRPr="00074784">
              <w:rPr>
                <w:rFonts w:ascii="Times New Roman" w:hAnsi="Times New Roman" w:cs="Times New Roman"/>
                <w:b/>
                <w:i/>
                <w:sz w:val="20"/>
              </w:rPr>
              <w:t xml:space="preserve"> </w:t>
            </w:r>
            <w:r w:rsidR="00B83532" w:rsidRPr="00074784">
              <w:rPr>
                <w:rFonts w:ascii="Times New Roman" w:hAnsi="Times New Roman" w:cs="Times New Roman"/>
                <w:sz w:val="20"/>
              </w:rPr>
              <w:t xml:space="preserve">видає цей Тендерний документ з метою </w:t>
            </w:r>
            <w:r w:rsidR="00B83532" w:rsidRPr="00074784">
              <w:rPr>
                <w:rFonts w:ascii="Times New Roman" w:hAnsi="Times New Roman" w:cs="Times New Roman"/>
                <w:iCs/>
                <w:sz w:val="20"/>
              </w:rPr>
              <w:t>закупки</w:t>
            </w:r>
            <w:r w:rsidR="00CD552C" w:rsidRPr="00074784">
              <w:rPr>
                <w:rFonts w:ascii="Times New Roman" w:hAnsi="Times New Roman" w:cs="Times New Roman"/>
                <w:sz w:val="20"/>
              </w:rPr>
              <w:t xml:space="preserve"> </w:t>
            </w:r>
            <w:r w:rsidR="00E52089" w:rsidRPr="00074784">
              <w:rPr>
                <w:rFonts w:ascii="Times New Roman" w:hAnsi="Times New Roman" w:cs="Times New Roman"/>
                <w:b/>
                <w:i/>
                <w:sz w:val="20"/>
              </w:rPr>
              <w:t>вкажіть обладнання та супутні роботи, що будуть закуповуватися, включаючи лоти, якщо є</w:t>
            </w:r>
            <w:r w:rsidR="00CD552C" w:rsidRPr="00074784">
              <w:rPr>
                <w:rFonts w:ascii="Times New Roman" w:hAnsi="Times New Roman" w:cs="Times New Roman"/>
                <w:b/>
                <w:i/>
                <w:sz w:val="20"/>
              </w:rPr>
              <w:t>]</w:t>
            </w:r>
            <w:r w:rsidR="00CD552C" w:rsidRPr="00074784">
              <w:rPr>
                <w:rFonts w:ascii="Times New Roman" w:hAnsi="Times New Roman" w:cs="Times New Roman"/>
                <w:sz w:val="20"/>
              </w:rPr>
              <w:t xml:space="preserve">, </w:t>
            </w:r>
            <w:r w:rsidR="00AC7220" w:rsidRPr="00074784">
              <w:rPr>
                <w:rFonts w:ascii="Times New Roman" w:hAnsi="Times New Roman" w:cs="Times New Roman"/>
                <w:iCs/>
                <w:sz w:val="20"/>
              </w:rPr>
              <w:t>як визначено</w:t>
            </w:r>
            <w:r w:rsidR="00AC7220" w:rsidRPr="00074784">
              <w:rPr>
                <w:rFonts w:ascii="Times New Roman" w:hAnsi="Times New Roman" w:cs="Times New Roman"/>
                <w:sz w:val="20"/>
              </w:rPr>
              <w:t xml:space="preserve"> в Розділі ІV, Вимоги  Замовника</w:t>
            </w:r>
            <w:r w:rsidR="00CD552C" w:rsidRPr="00074784">
              <w:rPr>
                <w:rFonts w:ascii="Times New Roman" w:hAnsi="Times New Roman" w:cs="Times New Roman"/>
                <w:sz w:val="20"/>
              </w:rPr>
              <w:t>.</w:t>
            </w:r>
          </w:p>
        </w:tc>
      </w:tr>
      <w:tr w:rsidR="0055765C" w:rsidRPr="00D36363" w14:paraId="1CFCEE1A" w14:textId="77777777" w:rsidTr="00CD552C">
        <w:tc>
          <w:tcPr>
            <w:tcW w:w="1985" w:type="dxa"/>
          </w:tcPr>
          <w:p w14:paraId="1CFCEE18" w14:textId="77777777" w:rsidR="00CD552C" w:rsidRPr="00074784" w:rsidRDefault="00CD552C">
            <w:pPr>
              <w:rPr>
                <w:rFonts w:ascii="Times New Roman" w:hAnsi="Times New Roman" w:cs="Times New Roman"/>
                <w:sz w:val="20"/>
              </w:rPr>
            </w:pPr>
            <w:bookmarkStart w:id="10" w:name="_Toc438530847"/>
            <w:bookmarkStart w:id="11" w:name="_Toc438532555"/>
            <w:bookmarkEnd w:id="10"/>
            <w:bookmarkEnd w:id="11"/>
          </w:p>
        </w:tc>
        <w:tc>
          <w:tcPr>
            <w:tcW w:w="7922" w:type="dxa"/>
            <w:gridSpan w:val="2"/>
          </w:tcPr>
          <w:p w14:paraId="1CFCEE19" w14:textId="25E9A0B6" w:rsidR="00CD552C" w:rsidRPr="000A5A01" w:rsidRDefault="00571C46" w:rsidP="000A5A01">
            <w:pPr>
              <w:pStyle w:val="Header3-Paragraph"/>
              <w:numPr>
                <w:ilvl w:val="1"/>
                <w:numId w:val="17"/>
              </w:numPr>
              <w:jc w:val="both"/>
              <w:rPr>
                <w:rFonts w:ascii="Times New Roman" w:hAnsi="Times New Roman" w:cs="Times New Roman"/>
                <w:sz w:val="20"/>
                <w:lang w:val="ru-RU"/>
              </w:rPr>
            </w:pPr>
            <w:r w:rsidRPr="000A5A01">
              <w:rPr>
                <w:rFonts w:ascii="Times New Roman" w:hAnsi="Times New Roman" w:cs="Times New Roman"/>
                <w:sz w:val="20"/>
                <w:lang w:val="ru-RU"/>
              </w:rPr>
              <w:t xml:space="preserve">Якщо не вказано інше, в цьому Тендерному документі всі терміни та визначення мають значення, наведені в Розділі </w:t>
            </w:r>
            <w:r w:rsidRPr="00074784">
              <w:rPr>
                <w:rFonts w:ascii="Times New Roman" w:hAnsi="Times New Roman" w:cs="Times New Roman"/>
                <w:sz w:val="20"/>
              </w:rPr>
              <w:t>V</w:t>
            </w:r>
            <w:r w:rsidRPr="000A5A01">
              <w:rPr>
                <w:rFonts w:ascii="Times New Roman" w:hAnsi="Times New Roman" w:cs="Times New Roman"/>
                <w:sz w:val="20"/>
                <w:lang w:val="ru-RU"/>
              </w:rPr>
              <w:t>, Загальні умови Контракту</w:t>
            </w:r>
            <w:r w:rsidR="00CD552C" w:rsidRPr="000A5A01">
              <w:rPr>
                <w:rFonts w:ascii="Times New Roman" w:hAnsi="Times New Roman" w:cs="Times New Roman"/>
                <w:sz w:val="20"/>
                <w:lang w:val="ru-RU"/>
              </w:rPr>
              <w:t>.</w:t>
            </w:r>
          </w:p>
        </w:tc>
      </w:tr>
      <w:tr w:rsidR="0055765C" w:rsidRPr="00D36363" w14:paraId="1CFCEE1D" w14:textId="77777777" w:rsidTr="00CD552C">
        <w:tc>
          <w:tcPr>
            <w:tcW w:w="1985" w:type="dxa"/>
          </w:tcPr>
          <w:p w14:paraId="1CFCEE1B" w14:textId="14D0B9B9" w:rsidR="00CD552C" w:rsidRPr="00074784" w:rsidRDefault="003E3394" w:rsidP="000A5A01">
            <w:pPr>
              <w:pStyle w:val="Header1-Clauses"/>
              <w:numPr>
                <w:ilvl w:val="0"/>
                <w:numId w:val="16"/>
              </w:numPr>
              <w:rPr>
                <w:rFonts w:ascii="Times New Roman" w:hAnsi="Times New Roman" w:cs="Times New Roman"/>
                <w:sz w:val="20"/>
              </w:rPr>
            </w:pPr>
            <w:bookmarkStart w:id="12" w:name="_Toc438438821"/>
            <w:bookmarkStart w:id="13" w:name="_Toc438532556"/>
            <w:bookmarkStart w:id="14" w:name="_Toc438733965"/>
            <w:bookmarkStart w:id="15" w:name="_Toc438907006"/>
            <w:bookmarkStart w:id="16" w:name="_Toc438907205"/>
            <w:bookmarkStart w:id="17" w:name="_Toc192578415"/>
            <w:r w:rsidRPr="00074784">
              <w:rPr>
                <w:rFonts w:ascii="Times New Roman" w:hAnsi="Times New Roman" w:cs="Times New Roman"/>
                <w:sz w:val="20"/>
              </w:rPr>
              <w:t>Джерело фінансування</w:t>
            </w:r>
            <w:bookmarkEnd w:id="12"/>
            <w:bookmarkEnd w:id="13"/>
            <w:bookmarkEnd w:id="14"/>
            <w:bookmarkEnd w:id="15"/>
            <w:bookmarkEnd w:id="16"/>
            <w:bookmarkEnd w:id="17"/>
          </w:p>
        </w:tc>
        <w:tc>
          <w:tcPr>
            <w:tcW w:w="7922" w:type="dxa"/>
            <w:gridSpan w:val="2"/>
          </w:tcPr>
          <w:p w14:paraId="1CFCEE1C" w14:textId="5544D238" w:rsidR="00CD552C" w:rsidRPr="000A5A01" w:rsidRDefault="00676CEE" w:rsidP="000A5A01">
            <w:pPr>
              <w:pStyle w:val="Header3-Paragraph"/>
              <w:numPr>
                <w:ilvl w:val="1"/>
                <w:numId w:val="18"/>
              </w:numPr>
              <w:jc w:val="both"/>
              <w:rPr>
                <w:rFonts w:ascii="Times New Roman" w:hAnsi="Times New Roman" w:cs="Times New Roman"/>
                <w:sz w:val="20"/>
                <w:lang w:val="ru-RU"/>
              </w:rPr>
            </w:pPr>
            <w:r w:rsidRPr="00074784">
              <w:rPr>
                <w:rFonts w:ascii="Times New Roman" w:hAnsi="Times New Roman" w:cs="Times New Roman"/>
                <w:sz w:val="20"/>
              </w:rPr>
              <w:t>Позичальник</w:t>
            </w:r>
            <w:r w:rsidR="00491027" w:rsidRPr="00074784">
              <w:rPr>
                <w:rFonts w:ascii="Times New Roman" w:hAnsi="Times New Roman" w:cs="Times New Roman"/>
                <w:sz w:val="20"/>
              </w:rPr>
              <w:t>/отримувач гранту</w:t>
            </w:r>
            <w:r w:rsidRPr="00074784">
              <w:rPr>
                <w:rFonts w:ascii="Times New Roman" w:hAnsi="Times New Roman" w:cs="Times New Roman"/>
                <w:sz w:val="20"/>
              </w:rPr>
              <w:t xml:space="preserve"> або одержувач </w:t>
            </w:r>
            <w:r w:rsidR="00CD552C" w:rsidRPr="00074784">
              <w:rPr>
                <w:rFonts w:ascii="Times New Roman" w:hAnsi="Times New Roman" w:cs="Times New Roman"/>
                <w:sz w:val="20"/>
              </w:rPr>
              <w:t>(</w:t>
            </w:r>
            <w:r w:rsidR="001D06AE" w:rsidRPr="00074784">
              <w:rPr>
                <w:rFonts w:ascii="Times New Roman" w:hAnsi="Times New Roman" w:cs="Times New Roman"/>
                <w:sz w:val="20"/>
              </w:rPr>
              <w:t>в подальшому «Позичальник</w:t>
            </w:r>
            <w:r w:rsidR="00491027" w:rsidRPr="00074784">
              <w:rPr>
                <w:rFonts w:ascii="Times New Roman" w:hAnsi="Times New Roman" w:cs="Times New Roman"/>
                <w:sz w:val="20"/>
              </w:rPr>
              <w:t>/отримувач гранту</w:t>
            </w:r>
            <w:r w:rsidR="001D06AE" w:rsidRPr="00074784">
              <w:rPr>
                <w:rFonts w:ascii="Times New Roman" w:hAnsi="Times New Roman" w:cs="Times New Roman"/>
                <w:sz w:val="20"/>
              </w:rPr>
              <w:t>»</w:t>
            </w:r>
            <w:r w:rsidR="00CD552C" w:rsidRPr="00074784">
              <w:rPr>
                <w:rFonts w:ascii="Times New Roman" w:hAnsi="Times New Roman" w:cs="Times New Roman"/>
                <w:sz w:val="20"/>
              </w:rPr>
              <w:t>)</w:t>
            </w:r>
            <w:r w:rsidR="005837DC" w:rsidRPr="00074784">
              <w:rPr>
                <w:rFonts w:ascii="Times New Roman" w:eastAsia="Times New Roman" w:hAnsi="Times New Roman" w:cs="Times New Roman"/>
                <w:sz w:val="20"/>
                <w:szCs w:val="20"/>
              </w:rPr>
              <w:t xml:space="preserve"> </w:t>
            </w:r>
            <w:r w:rsidR="005837DC" w:rsidRPr="00074784">
              <w:rPr>
                <w:rFonts w:ascii="Times New Roman" w:hAnsi="Times New Roman" w:cs="Times New Roman"/>
                <w:sz w:val="20"/>
              </w:rPr>
              <w:t xml:space="preserve">фінансування від Північної екологічної фінансової корпорації (надалі - “НЕФКО”) </w:t>
            </w:r>
            <w:r w:rsidR="00CD552C" w:rsidRPr="00074784">
              <w:rPr>
                <w:rFonts w:ascii="Times New Roman" w:hAnsi="Times New Roman" w:cs="Times New Roman"/>
                <w:sz w:val="20"/>
              </w:rPr>
              <w:t xml:space="preserve"> </w:t>
            </w:r>
            <w:r w:rsidR="00CD552C" w:rsidRPr="00074784">
              <w:rPr>
                <w:rFonts w:ascii="Times New Roman" w:hAnsi="Times New Roman" w:cs="Times New Roman"/>
                <w:b/>
                <w:i/>
                <w:sz w:val="20"/>
              </w:rPr>
              <w:t>[</w:t>
            </w:r>
            <w:r w:rsidR="003826DF" w:rsidRPr="00074784">
              <w:rPr>
                <w:rFonts w:ascii="Times New Roman" w:hAnsi="Times New Roman" w:cs="Times New Roman"/>
                <w:b/>
                <w:i/>
                <w:iCs/>
                <w:sz w:val="20"/>
              </w:rPr>
              <w:t>вкажіть назву Позичальника</w:t>
            </w:r>
            <w:r w:rsidR="00491027" w:rsidRPr="00074784">
              <w:rPr>
                <w:rFonts w:ascii="Times New Roman" w:hAnsi="Times New Roman" w:cs="Times New Roman"/>
                <w:b/>
                <w:i/>
                <w:iCs/>
                <w:sz w:val="20"/>
              </w:rPr>
              <w:t>/</w:t>
            </w:r>
            <w:r w:rsidR="00491027" w:rsidRPr="00074784">
              <w:rPr>
                <w:rFonts w:ascii="Times New Roman" w:hAnsi="Times New Roman" w:cs="Times New Roman"/>
                <w:b/>
                <w:sz w:val="20"/>
              </w:rPr>
              <w:t>отримувача гранту</w:t>
            </w:r>
            <w:r w:rsidR="00CD552C" w:rsidRPr="00074784">
              <w:rPr>
                <w:rFonts w:ascii="Times New Roman" w:hAnsi="Times New Roman" w:cs="Times New Roman"/>
                <w:b/>
                <w:i/>
                <w:sz w:val="20"/>
              </w:rPr>
              <w:t>]</w:t>
            </w:r>
            <w:r w:rsidR="00CD552C" w:rsidRPr="00074784">
              <w:rPr>
                <w:rFonts w:ascii="Times New Roman" w:hAnsi="Times New Roman" w:cs="Times New Roman"/>
                <w:sz w:val="20"/>
              </w:rPr>
              <w:t xml:space="preserve"> </w:t>
            </w:r>
            <w:r w:rsidR="001D1053" w:rsidRPr="00074784">
              <w:rPr>
                <w:rFonts w:ascii="Times New Roman" w:hAnsi="Times New Roman" w:cs="Times New Roman"/>
                <w:sz w:val="20"/>
              </w:rPr>
              <w:t xml:space="preserve">попросив фінансування для проекту </w:t>
            </w:r>
            <w:r w:rsidR="00CD552C" w:rsidRPr="00074784">
              <w:rPr>
                <w:rFonts w:ascii="Times New Roman" w:hAnsi="Times New Roman" w:cs="Times New Roman"/>
                <w:b/>
                <w:i/>
                <w:sz w:val="20"/>
              </w:rPr>
              <w:t>[</w:t>
            </w:r>
            <w:r w:rsidR="00875C7D" w:rsidRPr="00074784">
              <w:rPr>
                <w:rFonts w:ascii="Times New Roman" w:hAnsi="Times New Roman" w:cs="Times New Roman"/>
                <w:b/>
                <w:i/>
                <w:sz w:val="20"/>
              </w:rPr>
              <w:t>вкажіть назву проекту</w:t>
            </w:r>
            <w:r w:rsidR="00CD552C" w:rsidRPr="00074784">
              <w:rPr>
                <w:rFonts w:ascii="Times New Roman" w:hAnsi="Times New Roman" w:cs="Times New Roman"/>
                <w:b/>
                <w:i/>
                <w:sz w:val="20"/>
              </w:rPr>
              <w:t>]</w:t>
            </w:r>
            <w:r w:rsidR="00CD552C" w:rsidRPr="00074784">
              <w:rPr>
                <w:rFonts w:ascii="Times New Roman" w:hAnsi="Times New Roman" w:cs="Times New Roman"/>
                <w:sz w:val="20"/>
              </w:rPr>
              <w:t xml:space="preserve">.  </w:t>
            </w:r>
            <w:r w:rsidR="0091472B" w:rsidRPr="000A5A01">
              <w:rPr>
                <w:rFonts w:ascii="Times New Roman" w:hAnsi="Times New Roman" w:cs="Times New Roman"/>
                <w:sz w:val="20"/>
                <w:lang w:val="ru-RU"/>
              </w:rPr>
              <w:t>Позичальник</w:t>
            </w:r>
            <w:r w:rsidR="007574B1" w:rsidRPr="000A5A01">
              <w:rPr>
                <w:rFonts w:ascii="Times New Roman" w:hAnsi="Times New Roman" w:cs="Times New Roman"/>
                <w:sz w:val="20"/>
                <w:lang w:val="ru-RU"/>
              </w:rPr>
              <w:t>/отримувач гранту</w:t>
            </w:r>
            <w:r w:rsidR="0091472B" w:rsidRPr="000A5A01">
              <w:rPr>
                <w:rFonts w:ascii="Times New Roman" w:hAnsi="Times New Roman" w:cs="Times New Roman"/>
                <w:sz w:val="20"/>
                <w:lang w:val="ru-RU"/>
              </w:rPr>
              <w:t xml:space="preserve"> має намір використати частину цих коштів для прийнятних виплат в рамках зазначеного контракту, для якого випущено цей Тендерний документ</w:t>
            </w:r>
            <w:r w:rsidR="00CD552C" w:rsidRPr="000A5A01">
              <w:rPr>
                <w:rFonts w:ascii="Times New Roman" w:hAnsi="Times New Roman" w:cs="Times New Roman"/>
                <w:sz w:val="20"/>
                <w:lang w:val="ru-RU"/>
              </w:rPr>
              <w:t>.</w:t>
            </w:r>
          </w:p>
        </w:tc>
      </w:tr>
      <w:tr w:rsidR="0055765C" w:rsidRPr="00074784" w14:paraId="1CFCEE20" w14:textId="77777777" w:rsidTr="00CD552C">
        <w:tc>
          <w:tcPr>
            <w:tcW w:w="1985" w:type="dxa"/>
          </w:tcPr>
          <w:p w14:paraId="1CFCEE1E" w14:textId="77777777" w:rsidR="00CD552C" w:rsidRPr="000A5A01" w:rsidRDefault="00CD552C">
            <w:pPr>
              <w:rPr>
                <w:rFonts w:ascii="Times New Roman" w:hAnsi="Times New Roman" w:cs="Times New Roman"/>
                <w:sz w:val="20"/>
                <w:lang w:val="ru-RU"/>
              </w:rPr>
            </w:pPr>
            <w:bookmarkStart w:id="18" w:name="_Toc438532557"/>
            <w:bookmarkEnd w:id="18"/>
          </w:p>
        </w:tc>
        <w:tc>
          <w:tcPr>
            <w:tcW w:w="7922" w:type="dxa"/>
            <w:gridSpan w:val="2"/>
          </w:tcPr>
          <w:p w14:paraId="1CFCEE1F" w14:textId="481F8775" w:rsidR="00CD552C" w:rsidRPr="00074784" w:rsidRDefault="00DA287A" w:rsidP="000A5A01">
            <w:pPr>
              <w:pStyle w:val="Header3-Paragraph"/>
              <w:numPr>
                <w:ilvl w:val="1"/>
                <w:numId w:val="18"/>
              </w:numPr>
              <w:jc w:val="both"/>
              <w:rPr>
                <w:rFonts w:ascii="Times New Roman" w:hAnsi="Times New Roman" w:cs="Times New Roman"/>
                <w:sz w:val="20"/>
              </w:rPr>
            </w:pPr>
            <w:r w:rsidRPr="000A5A01">
              <w:rPr>
                <w:rFonts w:ascii="Times New Roman" w:hAnsi="Times New Roman" w:cs="Times New Roman"/>
                <w:sz w:val="20"/>
                <w:lang w:val="ru-RU"/>
              </w:rPr>
              <w:t>НЕФКО здійснюватиме виплати виключно на прохання Позичальника</w:t>
            </w:r>
            <w:r w:rsidR="00767204" w:rsidRPr="000A5A01">
              <w:rPr>
                <w:rFonts w:ascii="Times New Roman" w:hAnsi="Times New Roman" w:cs="Times New Roman"/>
                <w:sz w:val="20"/>
                <w:lang w:val="ru-RU"/>
              </w:rPr>
              <w:t>/отримувача гранту</w:t>
            </w:r>
            <w:r w:rsidRPr="000A5A01">
              <w:rPr>
                <w:rFonts w:ascii="Times New Roman" w:hAnsi="Times New Roman" w:cs="Times New Roman"/>
                <w:sz w:val="20"/>
                <w:lang w:val="ru-RU"/>
              </w:rPr>
              <w:t>, затвердженого НЕФКО відповідно до умов угоди про фінансування, укладеної між Позичальником</w:t>
            </w:r>
            <w:r w:rsidR="00767204" w:rsidRPr="000A5A01">
              <w:rPr>
                <w:rFonts w:ascii="Times New Roman" w:hAnsi="Times New Roman" w:cs="Times New Roman"/>
                <w:sz w:val="20"/>
                <w:lang w:val="ru-RU"/>
              </w:rPr>
              <w:t>/отримувачем гранту</w:t>
            </w:r>
            <w:r w:rsidRPr="000A5A01">
              <w:rPr>
                <w:rFonts w:ascii="Times New Roman" w:hAnsi="Times New Roman" w:cs="Times New Roman"/>
                <w:sz w:val="20"/>
                <w:lang w:val="ru-RU"/>
              </w:rPr>
              <w:t xml:space="preserve"> та НЕФКО (надалі - “</w:t>
            </w:r>
            <w:r w:rsidR="00A30233" w:rsidRPr="000A5A01">
              <w:rPr>
                <w:rFonts w:ascii="Times New Roman" w:hAnsi="Times New Roman" w:cs="Times New Roman"/>
                <w:sz w:val="20"/>
                <w:lang w:val="ru-RU"/>
              </w:rPr>
              <w:t>Фінансова</w:t>
            </w:r>
            <w:r w:rsidRPr="000A5A01">
              <w:rPr>
                <w:rFonts w:ascii="Times New Roman" w:hAnsi="Times New Roman" w:cs="Times New Roman"/>
                <w:sz w:val="20"/>
                <w:lang w:val="ru-RU"/>
              </w:rPr>
              <w:t xml:space="preserve"> угода”). </w:t>
            </w:r>
            <w:r w:rsidRPr="00074784">
              <w:rPr>
                <w:rFonts w:ascii="Times New Roman" w:hAnsi="Times New Roman" w:cs="Times New Roman"/>
                <w:sz w:val="20"/>
              </w:rPr>
              <w:t>Всі платежі регулюватимуться виключно положеннями цієї Угоди</w:t>
            </w:r>
            <w:r w:rsidR="00CD552C" w:rsidRPr="00074784">
              <w:rPr>
                <w:rFonts w:ascii="Times New Roman" w:hAnsi="Times New Roman" w:cs="Times New Roman"/>
                <w:sz w:val="20"/>
              </w:rPr>
              <w:t>.</w:t>
            </w:r>
          </w:p>
        </w:tc>
      </w:tr>
      <w:tr w:rsidR="0055765C" w:rsidRPr="00D36363" w14:paraId="1CFCEE30" w14:textId="77777777" w:rsidTr="00CD552C">
        <w:tc>
          <w:tcPr>
            <w:tcW w:w="1985" w:type="dxa"/>
          </w:tcPr>
          <w:p w14:paraId="1CFCEE21" w14:textId="640C724D" w:rsidR="00CD552C" w:rsidRPr="00074784" w:rsidRDefault="00CD552C" w:rsidP="000A5A01">
            <w:pPr>
              <w:pStyle w:val="Header1-Clauses"/>
              <w:numPr>
                <w:ilvl w:val="0"/>
                <w:numId w:val="16"/>
              </w:numPr>
              <w:rPr>
                <w:rFonts w:ascii="Times New Roman" w:hAnsi="Times New Roman" w:cs="Times New Roman"/>
                <w:sz w:val="20"/>
              </w:rPr>
            </w:pPr>
            <w:bookmarkStart w:id="19" w:name="_Toc438532558"/>
            <w:bookmarkStart w:id="20" w:name="_Toc438002631"/>
            <w:bookmarkEnd w:id="19"/>
            <w:r w:rsidRPr="00074784">
              <w:rPr>
                <w:rFonts w:ascii="Times New Roman" w:hAnsi="Times New Roman" w:cs="Times New Roman"/>
                <w:b w:val="0"/>
                <w:sz w:val="20"/>
              </w:rPr>
              <w:br w:type="page"/>
            </w:r>
            <w:bookmarkStart w:id="21" w:name="_Toc438438822"/>
            <w:bookmarkStart w:id="22" w:name="_Toc438532559"/>
            <w:bookmarkStart w:id="23" w:name="_Toc438733966"/>
            <w:bookmarkStart w:id="24" w:name="_Toc438907007"/>
            <w:bookmarkStart w:id="25" w:name="_Toc438907206"/>
            <w:r w:rsidR="00CF52C5" w:rsidRPr="00074784">
              <w:rPr>
                <w:rFonts w:ascii="Times New Roman" w:hAnsi="Times New Roman" w:cs="Times New Roman"/>
                <w:sz w:val="20"/>
              </w:rPr>
              <w:t>Заборонені дії</w:t>
            </w:r>
            <w:r w:rsidRPr="00074784">
              <w:rPr>
                <w:rFonts w:ascii="Times New Roman" w:hAnsi="Times New Roman" w:cs="Times New Roman"/>
                <w:sz w:val="20"/>
              </w:rPr>
              <w:t xml:space="preserve"> </w:t>
            </w:r>
            <w:bookmarkEnd w:id="20"/>
            <w:bookmarkEnd w:id="21"/>
            <w:bookmarkEnd w:id="22"/>
            <w:bookmarkEnd w:id="23"/>
            <w:bookmarkEnd w:id="24"/>
            <w:bookmarkEnd w:id="25"/>
          </w:p>
        </w:tc>
        <w:tc>
          <w:tcPr>
            <w:tcW w:w="7922" w:type="dxa"/>
            <w:gridSpan w:val="2"/>
          </w:tcPr>
          <w:p w14:paraId="58DB16D3" w14:textId="32FE913B" w:rsidR="00F3550D" w:rsidRPr="000A5A01" w:rsidRDefault="00F3550D" w:rsidP="0084075B">
            <w:pPr>
              <w:pStyle w:val="Header2-SubClauses"/>
              <w:ind w:left="612" w:hanging="612"/>
              <w:jc w:val="both"/>
              <w:rPr>
                <w:rFonts w:ascii="Times New Roman" w:hAnsi="Times New Roman" w:cs="Times New Roman"/>
                <w:sz w:val="20"/>
                <w:lang w:val="ru-RU"/>
              </w:rPr>
            </w:pPr>
            <w:r w:rsidRPr="00074784">
              <w:rPr>
                <w:rFonts w:ascii="Times New Roman" w:hAnsi="Times New Roman" w:cs="Times New Roman"/>
                <w:sz w:val="20"/>
              </w:rPr>
              <w:t>3.1</w:t>
            </w:r>
            <w:r w:rsidRPr="00074784">
              <w:rPr>
                <w:rFonts w:ascii="Times New Roman" w:hAnsi="Times New Roman" w:cs="Times New Roman"/>
                <w:sz w:val="20"/>
              </w:rPr>
              <w:tab/>
              <w:t xml:space="preserve">НЕФКО вимагає від всіх </w:t>
            </w:r>
            <w:r w:rsidR="00032327" w:rsidRPr="00074784">
              <w:rPr>
                <w:rFonts w:ascii="Times New Roman" w:hAnsi="Times New Roman" w:cs="Times New Roman"/>
                <w:sz w:val="20"/>
              </w:rPr>
              <w:t>Позичальників/отримувачів гранту</w:t>
            </w:r>
            <w:r w:rsidRPr="00074784">
              <w:rPr>
                <w:rFonts w:ascii="Times New Roman" w:hAnsi="Times New Roman" w:cs="Times New Roman"/>
                <w:sz w:val="20"/>
              </w:rPr>
              <w:t xml:space="preserve">, Учасників тендерів, Підрядників, субпідрядників, підрядників, субпідрядників,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w:t>
            </w:r>
            <w:r w:rsidRPr="000A5A01">
              <w:rPr>
                <w:rFonts w:ascii="Times New Roman" w:hAnsi="Times New Roman" w:cs="Times New Roman"/>
                <w:sz w:val="20"/>
                <w:lang w:val="ru-RU"/>
              </w:rPr>
              <w:t xml:space="preserve">У впроваджені </w:t>
            </w:r>
            <w:r w:rsidR="00034676" w:rsidRPr="000A5A01">
              <w:rPr>
                <w:rFonts w:ascii="Times New Roman" w:hAnsi="Times New Roman" w:cs="Times New Roman"/>
                <w:sz w:val="20"/>
                <w:lang w:val="ru-RU"/>
              </w:rPr>
              <w:t>П</w:t>
            </w:r>
            <w:r w:rsidRPr="000A5A01">
              <w:rPr>
                <w:rFonts w:ascii="Times New Roman" w:hAnsi="Times New Roman" w:cs="Times New Roman"/>
                <w:sz w:val="20"/>
                <w:lang w:val="ru-RU"/>
              </w:rPr>
              <w:t>олітики НЕФКО</w:t>
            </w:r>
            <w:r w:rsidR="00FC6A49" w:rsidRPr="000A5A01">
              <w:rPr>
                <w:rFonts w:ascii="Times New Roman" w:hAnsi="Times New Roman" w:cs="Times New Roman"/>
                <w:sz w:val="20"/>
                <w:lang w:val="ru-RU"/>
              </w:rPr>
              <w:t xml:space="preserve"> щодо боротьби з корупцією та дотримання вимог (як визначено у пункті 1.8 розділу </w:t>
            </w:r>
            <w:r w:rsidR="00FC6A49" w:rsidRPr="00074784">
              <w:rPr>
                <w:rFonts w:ascii="Times New Roman" w:hAnsi="Times New Roman" w:cs="Times New Roman"/>
                <w:sz w:val="20"/>
              </w:rPr>
              <w:t>V</w:t>
            </w:r>
            <w:r w:rsidR="00FC6A49" w:rsidRPr="000A5A01">
              <w:rPr>
                <w:rFonts w:ascii="Times New Roman" w:hAnsi="Times New Roman" w:cs="Times New Roman"/>
                <w:sz w:val="20"/>
                <w:lang w:val="ru-RU"/>
              </w:rPr>
              <w:t xml:space="preserve"> Загальних умов контракту)</w:t>
            </w:r>
            <w:r w:rsidR="00034676" w:rsidRPr="000A5A01">
              <w:rPr>
                <w:rFonts w:ascii="Times New Roman" w:hAnsi="Times New Roman" w:cs="Times New Roman"/>
                <w:sz w:val="20"/>
                <w:lang w:val="ru-RU"/>
              </w:rPr>
              <w:t xml:space="preserve"> НЕФКО</w:t>
            </w:r>
            <w:r w:rsidRPr="000A5A01">
              <w:rPr>
                <w:rFonts w:ascii="Times New Roman" w:hAnsi="Times New Roman" w:cs="Times New Roman"/>
                <w:sz w:val="20"/>
                <w:lang w:val="ru-RU"/>
              </w:rPr>
              <w:t>:</w:t>
            </w:r>
          </w:p>
          <w:p w14:paraId="68078C38" w14:textId="77777777" w:rsidR="00F3550D" w:rsidRPr="000A5A01" w:rsidRDefault="00F3550D" w:rsidP="0084075B">
            <w:pPr>
              <w:pStyle w:val="Header2-SubClauses"/>
              <w:ind w:left="612" w:hanging="1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ab/>
              <w:t>визначає для цілей цього пункту заборонені дії наступним чином:</w:t>
            </w:r>
          </w:p>
          <w:p w14:paraId="12192B12" w14:textId="007738FD" w:rsidR="001A1B97" w:rsidRPr="000A5A01" w:rsidRDefault="00EA12CD" w:rsidP="000A5A01">
            <w:pPr>
              <w:pStyle w:val="Header2-SubClauses"/>
              <w:numPr>
                <w:ilvl w:val="0"/>
                <w:numId w:val="59"/>
              </w:numPr>
              <w:tabs>
                <w:tab w:val="clear" w:pos="619"/>
                <w:tab w:val="left" w:pos="960"/>
              </w:tabs>
              <w:ind w:left="1320"/>
              <w:jc w:val="both"/>
              <w:rPr>
                <w:rFonts w:ascii="Times New Roman" w:hAnsi="Times New Roman" w:cs="Times New Roman"/>
                <w:sz w:val="20"/>
                <w:lang w:val="ru-RU"/>
              </w:rPr>
            </w:pPr>
            <w:r w:rsidRPr="000A5A01">
              <w:rPr>
                <w:rFonts w:ascii="Times New Roman" w:hAnsi="Times New Roman" w:cs="Times New Roman"/>
                <w:sz w:val="20"/>
                <w:lang w:val="ru-RU"/>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r w:rsidR="00C17517" w:rsidRPr="000A5A01">
              <w:rPr>
                <w:rFonts w:ascii="Times New Roman" w:hAnsi="Times New Roman" w:cs="Times New Roman"/>
                <w:sz w:val="20"/>
                <w:lang w:val="ru-RU"/>
              </w:rPr>
              <w:t>;</w:t>
            </w:r>
          </w:p>
          <w:p w14:paraId="78D1FEF9" w14:textId="7436A64F" w:rsidR="00C17517" w:rsidRPr="000A5A01" w:rsidRDefault="00C17517" w:rsidP="000A5A01">
            <w:pPr>
              <w:pStyle w:val="Header2-SubClauses"/>
              <w:numPr>
                <w:ilvl w:val="0"/>
                <w:numId w:val="59"/>
              </w:numPr>
              <w:tabs>
                <w:tab w:val="clear" w:pos="619"/>
                <w:tab w:val="left" w:pos="960"/>
              </w:tabs>
              <w:ind w:left="1320"/>
              <w:jc w:val="both"/>
              <w:rPr>
                <w:rFonts w:ascii="Times New Roman" w:hAnsi="Times New Roman" w:cs="Times New Roman"/>
                <w:sz w:val="20"/>
                <w:lang w:val="ru-RU"/>
              </w:rPr>
            </w:pPr>
            <w:r w:rsidRPr="000A5A01">
              <w:rPr>
                <w:rFonts w:ascii="Times New Roman" w:hAnsi="Times New Roman" w:cs="Times New Roman"/>
                <w:sz w:val="20"/>
                <w:lang w:val="ru-RU"/>
              </w:rPr>
              <w:t>"Примус" означає заподіяння шкоди або</w:t>
            </w:r>
            <w:r w:rsidR="00876599" w:rsidRPr="000A5A01">
              <w:rPr>
                <w:rFonts w:ascii="Times New Roman" w:hAnsi="Times New Roman" w:cs="Times New Roman"/>
                <w:sz w:val="20"/>
                <w:lang w:val="ru-RU"/>
              </w:rPr>
              <w:t xml:space="preserve"> загрозу</w:t>
            </w:r>
            <w:r w:rsidRPr="000A5A01">
              <w:rPr>
                <w:rFonts w:ascii="Times New Roman" w:hAnsi="Times New Roman" w:cs="Times New Roman"/>
                <w:sz w:val="20"/>
                <w:lang w:val="ru-RU"/>
              </w:rPr>
              <w:t xml:space="preserve"> заподіяння шкоди </w:t>
            </w:r>
            <w:r w:rsidR="00876599" w:rsidRPr="000A5A01">
              <w:rPr>
                <w:rFonts w:ascii="Times New Roman" w:hAnsi="Times New Roman" w:cs="Times New Roman"/>
                <w:sz w:val="20"/>
                <w:lang w:val="ru-RU"/>
              </w:rPr>
              <w:t>чи нанесення травм</w:t>
            </w:r>
            <w:r w:rsidRPr="000A5A01">
              <w:rPr>
                <w:rFonts w:ascii="Times New Roman" w:hAnsi="Times New Roman" w:cs="Times New Roman"/>
                <w:sz w:val="20"/>
                <w:lang w:val="ru-RU"/>
              </w:rPr>
              <w:t>, прямо чи опосередковано будь-якій стороні або майну сторони з метою неналежного впливу на дії</w:t>
            </w:r>
            <w:r w:rsidR="001F7B23" w:rsidRPr="000A5A01">
              <w:rPr>
                <w:rFonts w:ascii="Times New Roman" w:hAnsi="Times New Roman" w:cs="Times New Roman"/>
                <w:sz w:val="20"/>
                <w:lang w:val="ru-RU"/>
              </w:rPr>
              <w:t xml:space="preserve"> цієї</w:t>
            </w:r>
            <w:r w:rsidRPr="000A5A01">
              <w:rPr>
                <w:rFonts w:ascii="Times New Roman" w:hAnsi="Times New Roman" w:cs="Times New Roman"/>
                <w:sz w:val="20"/>
                <w:lang w:val="ru-RU"/>
              </w:rPr>
              <w:t xml:space="preserve"> сторони</w:t>
            </w:r>
            <w:r w:rsidR="00B56A15" w:rsidRPr="000A5A01">
              <w:rPr>
                <w:rFonts w:ascii="Times New Roman" w:hAnsi="Times New Roman" w:cs="Times New Roman"/>
                <w:sz w:val="20"/>
                <w:lang w:val="ru-RU"/>
              </w:rPr>
              <w:t>;</w:t>
            </w:r>
          </w:p>
          <w:p w14:paraId="5E1178BE" w14:textId="6C7D84E9" w:rsidR="0079262B" w:rsidRPr="000A5A01" w:rsidRDefault="0079262B" w:rsidP="000A5A01">
            <w:pPr>
              <w:pStyle w:val="Header2-SubClauses"/>
              <w:numPr>
                <w:ilvl w:val="0"/>
                <w:numId w:val="59"/>
              </w:numPr>
              <w:ind w:left="1320" w:hanging="450"/>
              <w:jc w:val="both"/>
              <w:rPr>
                <w:rFonts w:ascii="Times New Roman" w:hAnsi="Times New Roman" w:cs="Times New Roman"/>
                <w:sz w:val="20"/>
                <w:lang w:val="ru-RU"/>
              </w:rPr>
            </w:pPr>
            <w:r w:rsidRPr="000A5A01">
              <w:rPr>
                <w:rFonts w:ascii="Times New Roman" w:hAnsi="Times New Roman" w:cs="Times New Roman"/>
                <w:sz w:val="20"/>
                <w:lang w:val="ru-RU"/>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r w:rsidR="00D27998" w:rsidRPr="000A5A01">
              <w:rPr>
                <w:rFonts w:ascii="Times New Roman" w:hAnsi="Times New Roman" w:cs="Times New Roman"/>
                <w:sz w:val="20"/>
                <w:lang w:val="ru-RU"/>
              </w:rPr>
              <w:t>;</w:t>
            </w:r>
          </w:p>
          <w:p w14:paraId="2660D87B" w14:textId="1387A40A" w:rsidR="00D27998" w:rsidRPr="000A5A01" w:rsidRDefault="00AB1F61" w:rsidP="000A5A01">
            <w:pPr>
              <w:pStyle w:val="Header2-SubClauses"/>
              <w:numPr>
                <w:ilvl w:val="0"/>
                <w:numId w:val="59"/>
              </w:numPr>
              <w:ind w:left="1320" w:hanging="450"/>
              <w:jc w:val="both"/>
              <w:rPr>
                <w:rFonts w:ascii="Times New Roman" w:hAnsi="Times New Roman" w:cs="Times New Roman"/>
                <w:sz w:val="20"/>
                <w:lang w:val="ru-RU"/>
              </w:rPr>
            </w:pPr>
            <w:r w:rsidRPr="000A5A01">
              <w:rPr>
                <w:rFonts w:ascii="Times New Roman" w:hAnsi="Times New Roman" w:cs="Times New Roman"/>
                <w:sz w:val="20"/>
                <w:lang w:val="ru-RU"/>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r w:rsidR="00D27A5D" w:rsidRPr="000A5A01">
              <w:rPr>
                <w:rFonts w:ascii="Times New Roman" w:hAnsi="Times New Roman" w:cs="Times New Roman"/>
                <w:sz w:val="20"/>
                <w:lang w:val="ru-RU"/>
              </w:rPr>
              <w:t>;</w:t>
            </w:r>
          </w:p>
          <w:p w14:paraId="075F9E72" w14:textId="3E07FC2C" w:rsidR="00955F6A" w:rsidRPr="000A5A01" w:rsidRDefault="00853942" w:rsidP="000A5A01">
            <w:pPr>
              <w:pStyle w:val="Header2-SubClauses"/>
              <w:numPr>
                <w:ilvl w:val="0"/>
                <w:numId w:val="59"/>
              </w:numPr>
              <w:ind w:left="1320" w:hanging="450"/>
              <w:jc w:val="both"/>
              <w:rPr>
                <w:rFonts w:ascii="Times New Roman" w:hAnsi="Times New Roman" w:cs="Times New Roman"/>
                <w:sz w:val="20"/>
                <w:lang w:val="ru-RU"/>
              </w:rPr>
            </w:pPr>
            <w:r w:rsidRPr="000A5A01">
              <w:rPr>
                <w:rFonts w:ascii="Times New Roman" w:hAnsi="Times New Roman" w:cs="Times New Roman"/>
                <w:sz w:val="20"/>
                <w:lang w:val="ru-RU"/>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22392BB8" w14:textId="62B4F611" w:rsidR="00955F6A" w:rsidRPr="00074784" w:rsidRDefault="00471BA9" w:rsidP="000A5A01">
            <w:pPr>
              <w:pStyle w:val="Header2-SubClauses"/>
              <w:numPr>
                <w:ilvl w:val="0"/>
                <w:numId w:val="59"/>
              </w:numPr>
              <w:ind w:left="1320" w:hanging="450"/>
              <w:jc w:val="both"/>
              <w:rPr>
                <w:rFonts w:ascii="Times New Roman" w:hAnsi="Times New Roman" w:cs="Times New Roman"/>
                <w:sz w:val="20"/>
              </w:rPr>
            </w:pPr>
            <w:r w:rsidRPr="00074784">
              <w:rPr>
                <w:rFonts w:ascii="Times New Roman" w:hAnsi="Times New Roman" w:cs="Times New Roman"/>
                <w:sz w:val="20"/>
              </w:rPr>
              <w:t>"Перешкоджання" означає:</w:t>
            </w:r>
          </w:p>
          <w:p w14:paraId="5350C5E3" w14:textId="78DE8901" w:rsidR="00471BA9" w:rsidRPr="00074784" w:rsidRDefault="0010342F"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rPr>
            </w:pPr>
            <w:r w:rsidRPr="00074784">
              <w:rPr>
                <w:rFonts w:ascii="Times New Roman" w:hAnsi="Times New Roman" w:cs="Times New Roman"/>
                <w:sz w:val="20"/>
              </w:rPr>
              <w:t>навмисне знищення, фальсифікацію, зміну або приховування доказ</w:t>
            </w:r>
            <w:r w:rsidR="00FC66FE" w:rsidRPr="00074784">
              <w:rPr>
                <w:rFonts w:ascii="Times New Roman" w:hAnsi="Times New Roman" w:cs="Times New Roman"/>
                <w:sz w:val="20"/>
              </w:rPr>
              <w:t>ов</w:t>
            </w:r>
            <w:r w:rsidRPr="00074784">
              <w:rPr>
                <w:rFonts w:ascii="Times New Roman" w:hAnsi="Times New Roman" w:cs="Times New Roman"/>
                <w:sz w:val="20"/>
              </w:rPr>
              <w:t>их матеріалів для розслідування;</w:t>
            </w:r>
          </w:p>
          <w:p w14:paraId="3B373586" w14:textId="6040C1A8" w:rsidR="0010342F" w:rsidRPr="000A5A01" w:rsidRDefault="00AE1242"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на</w:t>
            </w:r>
            <w:r w:rsidR="00471F95" w:rsidRPr="000A5A01">
              <w:rPr>
                <w:rFonts w:ascii="Times New Roman" w:hAnsi="Times New Roman" w:cs="Times New Roman"/>
                <w:sz w:val="20"/>
                <w:lang w:val="ru-RU"/>
              </w:rPr>
              <w:t>дання</w:t>
            </w:r>
            <w:r w:rsidR="00D92744" w:rsidRPr="000A5A01">
              <w:rPr>
                <w:rFonts w:ascii="Times New Roman" w:hAnsi="Times New Roman" w:cs="Times New Roman"/>
                <w:sz w:val="20"/>
                <w:lang w:val="ru-RU"/>
              </w:rPr>
              <w:t xml:space="preserve"> неправдивих заяв слідчим з метою істотного перешкоджання розслідуванню;</w:t>
            </w:r>
          </w:p>
          <w:p w14:paraId="39C0955F" w14:textId="2F524717" w:rsidR="00D92744" w:rsidRPr="000A5A01" w:rsidRDefault="00AE1242"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невиконання вимог про надання інформації, документів або записів у зв'язку з розслідуванням;</w:t>
            </w:r>
          </w:p>
          <w:p w14:paraId="027DF6E8" w14:textId="52C436D3" w:rsidR="00471F95" w:rsidRPr="000A5A01" w:rsidRDefault="00B50978"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w:t>
            </w:r>
            <w:r w:rsidR="00093100" w:rsidRPr="000A5A01">
              <w:rPr>
                <w:rFonts w:ascii="Times New Roman" w:hAnsi="Times New Roman" w:cs="Times New Roman"/>
                <w:sz w:val="20"/>
                <w:lang w:val="ru-RU"/>
              </w:rPr>
              <w:t>увати</w:t>
            </w:r>
            <w:r w:rsidRPr="000A5A01">
              <w:rPr>
                <w:rFonts w:ascii="Times New Roman" w:hAnsi="Times New Roman" w:cs="Times New Roman"/>
                <w:sz w:val="20"/>
                <w:lang w:val="ru-RU"/>
              </w:rPr>
              <w:t xml:space="preserve"> розслідування; або</w:t>
            </w:r>
          </w:p>
          <w:p w14:paraId="4C783057" w14:textId="0196798B" w:rsidR="00093100" w:rsidRPr="000A5A01" w:rsidRDefault="00F12E2C" w:rsidP="000A5A01">
            <w:pPr>
              <w:pStyle w:val="Header2-SubClauses"/>
              <w:numPr>
                <w:ilvl w:val="2"/>
                <w:numId w:val="16"/>
              </w:numPr>
              <w:tabs>
                <w:tab w:val="clear" w:pos="619"/>
                <w:tab w:val="clear" w:pos="864"/>
                <w:tab w:val="left" w:pos="1172"/>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істотне перешкоджання правам НЕФКО згідно з контрактом по проведенню аудиту чи доступу до інформації;</w:t>
            </w:r>
          </w:p>
          <w:p w14:paraId="6F9C1285" w14:textId="1CFCEB32" w:rsidR="00E15F09" w:rsidRPr="00074784" w:rsidRDefault="006255F6" w:rsidP="000A5A01">
            <w:pPr>
              <w:pStyle w:val="Header2-SubClauses"/>
              <w:numPr>
                <w:ilvl w:val="0"/>
                <w:numId w:val="59"/>
              </w:numPr>
              <w:ind w:left="1320" w:hanging="450"/>
              <w:jc w:val="both"/>
              <w:rPr>
                <w:rFonts w:ascii="Times New Roman" w:hAnsi="Times New Roman" w:cs="Times New Roman"/>
                <w:sz w:val="20"/>
              </w:rPr>
            </w:pPr>
            <w:r w:rsidRPr="00074784">
              <w:rPr>
                <w:rFonts w:ascii="Times New Roman" w:hAnsi="Times New Roman" w:cs="Times New Roman"/>
                <w:sz w:val="20"/>
              </w:rPr>
              <w:t>"Відмивання грошей" означає</w:t>
            </w:r>
          </w:p>
          <w:p w14:paraId="2DD7A76B" w14:textId="2752FB35" w:rsidR="006255F6" w:rsidRPr="00074784" w:rsidRDefault="001B41E7" w:rsidP="000A5A01">
            <w:pPr>
              <w:pStyle w:val="Header2-SubClauses"/>
              <w:numPr>
                <w:ilvl w:val="2"/>
                <w:numId w:val="18"/>
              </w:numPr>
              <w:tabs>
                <w:tab w:val="clear" w:pos="864"/>
                <w:tab w:val="num" w:pos="1455"/>
              </w:tabs>
              <w:ind w:left="2022" w:hanging="567"/>
              <w:jc w:val="both"/>
              <w:rPr>
                <w:rFonts w:ascii="Times New Roman" w:hAnsi="Times New Roman" w:cs="Times New Roman"/>
                <w:sz w:val="20"/>
              </w:rPr>
            </w:pPr>
            <w:r w:rsidRPr="00074784">
              <w:rPr>
                <w:rFonts w:ascii="Times New Roman" w:hAnsi="Times New Roman" w:cs="Times New Roman"/>
                <w:sz w:val="20"/>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357BF6F2" w14:textId="1EDDE212" w:rsidR="001B41E7" w:rsidRPr="000A5A01" w:rsidRDefault="00FE21ED"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41368410" w14:textId="2738D151" w:rsidR="00FE21ED" w:rsidRPr="000A5A01" w:rsidRDefault="00553426"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49C2E9D1" w14:textId="6A992F37" w:rsidR="00553426" w:rsidRPr="000A5A01" w:rsidRDefault="001B36FB" w:rsidP="000A5A01">
            <w:pPr>
              <w:pStyle w:val="Header2-SubClauses"/>
              <w:numPr>
                <w:ilvl w:val="2"/>
                <w:numId w:val="18"/>
              </w:numPr>
              <w:tabs>
                <w:tab w:val="clear" w:pos="864"/>
                <w:tab w:val="num" w:pos="1455"/>
              </w:tabs>
              <w:ind w:left="2022" w:hanging="567"/>
              <w:jc w:val="both"/>
              <w:rPr>
                <w:rFonts w:ascii="Times New Roman" w:hAnsi="Times New Roman" w:cs="Times New Roman"/>
                <w:sz w:val="20"/>
                <w:lang w:val="ru-RU"/>
              </w:rPr>
            </w:pPr>
            <w:r w:rsidRPr="000A5A01">
              <w:rPr>
                <w:rFonts w:ascii="Times New Roman" w:hAnsi="Times New Roman" w:cs="Times New Roman"/>
                <w:sz w:val="20"/>
                <w:lang w:val="ru-RU"/>
              </w:rPr>
              <w:t>участь або допомога у будь-якій із зазначених вище дій; і</w:t>
            </w:r>
          </w:p>
          <w:p w14:paraId="734BD181" w14:textId="2A51827F" w:rsidR="001B36FB" w:rsidRPr="000A5A01" w:rsidRDefault="008637E7" w:rsidP="000A5A01">
            <w:pPr>
              <w:pStyle w:val="Header2-SubClauses"/>
              <w:numPr>
                <w:ilvl w:val="0"/>
                <w:numId w:val="59"/>
              </w:numPr>
              <w:ind w:left="1320" w:hanging="450"/>
              <w:jc w:val="both"/>
              <w:rPr>
                <w:rFonts w:ascii="Times New Roman" w:hAnsi="Times New Roman" w:cs="Times New Roman"/>
                <w:sz w:val="20"/>
                <w:lang w:val="ru-RU"/>
              </w:rPr>
            </w:pPr>
            <w:r w:rsidRPr="000A5A01">
              <w:rPr>
                <w:rFonts w:ascii="Times New Roman" w:hAnsi="Times New Roman" w:cs="Times New Roman"/>
                <w:sz w:val="20"/>
                <w:lang w:val="ru-RU"/>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49CBB2E2" w14:textId="77777777" w:rsidR="00F3550D" w:rsidRPr="000A5A01" w:rsidRDefault="00F3550D" w:rsidP="0084075B">
            <w:pPr>
              <w:pStyle w:val="Header2-SubClauses"/>
              <w:tabs>
                <w:tab w:val="clear" w:pos="619"/>
              </w:tabs>
              <w:ind w:left="1320"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ab/>
              <w:t>відхилить пропозицію про присудження Контракту, якщо корпорація прийде до висновку, що Учасник тендеру, постачальник, субпостачальник, підрядник, субпідрядник, концесіонер, консультант чи субконсультант,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269A5787" w14:textId="7C787D28" w:rsidR="00F3550D" w:rsidRPr="000A5A01" w:rsidRDefault="00F3550D" w:rsidP="0084075B">
            <w:pPr>
              <w:pStyle w:val="Header2-SubClauses"/>
              <w:tabs>
                <w:tab w:val="clear" w:pos="619"/>
                <w:tab w:val="left" w:pos="1320"/>
              </w:tabs>
              <w:ind w:left="1320"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c</w:t>
            </w:r>
            <w:r w:rsidRPr="000A5A01">
              <w:rPr>
                <w:rFonts w:ascii="Times New Roman" w:hAnsi="Times New Roman" w:cs="Times New Roman"/>
                <w:sz w:val="20"/>
                <w:lang w:val="ru-RU"/>
              </w:rPr>
              <w:t>)</w:t>
            </w:r>
            <w:r w:rsidRPr="000A5A01">
              <w:rPr>
                <w:rFonts w:ascii="Times New Roman" w:hAnsi="Times New Roman" w:cs="Times New Roman"/>
                <w:sz w:val="20"/>
                <w:lang w:val="ru-RU"/>
              </w:rPr>
              <w:tab/>
              <w:t xml:space="preserve">скасує частину свого фінансування, передбаченого для закупівлі устаткування та </w:t>
            </w:r>
            <w:r w:rsidR="00397012" w:rsidRPr="000A5A01">
              <w:rPr>
                <w:rFonts w:ascii="Times New Roman" w:hAnsi="Times New Roman" w:cs="Times New Roman"/>
                <w:sz w:val="20"/>
                <w:lang w:val="ru-RU"/>
              </w:rPr>
              <w:t>супутніх</w:t>
            </w:r>
            <w:r w:rsidRPr="000A5A01">
              <w:rPr>
                <w:rFonts w:ascii="Times New Roman" w:hAnsi="Times New Roman" w:cs="Times New Roman"/>
                <w:sz w:val="20"/>
                <w:lang w:val="ru-RU"/>
              </w:rPr>
              <w:t xml:space="preserve"> робіт якщо з'ясує, що представники позичальника</w:t>
            </w:r>
            <w:r w:rsidR="00397012" w:rsidRPr="000A5A01">
              <w:rPr>
                <w:rFonts w:ascii="Times New Roman" w:hAnsi="Times New Roman" w:cs="Times New Roman"/>
                <w:sz w:val="20"/>
                <w:lang w:val="ru-RU"/>
              </w:rPr>
              <w:t>/отримувача гранту</w:t>
            </w:r>
            <w:r w:rsidRPr="000A5A01">
              <w:rPr>
                <w:rFonts w:ascii="Times New Roman" w:hAnsi="Times New Roman" w:cs="Times New Roman"/>
                <w:sz w:val="20"/>
                <w:lang w:val="ru-RU"/>
              </w:rPr>
              <w:t xml:space="preserve"> чи бенефіціанта фінансування НЕФКО брали участь у будь-яких заборонених діях під час проведення закупівель або виконання контрактних зобов'язань, якщо позичальник</w:t>
            </w:r>
            <w:r w:rsidR="00B9065B" w:rsidRPr="000A5A01">
              <w:rPr>
                <w:rFonts w:ascii="Times New Roman" w:hAnsi="Times New Roman" w:cs="Times New Roman"/>
                <w:sz w:val="20"/>
                <w:lang w:val="ru-RU"/>
              </w:rPr>
              <w:t>/отримувач гранту</w:t>
            </w:r>
            <w:r w:rsidRPr="000A5A01">
              <w:rPr>
                <w:rFonts w:ascii="Times New Roman" w:hAnsi="Times New Roman" w:cs="Times New Roman"/>
                <w:sz w:val="20"/>
                <w:lang w:val="ru-RU"/>
              </w:rPr>
              <w:t xml:space="preserve"> чи бенефіціанта не вжив своєчасних та належних дій для виправлення ситуації, які б повністю задовольнили НЕФКО;</w:t>
            </w:r>
          </w:p>
          <w:p w14:paraId="06EDE14C" w14:textId="60B02CC8" w:rsidR="00F3550D" w:rsidRPr="000A5A01" w:rsidRDefault="00F3550D" w:rsidP="0084075B">
            <w:pPr>
              <w:pStyle w:val="Header2-SubClauses"/>
              <w:tabs>
                <w:tab w:val="clear" w:pos="619"/>
                <w:tab w:val="left" w:pos="1320"/>
              </w:tabs>
              <w:ind w:left="1320"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d</w:t>
            </w:r>
            <w:r w:rsidRPr="000A5A01">
              <w:rPr>
                <w:rFonts w:ascii="Times New Roman" w:hAnsi="Times New Roman" w:cs="Times New Roman"/>
                <w:sz w:val="20"/>
                <w:lang w:val="ru-RU"/>
              </w:rPr>
              <w:t>)</w:t>
            </w:r>
            <w:r w:rsidRPr="000A5A01">
              <w:rPr>
                <w:rFonts w:ascii="Times New Roman" w:hAnsi="Times New Roman" w:cs="Times New Roman"/>
                <w:sz w:val="20"/>
                <w:lang w:val="ru-RU"/>
              </w:rPr>
              <w:tab/>
              <w:t>оголосить фірму</w:t>
            </w:r>
            <w:r w:rsidR="00411EA7" w:rsidRPr="000A5A01">
              <w:rPr>
                <w:rFonts w:ascii="Times New Roman" w:hAnsi="Times New Roman" w:cs="Times New Roman"/>
                <w:sz w:val="20"/>
                <w:lang w:val="ru-RU"/>
              </w:rPr>
              <w:t>/особу</w:t>
            </w:r>
            <w:r w:rsidRPr="000A5A01">
              <w:rPr>
                <w:rFonts w:ascii="Times New Roman" w:hAnsi="Times New Roman" w:cs="Times New Roman"/>
                <w:sz w:val="20"/>
                <w:lang w:val="ru-RU"/>
              </w:rPr>
              <w:t xml:space="preserve"> неправомочною (назавжди або на визначений період часу) для присудження Контракту, що фінансується НЕФКО, якщо корпорація на будь-якому етапі прийде до висновку, що така </w:t>
            </w:r>
            <w:r w:rsidR="006B72CE" w:rsidRPr="000A5A01">
              <w:rPr>
                <w:rFonts w:ascii="Times New Roman" w:hAnsi="Times New Roman" w:cs="Times New Roman"/>
                <w:sz w:val="20"/>
                <w:lang w:val="ru-RU"/>
              </w:rPr>
              <w:t>фірма</w:t>
            </w:r>
            <w:r w:rsidR="00836B47" w:rsidRPr="000A5A01">
              <w:rPr>
                <w:rFonts w:ascii="Times New Roman" w:hAnsi="Times New Roman" w:cs="Times New Roman"/>
                <w:sz w:val="20"/>
                <w:lang w:val="ru-RU"/>
              </w:rPr>
              <w:t>/особа</w:t>
            </w:r>
            <w:r w:rsidRPr="000A5A01">
              <w:rPr>
                <w:rFonts w:ascii="Times New Roman" w:hAnsi="Times New Roman" w:cs="Times New Roman"/>
                <w:sz w:val="20"/>
                <w:lang w:val="ru-RU"/>
              </w:rPr>
              <w:t xml:space="preserve"> була причетна до заборонених дій під час конкурентної боротьби за присудження фінансованого НЕФКО Контракту або під час його виконання;</w:t>
            </w:r>
          </w:p>
          <w:p w14:paraId="6EE8E11F" w14:textId="6B16501C" w:rsidR="00F3550D" w:rsidRPr="000A5A01" w:rsidRDefault="00F3550D" w:rsidP="0084075B">
            <w:pPr>
              <w:pStyle w:val="Header2-SubClauses"/>
              <w:tabs>
                <w:tab w:val="clear" w:pos="619"/>
                <w:tab w:val="left" w:pos="1320"/>
              </w:tabs>
              <w:ind w:left="1320"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e</w:t>
            </w:r>
            <w:r w:rsidRPr="000A5A01">
              <w:rPr>
                <w:rFonts w:ascii="Times New Roman" w:hAnsi="Times New Roman" w:cs="Times New Roman"/>
                <w:sz w:val="20"/>
                <w:lang w:val="ru-RU"/>
              </w:rPr>
              <w:t>)</w:t>
            </w:r>
            <w:r w:rsidRPr="000A5A01">
              <w:rPr>
                <w:rFonts w:ascii="Times New Roman" w:hAnsi="Times New Roman" w:cs="Times New Roman"/>
                <w:sz w:val="20"/>
                <w:lang w:val="ru-RU"/>
              </w:rPr>
              <w:tab/>
              <w:t>у випадку, якщо позичальник</w:t>
            </w:r>
            <w:r w:rsidR="006A49B1" w:rsidRPr="000A5A01">
              <w:rPr>
                <w:rFonts w:ascii="Times New Roman" w:hAnsi="Times New Roman" w:cs="Times New Roman"/>
                <w:sz w:val="20"/>
                <w:lang w:val="ru-RU"/>
              </w:rPr>
              <w:t>/отримувач гранту</w:t>
            </w:r>
            <w:r w:rsidRPr="000A5A01">
              <w:rPr>
                <w:rFonts w:ascii="Times New Roman" w:hAnsi="Times New Roman" w:cs="Times New Roman"/>
                <w:sz w:val="20"/>
                <w:lang w:val="ru-RU"/>
              </w:rPr>
              <w:t xml:space="preserve"> чи фірма</w:t>
            </w:r>
            <w:r w:rsidR="00836B47" w:rsidRPr="000A5A01">
              <w:rPr>
                <w:rFonts w:ascii="Times New Roman" w:hAnsi="Times New Roman" w:cs="Times New Roman"/>
                <w:sz w:val="20"/>
                <w:lang w:val="ru-RU"/>
              </w:rPr>
              <w:t>/особа</w:t>
            </w:r>
            <w:r w:rsidRPr="000A5A01">
              <w:rPr>
                <w:rFonts w:ascii="Times New Roman" w:hAnsi="Times New Roman" w:cs="Times New Roman"/>
                <w:sz w:val="20"/>
                <w:lang w:val="ru-RU"/>
              </w:rPr>
              <w:t xml:space="preserve"> визнаються судом</w:t>
            </w:r>
            <w:r w:rsidR="00D56D06" w:rsidRPr="000A5A01">
              <w:rPr>
                <w:rFonts w:ascii="Times New Roman" w:hAnsi="Times New Roman" w:cs="Times New Roman"/>
                <w:sz w:val="20"/>
                <w:lang w:val="ru-RU"/>
              </w:rPr>
              <w:t xml:space="preserve"> будь-яко</w:t>
            </w:r>
            <w:r w:rsidR="007A5F92" w:rsidRPr="000A5A01">
              <w:rPr>
                <w:rFonts w:ascii="Times New Roman" w:hAnsi="Times New Roman" w:cs="Times New Roman"/>
                <w:sz w:val="20"/>
                <w:lang w:val="ru-RU"/>
              </w:rPr>
              <w:t>ї</w:t>
            </w:r>
            <w:r w:rsidRPr="000A5A01">
              <w:rPr>
                <w:rFonts w:ascii="Times New Roman" w:hAnsi="Times New Roman" w:cs="Times New Roman"/>
                <w:sz w:val="20"/>
                <w:lang w:val="ru-RU"/>
              </w:rPr>
              <w:t xml:space="preserve"> країни, або правоохоронними (чи аналогічними) органами міжнародного рівня, включаючи спільні правозастосовні інститути, такими, що здійснювали заборонені дії, НЕФКО лишає за собою право:</w:t>
            </w:r>
          </w:p>
          <w:p w14:paraId="77114B29" w14:textId="063C8C1F" w:rsidR="00F3550D" w:rsidRPr="000A5A01" w:rsidRDefault="00F3550D" w:rsidP="0084075B">
            <w:pPr>
              <w:pStyle w:val="Header2-SubClauses"/>
              <w:tabs>
                <w:tab w:val="clear" w:pos="619"/>
                <w:tab w:val="left" w:pos="1172"/>
              </w:tabs>
              <w:ind w:left="1314" w:hanging="284"/>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w:t>
            </w:r>
            <w:r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ab/>
              <w:t>частково або повністю скасувати фінансування такого позичальника</w:t>
            </w:r>
            <w:r w:rsidR="003869CC" w:rsidRPr="000A5A01">
              <w:rPr>
                <w:rFonts w:ascii="Times New Roman" w:hAnsi="Times New Roman" w:cs="Times New Roman"/>
                <w:sz w:val="20"/>
                <w:lang w:val="ru-RU"/>
              </w:rPr>
              <w:t>/отримувача гранту</w:t>
            </w:r>
            <w:r w:rsidRPr="000A5A01">
              <w:rPr>
                <w:rFonts w:ascii="Times New Roman" w:hAnsi="Times New Roman" w:cs="Times New Roman"/>
                <w:sz w:val="20"/>
                <w:lang w:val="ru-RU"/>
              </w:rPr>
              <w:t xml:space="preserve">; </w:t>
            </w:r>
          </w:p>
          <w:p w14:paraId="6D7D491F" w14:textId="4DAECCB3" w:rsidR="00F3550D" w:rsidRPr="000A5A01" w:rsidRDefault="00F3550D" w:rsidP="0084075B">
            <w:pPr>
              <w:pStyle w:val="Header2-SubClauses"/>
              <w:tabs>
                <w:tab w:val="clear" w:pos="619"/>
                <w:tab w:val="left" w:pos="1320"/>
              </w:tabs>
              <w:ind w:left="1320" w:hanging="36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w:t>
            </w:r>
            <w:r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ab/>
              <w:t>оголосити фірму</w:t>
            </w:r>
            <w:r w:rsidR="007A5F92" w:rsidRPr="000A5A01">
              <w:rPr>
                <w:rFonts w:ascii="Times New Roman" w:hAnsi="Times New Roman" w:cs="Times New Roman"/>
                <w:sz w:val="20"/>
                <w:lang w:val="ru-RU"/>
              </w:rPr>
              <w:t>/особу</w:t>
            </w:r>
            <w:r w:rsidRPr="000A5A01">
              <w:rPr>
                <w:rFonts w:ascii="Times New Roman" w:hAnsi="Times New Roman" w:cs="Times New Roman"/>
                <w:sz w:val="20"/>
                <w:lang w:val="ru-RU"/>
              </w:rPr>
              <w:t xml:space="preserve"> неправомочною (назавжди або визначений період часу) для присудження Контракту, що фінансується НЕФКО; та</w:t>
            </w:r>
          </w:p>
          <w:p w14:paraId="1CFCEE2F" w14:textId="6B3583C5" w:rsidR="00CD552C" w:rsidRPr="000A5A01" w:rsidRDefault="00F3550D" w:rsidP="0084075B">
            <w:pPr>
              <w:pStyle w:val="Header2-SubClauses"/>
              <w:tabs>
                <w:tab w:val="clear" w:pos="619"/>
              </w:tabs>
              <w:ind w:left="1320" w:hanging="720"/>
              <w:jc w:val="both"/>
              <w:rPr>
                <w:rFonts w:ascii="Times New Roman" w:hAnsi="Times New Roman" w:cs="Times New Roman"/>
                <w:sz w:val="20"/>
                <w:lang w:val="ru-RU"/>
              </w:rPr>
            </w:pPr>
            <w:r w:rsidRPr="00074784">
              <w:rPr>
                <w:rFonts w:ascii="Times New Roman" w:hAnsi="Times New Roman" w:cs="Times New Roman"/>
                <w:sz w:val="20"/>
              </w:rPr>
              <w:t>f</w:t>
            </w:r>
            <w:r w:rsidRPr="000A5A01">
              <w:rPr>
                <w:rFonts w:ascii="Times New Roman" w:hAnsi="Times New Roman" w:cs="Times New Roman"/>
                <w:sz w:val="20"/>
                <w:lang w:val="ru-RU"/>
              </w:rPr>
              <w:t>)</w:t>
            </w:r>
            <w:r w:rsidRPr="000A5A01">
              <w:rPr>
                <w:rFonts w:ascii="Times New Roman" w:hAnsi="Times New Roman" w:cs="Times New Roman"/>
                <w:sz w:val="20"/>
                <w:lang w:val="ru-RU"/>
              </w:rPr>
              <w:tab/>
              <w:t>матиме право вимагати, щоб в Контрактах, які фінансуються НЕФКО, була зазначена вимога щодо права перевіряти всі рахунки, записи та інші документи постачальників, субпостачальників, підрядників, субпідрядників, концесіонерів, консультантів та субконсультантів, що стосуються виконання Контракту, а також перевірки таких документів незалежними аудиторами, призначеними НЕФКО.</w:t>
            </w:r>
          </w:p>
        </w:tc>
      </w:tr>
      <w:tr w:rsidR="0055765C" w:rsidRPr="00D36363" w14:paraId="1CFCEE33" w14:textId="77777777" w:rsidTr="00CD552C">
        <w:tc>
          <w:tcPr>
            <w:tcW w:w="1985" w:type="dxa"/>
          </w:tcPr>
          <w:p w14:paraId="1CFCEE31" w14:textId="77777777" w:rsidR="00CD552C" w:rsidRPr="000A5A01" w:rsidRDefault="00CD552C">
            <w:pPr>
              <w:rPr>
                <w:rFonts w:ascii="Times New Roman" w:hAnsi="Times New Roman" w:cs="Times New Roman"/>
                <w:sz w:val="20"/>
                <w:lang w:val="ru-RU"/>
              </w:rPr>
            </w:pPr>
          </w:p>
        </w:tc>
        <w:tc>
          <w:tcPr>
            <w:tcW w:w="7922" w:type="dxa"/>
            <w:gridSpan w:val="2"/>
          </w:tcPr>
          <w:p w14:paraId="1CFCEE32" w14:textId="6CEB273A" w:rsidR="00CD552C" w:rsidRPr="000A5A01" w:rsidRDefault="00CD552C" w:rsidP="0084075B">
            <w:pPr>
              <w:pStyle w:val="Header2-SubClauses"/>
              <w:spacing w:after="160"/>
              <w:jc w:val="both"/>
              <w:rPr>
                <w:rFonts w:ascii="Times New Roman" w:hAnsi="Times New Roman" w:cs="Times New Roman"/>
                <w:sz w:val="20"/>
                <w:lang w:val="ru-RU"/>
              </w:rPr>
            </w:pPr>
            <w:r w:rsidRPr="000A5A01">
              <w:rPr>
                <w:rFonts w:ascii="Times New Roman" w:hAnsi="Times New Roman" w:cs="Times New Roman"/>
                <w:sz w:val="20"/>
                <w:lang w:val="ru-RU"/>
              </w:rPr>
              <w:t>3.2</w:t>
            </w:r>
            <w:r w:rsidRPr="000A5A01">
              <w:rPr>
                <w:rFonts w:ascii="Times New Roman" w:hAnsi="Times New Roman" w:cs="Times New Roman"/>
                <w:sz w:val="20"/>
                <w:lang w:val="ru-RU"/>
              </w:rPr>
              <w:tab/>
            </w:r>
            <w:r w:rsidR="00331AD0" w:rsidRPr="000A5A01">
              <w:rPr>
                <w:rFonts w:ascii="Times New Roman" w:hAnsi="Times New Roman" w:cs="Times New Roman"/>
                <w:sz w:val="20"/>
                <w:lang w:val="ru-RU"/>
              </w:rPr>
              <w:t xml:space="preserve">Крім того, Учасники тендерів повинні бути проінформовані про положення Розділів </w:t>
            </w:r>
            <w:r w:rsidR="00331AD0" w:rsidRPr="00074784">
              <w:rPr>
                <w:rFonts w:ascii="Times New Roman" w:hAnsi="Times New Roman" w:cs="Times New Roman"/>
                <w:sz w:val="20"/>
              </w:rPr>
              <w:t>V</w:t>
            </w:r>
            <w:r w:rsidR="00331AD0" w:rsidRPr="000A5A01">
              <w:rPr>
                <w:rFonts w:ascii="Times New Roman" w:hAnsi="Times New Roman" w:cs="Times New Roman"/>
                <w:sz w:val="20"/>
                <w:lang w:val="ru-RU"/>
              </w:rPr>
              <w:t xml:space="preserve"> та </w:t>
            </w:r>
            <w:r w:rsidR="00331AD0" w:rsidRPr="00074784">
              <w:rPr>
                <w:rFonts w:ascii="Times New Roman" w:hAnsi="Times New Roman" w:cs="Times New Roman"/>
                <w:sz w:val="20"/>
              </w:rPr>
              <w:t>VI</w:t>
            </w:r>
            <w:r w:rsidR="00331AD0" w:rsidRPr="000A5A01">
              <w:rPr>
                <w:rFonts w:ascii="Times New Roman" w:hAnsi="Times New Roman" w:cs="Times New Roman"/>
                <w:sz w:val="20"/>
                <w:lang w:val="ru-RU"/>
              </w:rPr>
              <w:t>, Загальні та Особливі умови Контракту</w:t>
            </w:r>
            <w:r w:rsidRPr="000A5A01">
              <w:rPr>
                <w:rFonts w:ascii="Times New Roman" w:hAnsi="Times New Roman" w:cs="Times New Roman"/>
                <w:sz w:val="20"/>
                <w:lang w:val="ru-RU"/>
              </w:rPr>
              <w:t>.</w:t>
            </w:r>
          </w:p>
        </w:tc>
      </w:tr>
      <w:tr w:rsidR="0055765C" w:rsidRPr="00D36363" w14:paraId="1CFCEE38" w14:textId="77777777" w:rsidTr="00CD552C">
        <w:tc>
          <w:tcPr>
            <w:tcW w:w="1985" w:type="dxa"/>
          </w:tcPr>
          <w:p w14:paraId="1CFCEE34" w14:textId="5E78DB7A" w:rsidR="00CD552C" w:rsidRPr="00074784" w:rsidRDefault="00CD552C" w:rsidP="000A5A01">
            <w:pPr>
              <w:pStyle w:val="Header1-Clauses"/>
              <w:numPr>
                <w:ilvl w:val="0"/>
                <w:numId w:val="19"/>
              </w:numPr>
              <w:rPr>
                <w:rFonts w:ascii="Times New Roman" w:hAnsi="Times New Roman" w:cs="Times New Roman"/>
                <w:sz w:val="20"/>
              </w:rPr>
            </w:pPr>
            <w:r w:rsidRPr="000A5A01">
              <w:rPr>
                <w:rFonts w:ascii="Times New Roman" w:hAnsi="Times New Roman" w:cs="Times New Roman"/>
                <w:b w:val="0"/>
                <w:sz w:val="20"/>
                <w:lang w:val="ru-RU"/>
              </w:rPr>
              <w:br w:type="page"/>
            </w:r>
            <w:r w:rsidR="00482B34" w:rsidRPr="00074784">
              <w:rPr>
                <w:rFonts w:ascii="Times New Roman" w:hAnsi="Times New Roman" w:cs="Times New Roman"/>
                <w:sz w:val="20"/>
                <w:lang w:bidi="uk-UA"/>
              </w:rPr>
              <w:t>Правомочні  Учасники</w:t>
            </w:r>
          </w:p>
        </w:tc>
        <w:tc>
          <w:tcPr>
            <w:tcW w:w="7922" w:type="dxa"/>
            <w:gridSpan w:val="2"/>
          </w:tcPr>
          <w:p w14:paraId="1CFCEE35" w14:textId="449434A0" w:rsidR="00CD552C" w:rsidRPr="00074784" w:rsidRDefault="003E0314" w:rsidP="000A5A01">
            <w:pPr>
              <w:pStyle w:val="Header3-Paragraph"/>
              <w:numPr>
                <w:ilvl w:val="1"/>
                <w:numId w:val="20"/>
              </w:numPr>
              <w:jc w:val="both"/>
              <w:rPr>
                <w:rFonts w:ascii="Times New Roman" w:hAnsi="Times New Roman" w:cs="Times New Roman"/>
                <w:sz w:val="20"/>
              </w:rPr>
            </w:pPr>
            <w:r w:rsidRPr="00074784">
              <w:rPr>
                <w:rFonts w:ascii="Times New Roman" w:hAnsi="Times New Roman" w:cs="Times New Roman"/>
                <w:spacing w:val="-4"/>
                <w:sz w:val="20"/>
              </w:rPr>
              <w:t>Учасником тендеру може бути фізична особа, приватна організація, організація державної власності, що задовольняють вимозі пункту 4.3 Інструкцій для учасників тендеру (в подальшому «ІУТ»), або будь-яка комбінація таких організацій у формі спільного підприємства, консорціуму або асоціації (СПКА). У випадку СПКА</w:t>
            </w:r>
            <w:r w:rsidR="00CD552C" w:rsidRPr="00074784">
              <w:rPr>
                <w:rFonts w:ascii="Times New Roman" w:hAnsi="Times New Roman" w:cs="Times New Roman"/>
                <w:spacing w:val="-4"/>
                <w:sz w:val="20"/>
              </w:rPr>
              <w:t>:</w:t>
            </w:r>
          </w:p>
          <w:p w14:paraId="1CFCEE36" w14:textId="7383B431" w:rsidR="00CD552C" w:rsidRPr="000A5A01" w:rsidRDefault="00C223A2" w:rsidP="000A5A01">
            <w:pPr>
              <w:pStyle w:val="Heading4"/>
              <w:numPr>
                <w:ilvl w:val="0"/>
                <w:numId w:val="54"/>
              </w:numPr>
              <w:jc w:val="both"/>
              <w:rPr>
                <w:rFonts w:ascii="Times New Roman" w:hAnsi="Times New Roman" w:cs="Times New Roman"/>
                <w:sz w:val="20"/>
                <w:lang w:val="ru-RU"/>
              </w:rPr>
            </w:pPr>
            <w:r w:rsidRPr="000A5A01">
              <w:rPr>
                <w:rFonts w:ascii="Times New Roman" w:hAnsi="Times New Roman" w:cs="Times New Roman"/>
                <w:sz w:val="20"/>
                <w:lang w:val="ru-RU"/>
              </w:rPr>
              <w:t xml:space="preserve">Всі партнери мають нести спільну та </w:t>
            </w:r>
            <w:r w:rsidR="00264E82" w:rsidRPr="000A5A01">
              <w:rPr>
                <w:rFonts w:ascii="Times New Roman" w:hAnsi="Times New Roman" w:cs="Times New Roman"/>
                <w:sz w:val="20"/>
                <w:lang w:val="ru-RU"/>
              </w:rPr>
              <w:t>індивідуальну</w:t>
            </w:r>
            <w:r w:rsidRPr="000A5A01">
              <w:rPr>
                <w:rFonts w:ascii="Times New Roman" w:hAnsi="Times New Roman" w:cs="Times New Roman"/>
                <w:sz w:val="20"/>
                <w:lang w:val="ru-RU"/>
              </w:rPr>
              <w:t xml:space="preserve"> відповідальність</w:t>
            </w:r>
            <w:r w:rsidR="00264E82" w:rsidRPr="000A5A01">
              <w:rPr>
                <w:rFonts w:ascii="Times New Roman" w:hAnsi="Times New Roman" w:cs="Times New Roman"/>
                <w:sz w:val="20"/>
                <w:lang w:val="ru-RU"/>
              </w:rPr>
              <w:t>: та</w:t>
            </w:r>
          </w:p>
          <w:p w14:paraId="1CFCEE37" w14:textId="40DD29AA" w:rsidR="00CD552C" w:rsidRPr="000A5A01" w:rsidRDefault="00264E82" w:rsidP="000A5A01">
            <w:pPr>
              <w:pStyle w:val="Heading4"/>
              <w:numPr>
                <w:ilvl w:val="0"/>
                <w:numId w:val="54"/>
              </w:numPr>
              <w:jc w:val="both"/>
              <w:rPr>
                <w:rFonts w:ascii="Times New Roman" w:hAnsi="Times New Roman" w:cs="Times New Roman"/>
                <w:sz w:val="20"/>
                <w:lang w:val="ru-RU"/>
              </w:rPr>
            </w:pPr>
            <w:r w:rsidRPr="000A5A01">
              <w:rPr>
                <w:rFonts w:ascii="Times New Roman" w:hAnsi="Times New Roman" w:cs="Times New Roman"/>
                <w:sz w:val="20"/>
                <w:lang w:val="ru-RU"/>
              </w:rPr>
              <w:t>СПКА має призначити Представника, який має мати повноваження вести справи від імені будь-якого та всіх партнерів СПКА протягом процесу тендеру, а також протягом виконання контракту, у разі якщо контракт буде призначений цьому СПКА</w:t>
            </w:r>
            <w:r w:rsidR="00CD552C" w:rsidRPr="000A5A01">
              <w:rPr>
                <w:rFonts w:ascii="Times New Roman" w:hAnsi="Times New Roman" w:cs="Times New Roman"/>
                <w:sz w:val="20"/>
                <w:lang w:val="ru-RU"/>
              </w:rPr>
              <w:t>.</w:t>
            </w:r>
          </w:p>
        </w:tc>
      </w:tr>
      <w:tr w:rsidR="0055765C" w:rsidRPr="00074784" w14:paraId="1CFCEE3C" w14:textId="77777777" w:rsidTr="00CD552C">
        <w:tc>
          <w:tcPr>
            <w:tcW w:w="1985" w:type="dxa"/>
          </w:tcPr>
          <w:p w14:paraId="1CFCEE39" w14:textId="77777777" w:rsidR="00CD552C" w:rsidRPr="000A5A01" w:rsidRDefault="00CD552C">
            <w:pPr>
              <w:rPr>
                <w:rFonts w:ascii="Times New Roman" w:hAnsi="Times New Roman" w:cs="Times New Roman"/>
                <w:sz w:val="20"/>
                <w:lang w:val="ru-RU"/>
              </w:rPr>
            </w:pPr>
            <w:bookmarkStart w:id="26" w:name="_Toc438532561"/>
            <w:bookmarkEnd w:id="26"/>
          </w:p>
        </w:tc>
        <w:tc>
          <w:tcPr>
            <w:tcW w:w="7922" w:type="dxa"/>
            <w:gridSpan w:val="2"/>
          </w:tcPr>
          <w:p w14:paraId="7D023223" w14:textId="6858A0D4" w:rsidR="00C276C0" w:rsidRPr="000A5A01" w:rsidRDefault="00120885" w:rsidP="000A5A01">
            <w:pPr>
              <w:pStyle w:val="Header3-Paragraph"/>
              <w:numPr>
                <w:ilvl w:val="1"/>
                <w:numId w:val="20"/>
              </w:numPr>
              <w:jc w:val="both"/>
              <w:rPr>
                <w:rFonts w:ascii="Times New Roman" w:hAnsi="Times New Roman" w:cs="Times New Roman"/>
                <w:sz w:val="20"/>
                <w:lang w:val="ru-RU"/>
              </w:rPr>
            </w:pPr>
            <w:r w:rsidRPr="000A5A01">
              <w:rPr>
                <w:rFonts w:ascii="Times New Roman" w:hAnsi="Times New Roman" w:cs="Times New Roman"/>
                <w:sz w:val="20"/>
                <w:lang w:val="ru-RU"/>
              </w:rPr>
              <w:t>НЕФКО дозволяє фірмам та окремим особам з усіх країн пропонувати НЕФКО устаткування</w:t>
            </w:r>
            <w:r w:rsidR="00180068" w:rsidRPr="000A5A01">
              <w:rPr>
                <w:rFonts w:ascii="Times New Roman" w:hAnsi="Times New Roman" w:cs="Times New Roman"/>
                <w:sz w:val="20"/>
                <w:lang w:val="ru-RU"/>
              </w:rPr>
              <w:t xml:space="preserve"> та супутні</w:t>
            </w:r>
            <w:r w:rsidRPr="000A5A01">
              <w:rPr>
                <w:rFonts w:ascii="Times New Roman" w:hAnsi="Times New Roman" w:cs="Times New Roman"/>
                <w:sz w:val="20"/>
                <w:lang w:val="ru-RU"/>
              </w:rPr>
              <w:t xml:space="preserve"> роботи</w:t>
            </w:r>
            <w:r w:rsidR="00E94A1E" w:rsidRPr="000A5A01">
              <w:rPr>
                <w:rFonts w:ascii="Times New Roman" w:hAnsi="Times New Roman" w:cs="Times New Roman"/>
                <w:sz w:val="20"/>
                <w:lang w:val="ru-RU"/>
              </w:rPr>
              <w:t>.</w:t>
            </w:r>
            <w:r w:rsidR="00C276C0" w:rsidRPr="000A5A01">
              <w:rPr>
                <w:rFonts w:ascii="Times New Roman" w:hAnsi="Times New Roman" w:cs="Times New Roman"/>
                <w:sz w:val="20"/>
                <w:lang w:val="ru-RU"/>
              </w:rPr>
              <w:t xml:space="preserve"> </w:t>
            </w:r>
          </w:p>
          <w:p w14:paraId="1E73A5CE" w14:textId="384AF721" w:rsidR="00F157AF" w:rsidRPr="000A5A01" w:rsidRDefault="00F157AF" w:rsidP="0084075B">
            <w:pPr>
              <w:pStyle w:val="Header3-Paragraph"/>
              <w:numPr>
                <w:ilvl w:val="0"/>
                <w:numId w:val="0"/>
              </w:numPr>
              <w:ind w:left="504"/>
              <w:jc w:val="both"/>
              <w:rPr>
                <w:rFonts w:ascii="Times New Roman" w:hAnsi="Times New Roman" w:cs="Times New Roman"/>
                <w:sz w:val="20"/>
                <w:lang w:val="ru-RU"/>
              </w:rPr>
            </w:pPr>
            <w:r w:rsidRPr="000A5A01">
              <w:rPr>
                <w:rFonts w:ascii="Times New Roman" w:hAnsi="Times New Roman" w:cs="Times New Roman"/>
                <w:sz w:val="20"/>
                <w:lang w:val="ru-RU"/>
              </w:rPr>
              <w:t xml:space="preserve">Відповідно до міжнародного права </w:t>
            </w:r>
            <w:r w:rsidR="009B67DC" w:rsidRPr="000A5A01">
              <w:rPr>
                <w:rFonts w:ascii="Times New Roman" w:hAnsi="Times New Roman" w:cs="Times New Roman"/>
                <w:sz w:val="20"/>
                <w:lang w:val="ru-RU"/>
              </w:rPr>
              <w:t>фінансування</w:t>
            </w:r>
            <w:r w:rsidRPr="000A5A01">
              <w:rPr>
                <w:rFonts w:ascii="Times New Roman" w:hAnsi="Times New Roman" w:cs="Times New Roman"/>
                <w:sz w:val="20"/>
                <w:lang w:val="ru-RU"/>
              </w:rPr>
              <w:t xml:space="preserve"> НЕФКО не підляга</w:t>
            </w:r>
            <w:r w:rsidR="009B67DC" w:rsidRPr="000A5A01">
              <w:rPr>
                <w:rFonts w:ascii="Times New Roman" w:hAnsi="Times New Roman" w:cs="Times New Roman"/>
                <w:sz w:val="20"/>
                <w:lang w:val="ru-RU"/>
              </w:rPr>
              <w:t>є</w:t>
            </w:r>
            <w:r w:rsidRPr="000A5A01">
              <w:rPr>
                <w:rFonts w:ascii="Times New Roman" w:hAnsi="Times New Roman" w:cs="Times New Roman"/>
                <w:sz w:val="20"/>
                <w:lang w:val="ru-RU"/>
              </w:rPr>
              <w:t xml:space="preserve"> використанню для сплати платежів </w:t>
            </w:r>
            <w:r w:rsidR="008D4B34" w:rsidRPr="000A5A01">
              <w:rPr>
                <w:rFonts w:ascii="Times New Roman" w:hAnsi="Times New Roman" w:cs="Times New Roman"/>
                <w:sz w:val="20"/>
                <w:lang w:val="ru-RU"/>
              </w:rPr>
              <w:t>фірмам/</w:t>
            </w:r>
            <w:r w:rsidRPr="000A5A01">
              <w:rPr>
                <w:rFonts w:ascii="Times New Roman" w:hAnsi="Times New Roman" w:cs="Times New Roman"/>
                <w:sz w:val="20"/>
                <w:lang w:val="ru-RU"/>
              </w:rPr>
              <w:t>особам, або для оплати будь-якого імпортованого устаткування і обладнання, якщо такі платежі або імпорт заборонені</w:t>
            </w:r>
            <w:r w:rsidR="0014384C"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 xml:space="preserve">рішенням Ради безпеки ООН, прийнятим відповідно до Глави </w:t>
            </w:r>
            <w:r w:rsidRPr="00074784">
              <w:rPr>
                <w:rFonts w:ascii="Times New Roman" w:hAnsi="Times New Roman" w:cs="Times New Roman"/>
                <w:sz w:val="20"/>
              </w:rPr>
              <w:t>VII</w:t>
            </w:r>
            <w:r w:rsidRPr="000A5A01">
              <w:rPr>
                <w:rFonts w:ascii="Times New Roman" w:hAnsi="Times New Roman" w:cs="Times New Roman"/>
                <w:sz w:val="20"/>
                <w:lang w:val="ru-RU"/>
              </w:rPr>
              <w:t xml:space="preserve"> Статуту ООН</w:t>
            </w:r>
            <w:r w:rsidR="00190C22" w:rsidRPr="000A5A01">
              <w:rPr>
                <w:rFonts w:ascii="Times New Roman" w:hAnsi="Times New Roman" w:cs="Times New Roman"/>
                <w:sz w:val="20"/>
                <w:lang w:val="ru-RU"/>
              </w:rPr>
              <w:t xml:space="preserve"> або будь-яким санкційним органом, визнаним НЕФКО як такий для проекту, що фінансується НЕФКО</w:t>
            </w:r>
            <w:r w:rsidRPr="000A5A01">
              <w:rPr>
                <w:rFonts w:ascii="Times New Roman" w:hAnsi="Times New Roman" w:cs="Times New Roman"/>
                <w:sz w:val="20"/>
                <w:lang w:val="ru-RU"/>
              </w:rPr>
              <w:t xml:space="preserve">. </w:t>
            </w:r>
            <w:r w:rsidR="00055043" w:rsidRPr="000A5A01">
              <w:rPr>
                <w:rFonts w:ascii="Times New Roman" w:hAnsi="Times New Roman" w:cs="Times New Roman"/>
                <w:sz w:val="20"/>
                <w:lang w:val="ru-RU"/>
              </w:rPr>
              <w:t>Фірми/</w:t>
            </w:r>
            <w:r w:rsidRPr="000A5A01">
              <w:rPr>
                <w:rFonts w:ascii="Times New Roman" w:hAnsi="Times New Roman" w:cs="Times New Roman"/>
                <w:sz w:val="20"/>
                <w:lang w:val="ru-RU"/>
              </w:rPr>
              <w:t>особи, а також Підрядники, що пропонують заборонені таким чином Устаткування та послуги, не допускаються до участі та присудження контрактів, що фінансуються НЕФКО</w:t>
            </w:r>
          </w:p>
          <w:p w14:paraId="1CFCEE3B" w14:textId="77B6DA17" w:rsidR="00CD552C" w:rsidRPr="00074784" w:rsidRDefault="006614D3" w:rsidP="000A5A01">
            <w:pPr>
              <w:pStyle w:val="Header3-Paragraph"/>
              <w:numPr>
                <w:ilvl w:val="1"/>
                <w:numId w:val="20"/>
              </w:numPr>
              <w:jc w:val="both"/>
              <w:rPr>
                <w:rFonts w:ascii="Times New Roman" w:hAnsi="Times New Roman" w:cs="Times New Roman"/>
                <w:sz w:val="20"/>
              </w:rPr>
            </w:pPr>
            <w:r w:rsidRPr="000A5A01">
              <w:rPr>
                <w:rFonts w:ascii="Times New Roman" w:hAnsi="Times New Roman" w:cs="Times New Roman"/>
                <w:sz w:val="20"/>
                <w:lang w:val="ru-RU"/>
              </w:rPr>
              <w:t>Учасник тендеру не має мати конфлікту інтересів, як визначено у пункт</w:t>
            </w:r>
            <w:r w:rsidR="00A729CC" w:rsidRPr="000A5A01">
              <w:rPr>
                <w:rFonts w:ascii="Times New Roman" w:hAnsi="Times New Roman" w:cs="Times New Roman"/>
                <w:sz w:val="20"/>
                <w:lang w:val="ru-RU"/>
              </w:rPr>
              <w:t>ах</w:t>
            </w:r>
            <w:r w:rsidRPr="000A5A01">
              <w:rPr>
                <w:rFonts w:ascii="Times New Roman" w:hAnsi="Times New Roman" w:cs="Times New Roman"/>
                <w:sz w:val="20"/>
                <w:lang w:val="ru-RU"/>
              </w:rPr>
              <w:t xml:space="preserve"> 3.2</w:t>
            </w:r>
            <w:r w:rsidR="00BD0E50" w:rsidRPr="000A5A01">
              <w:rPr>
                <w:rFonts w:ascii="Times New Roman" w:hAnsi="Times New Roman" w:cs="Times New Roman"/>
                <w:sz w:val="20"/>
                <w:lang w:val="ru-RU"/>
              </w:rPr>
              <w:t>7-3.29</w:t>
            </w:r>
            <w:r w:rsidRPr="000A5A01">
              <w:rPr>
                <w:rFonts w:ascii="Times New Roman" w:hAnsi="Times New Roman" w:cs="Times New Roman"/>
                <w:sz w:val="20"/>
                <w:lang w:val="ru-RU"/>
              </w:rPr>
              <w:t xml:space="preserve"> </w:t>
            </w:r>
            <w:r w:rsidR="006E2EE6" w:rsidRPr="000A5A01">
              <w:rPr>
                <w:rFonts w:ascii="Times New Roman" w:hAnsi="Times New Roman" w:cs="Times New Roman"/>
                <w:sz w:val="20"/>
                <w:lang w:val="ru-RU"/>
              </w:rPr>
              <w:t xml:space="preserve">Політики і процедур із закупівель </w:t>
            </w:r>
            <w:r w:rsidRPr="000A5A01">
              <w:rPr>
                <w:rFonts w:ascii="Times New Roman" w:hAnsi="Times New Roman" w:cs="Times New Roman"/>
                <w:sz w:val="20"/>
                <w:lang w:val="ru-RU"/>
              </w:rPr>
              <w:t>НЕФКО</w:t>
            </w:r>
            <w:r w:rsidR="00F459D8" w:rsidRPr="000A5A01">
              <w:rPr>
                <w:rFonts w:ascii="Times New Roman" w:hAnsi="Times New Roman" w:cs="Times New Roman"/>
                <w:sz w:val="20"/>
                <w:lang w:val="ru-RU"/>
              </w:rPr>
              <w:t xml:space="preserve"> (як визначено у пункті 1.8 Розділу </w:t>
            </w:r>
            <w:r w:rsidR="00F459D8" w:rsidRPr="00074784">
              <w:rPr>
                <w:rFonts w:ascii="Times New Roman" w:hAnsi="Times New Roman" w:cs="Times New Roman"/>
                <w:sz w:val="20"/>
              </w:rPr>
              <w:t>V</w:t>
            </w:r>
            <w:r w:rsidR="00F459D8" w:rsidRPr="000A5A01">
              <w:rPr>
                <w:rFonts w:ascii="Times New Roman" w:hAnsi="Times New Roman" w:cs="Times New Roman"/>
                <w:sz w:val="20"/>
                <w:lang w:val="ru-RU"/>
              </w:rPr>
              <w:t xml:space="preserve"> Загальних умов контракту)</w:t>
            </w:r>
            <w:r w:rsidRPr="000A5A01">
              <w:rPr>
                <w:rFonts w:ascii="Times New Roman" w:hAnsi="Times New Roman" w:cs="Times New Roman"/>
                <w:sz w:val="20"/>
                <w:lang w:val="ru-RU"/>
              </w:rPr>
              <w:t xml:space="preserve">. </w:t>
            </w:r>
            <w:r w:rsidRPr="00074784">
              <w:rPr>
                <w:rFonts w:ascii="Times New Roman" w:hAnsi="Times New Roman" w:cs="Times New Roman"/>
                <w:sz w:val="20"/>
              </w:rPr>
              <w:t>Всі Учасники, що матимуть конфлікт інтересів, будуть дискваліфіковані</w:t>
            </w:r>
            <w:r w:rsidR="00CD552C" w:rsidRPr="00074784">
              <w:rPr>
                <w:rFonts w:ascii="Times New Roman" w:hAnsi="Times New Roman" w:cs="Times New Roman"/>
                <w:sz w:val="20"/>
              </w:rPr>
              <w:t xml:space="preserve">. </w:t>
            </w:r>
          </w:p>
        </w:tc>
      </w:tr>
      <w:tr w:rsidR="0055765C" w:rsidRPr="00074784" w14:paraId="1CFCEE42" w14:textId="77777777" w:rsidTr="00CD552C">
        <w:tc>
          <w:tcPr>
            <w:tcW w:w="1985" w:type="dxa"/>
          </w:tcPr>
          <w:p w14:paraId="1CFCEE3D" w14:textId="77777777" w:rsidR="00CD552C" w:rsidRPr="00074784" w:rsidRDefault="00CD552C">
            <w:pPr>
              <w:rPr>
                <w:rFonts w:ascii="Times New Roman" w:hAnsi="Times New Roman" w:cs="Times New Roman"/>
                <w:sz w:val="20"/>
              </w:rPr>
            </w:pPr>
            <w:bookmarkStart w:id="27" w:name="_Toc438532562"/>
            <w:bookmarkStart w:id="28" w:name="_Toc438532565"/>
            <w:bookmarkStart w:id="29" w:name="_Toc438532566"/>
            <w:bookmarkStart w:id="30" w:name="_Toc438532567"/>
            <w:bookmarkEnd w:id="27"/>
            <w:bookmarkEnd w:id="28"/>
            <w:bookmarkEnd w:id="29"/>
            <w:bookmarkEnd w:id="30"/>
          </w:p>
        </w:tc>
        <w:tc>
          <w:tcPr>
            <w:tcW w:w="7922" w:type="dxa"/>
            <w:gridSpan w:val="2"/>
          </w:tcPr>
          <w:p w14:paraId="1CFCEE3E" w14:textId="3CD98949" w:rsidR="00CD552C" w:rsidRPr="000A5A01" w:rsidRDefault="00331480" w:rsidP="000A5A01">
            <w:pPr>
              <w:pStyle w:val="Header3-Paragraph"/>
              <w:numPr>
                <w:ilvl w:val="1"/>
                <w:numId w:val="20"/>
              </w:numPr>
              <w:jc w:val="both"/>
              <w:rPr>
                <w:rFonts w:ascii="Times New Roman" w:hAnsi="Times New Roman" w:cs="Times New Roman"/>
                <w:sz w:val="20"/>
                <w:lang w:val="ru-RU"/>
              </w:rPr>
            </w:pPr>
            <w:r w:rsidRPr="000A5A01">
              <w:rPr>
                <w:rFonts w:ascii="Times New Roman" w:hAnsi="Times New Roman" w:cs="Times New Roman"/>
                <w:sz w:val="20"/>
                <w:lang w:val="ru-RU"/>
              </w:rPr>
              <w:t xml:space="preserve">Учасники тендеру </w:t>
            </w:r>
            <w:r w:rsidR="00AD446A" w:rsidRPr="000A5A01">
              <w:rPr>
                <w:rFonts w:ascii="Times New Roman" w:hAnsi="Times New Roman" w:cs="Times New Roman"/>
                <w:sz w:val="20"/>
                <w:lang w:val="ru-RU"/>
              </w:rPr>
              <w:t>мають бути виключені, якщо</w:t>
            </w:r>
            <w:r w:rsidR="00CD552C" w:rsidRPr="000A5A01">
              <w:rPr>
                <w:rFonts w:ascii="Times New Roman" w:hAnsi="Times New Roman" w:cs="Times New Roman"/>
                <w:sz w:val="20"/>
                <w:lang w:val="ru-RU"/>
              </w:rPr>
              <w:t xml:space="preserve">:  </w:t>
            </w:r>
          </w:p>
          <w:p w14:paraId="29F4EFAE" w14:textId="52C49541" w:rsidR="00C51030" w:rsidRPr="000A5A01" w:rsidRDefault="00C51030" w:rsidP="0084075B">
            <w:pPr>
              <w:pStyle w:val="Header3-Paragraph"/>
              <w:numPr>
                <w:ilvl w:val="0"/>
                <w:numId w:val="10"/>
              </w:numPr>
              <w:tabs>
                <w:tab w:val="clear" w:pos="720"/>
              </w:tabs>
              <w:ind w:left="851" w:hanging="275"/>
              <w:jc w:val="both"/>
              <w:rPr>
                <w:rFonts w:ascii="Times New Roman" w:hAnsi="Times New Roman" w:cs="Times New Roman"/>
                <w:sz w:val="20"/>
                <w:lang w:val="ru-RU"/>
              </w:rPr>
            </w:pPr>
            <w:r w:rsidRPr="000A5A01">
              <w:rPr>
                <w:rFonts w:ascii="Times New Roman" w:hAnsi="Times New Roman" w:cs="Times New Roman"/>
                <w:sz w:val="20"/>
                <w:lang w:val="ru-RU"/>
              </w:rPr>
              <w:t>фірмам/особам, які представляють учасника торгів,  заборонено вступати в комерційні відносини з клієнтом, відповідно до національного законодавства за умови, що заборона стосується забороненої практики, яка була визначена шляхом судового або адміністративного судочинствав рамках адекватної процедури, прийнятної для НЕФКО</w:t>
            </w:r>
            <w:r w:rsidR="001A0C66" w:rsidRPr="000A5A01">
              <w:rPr>
                <w:rFonts w:ascii="Times New Roman" w:hAnsi="Times New Roman" w:cs="Times New Roman"/>
                <w:sz w:val="20"/>
                <w:lang w:val="ru-RU"/>
              </w:rPr>
              <w:t>;</w:t>
            </w:r>
          </w:p>
          <w:p w14:paraId="4C93866E" w14:textId="60B06F52" w:rsidR="001A0C66" w:rsidRPr="00074784" w:rsidRDefault="002D0C14" w:rsidP="0084075B">
            <w:pPr>
              <w:pStyle w:val="Header3-Paragraph"/>
              <w:numPr>
                <w:ilvl w:val="0"/>
                <w:numId w:val="10"/>
              </w:numPr>
              <w:tabs>
                <w:tab w:val="clear" w:pos="720"/>
              </w:tabs>
              <w:ind w:left="851" w:hanging="275"/>
              <w:jc w:val="both"/>
              <w:rPr>
                <w:rFonts w:ascii="Times New Roman" w:hAnsi="Times New Roman" w:cs="Times New Roman"/>
                <w:sz w:val="20"/>
              </w:rPr>
            </w:pPr>
            <w:r w:rsidRPr="000A5A01">
              <w:rPr>
                <w:rFonts w:ascii="Times New Roman" w:hAnsi="Times New Roman" w:cs="Times New Roman"/>
                <w:sz w:val="20"/>
                <w:lang w:val="ru-RU"/>
              </w:rPr>
              <w:t xml:space="preserve">фірми/особи, які представляють учасника торгів, </w:t>
            </w:r>
            <w:r w:rsidR="00847915" w:rsidRPr="000A5A01">
              <w:rPr>
                <w:rFonts w:ascii="Times New Roman" w:hAnsi="Times New Roman" w:cs="Times New Roman"/>
                <w:sz w:val="20"/>
                <w:lang w:val="ru-RU"/>
              </w:rPr>
              <w:t xml:space="preserve">були оголошені та залишаються на відповідну дату неправомочними відповідно до рішення про недопущення згідно з Політикою </w:t>
            </w:r>
            <w:r w:rsidR="00847915" w:rsidRPr="00074784">
              <w:rPr>
                <w:rFonts w:ascii="Times New Roman" w:hAnsi="Times New Roman" w:cs="Times New Roman"/>
                <w:sz w:val="20"/>
              </w:rPr>
              <w:t>НЕФКО щодо боротьби з корупцією та дотриманням вимог</w:t>
            </w:r>
            <w:r w:rsidR="00D24B7E" w:rsidRPr="00074784">
              <w:rPr>
                <w:rFonts w:ascii="Times New Roman" w:hAnsi="Times New Roman" w:cs="Times New Roman"/>
                <w:sz w:val="20"/>
              </w:rPr>
              <w:t>; або</w:t>
            </w:r>
          </w:p>
          <w:p w14:paraId="1CFCEE41" w14:textId="007482C6" w:rsidR="00CD552C" w:rsidRPr="00074784" w:rsidRDefault="00EF6990" w:rsidP="0084075B">
            <w:pPr>
              <w:pStyle w:val="Header3-Paragraph"/>
              <w:numPr>
                <w:ilvl w:val="0"/>
                <w:numId w:val="10"/>
              </w:numPr>
              <w:ind w:left="851" w:hanging="275"/>
              <w:jc w:val="both"/>
              <w:rPr>
                <w:rFonts w:ascii="Times New Roman" w:hAnsi="Times New Roman" w:cs="Times New Roman"/>
                <w:sz w:val="20"/>
              </w:rPr>
            </w:pPr>
            <w:r w:rsidRPr="00074784">
              <w:rPr>
                <w:rFonts w:ascii="Times New Roman" w:hAnsi="Times New Roman" w:cs="Times New Roman"/>
                <w:sz w:val="20"/>
              </w:rPr>
              <w:t>Актом ратифікації рішення Ради безпеки ООН, прийнятого у рамках Глави VII Хартії ООН, країна Позичальника</w:t>
            </w:r>
            <w:r w:rsidR="004C634F" w:rsidRPr="00074784">
              <w:rPr>
                <w:rFonts w:ascii="Times New Roman" w:hAnsi="Times New Roman" w:cs="Times New Roman"/>
                <w:sz w:val="20"/>
              </w:rPr>
              <w:t>/отримувача гранту</w:t>
            </w:r>
            <w:r w:rsidRPr="00074784">
              <w:rPr>
                <w:rFonts w:ascii="Times New Roman" w:hAnsi="Times New Roman" w:cs="Times New Roman"/>
                <w:sz w:val="20"/>
              </w:rPr>
              <w:t xml:space="preserve"> забороняє будь-який імпорт устаткування з тієї країни чи будь-які платежі </w:t>
            </w:r>
            <w:r w:rsidR="009132E8" w:rsidRPr="00074784">
              <w:rPr>
                <w:rFonts w:ascii="Times New Roman" w:hAnsi="Times New Roman" w:cs="Times New Roman"/>
                <w:sz w:val="20"/>
              </w:rPr>
              <w:t>фірмам/</w:t>
            </w:r>
            <w:r w:rsidRPr="00074784">
              <w:rPr>
                <w:rFonts w:ascii="Times New Roman" w:hAnsi="Times New Roman" w:cs="Times New Roman"/>
                <w:sz w:val="20"/>
              </w:rPr>
              <w:t>особам у тій країні</w:t>
            </w:r>
            <w:r w:rsidR="00CD552C" w:rsidRPr="00074784">
              <w:rPr>
                <w:rFonts w:ascii="Times New Roman" w:hAnsi="Times New Roman" w:cs="Times New Roman"/>
                <w:sz w:val="20"/>
              </w:rPr>
              <w:t>.</w:t>
            </w:r>
          </w:p>
        </w:tc>
      </w:tr>
      <w:tr w:rsidR="0055765C" w:rsidRPr="00D36363" w14:paraId="1CFCEE45" w14:textId="77777777" w:rsidTr="00CD552C">
        <w:tc>
          <w:tcPr>
            <w:tcW w:w="1985" w:type="dxa"/>
          </w:tcPr>
          <w:p w14:paraId="1CFCEE43" w14:textId="28EC5BAE" w:rsidR="00CD552C" w:rsidRPr="00074784" w:rsidRDefault="00C20B2E" w:rsidP="000A5A01">
            <w:pPr>
              <w:pStyle w:val="Header1-Clauses"/>
              <w:numPr>
                <w:ilvl w:val="0"/>
                <w:numId w:val="21"/>
              </w:numPr>
              <w:rPr>
                <w:rFonts w:ascii="Times New Roman" w:hAnsi="Times New Roman" w:cs="Times New Roman"/>
                <w:sz w:val="20"/>
              </w:rPr>
            </w:pPr>
            <w:bookmarkStart w:id="31" w:name="_Toc438438824"/>
            <w:bookmarkStart w:id="32" w:name="_Toc438532568"/>
            <w:bookmarkStart w:id="33" w:name="_Toc438733968"/>
            <w:bookmarkStart w:id="34" w:name="_Toc438907009"/>
            <w:bookmarkStart w:id="35" w:name="_Toc438907208"/>
            <w:bookmarkStart w:id="36" w:name="_Toc192578418"/>
            <w:r w:rsidRPr="00074784">
              <w:rPr>
                <w:rFonts w:ascii="Times New Roman" w:hAnsi="Times New Roman" w:cs="Times New Roman"/>
                <w:sz w:val="20"/>
              </w:rPr>
              <w:t>Правомочне устаткування та роботи</w:t>
            </w:r>
            <w:bookmarkEnd w:id="31"/>
            <w:bookmarkEnd w:id="32"/>
            <w:bookmarkEnd w:id="33"/>
            <w:bookmarkEnd w:id="34"/>
            <w:bookmarkEnd w:id="35"/>
            <w:bookmarkEnd w:id="36"/>
          </w:p>
        </w:tc>
        <w:tc>
          <w:tcPr>
            <w:tcW w:w="7922" w:type="dxa"/>
            <w:gridSpan w:val="2"/>
          </w:tcPr>
          <w:p w14:paraId="1CFCEE44" w14:textId="19174B89" w:rsidR="00CD552C" w:rsidRPr="000A5A01" w:rsidRDefault="00EF5A15" w:rsidP="000A5A01">
            <w:pPr>
              <w:pStyle w:val="Header3-Paragraph"/>
              <w:numPr>
                <w:ilvl w:val="1"/>
                <w:numId w:val="22"/>
              </w:numPr>
              <w:jc w:val="both"/>
              <w:rPr>
                <w:rFonts w:ascii="Times New Roman" w:hAnsi="Times New Roman" w:cs="Times New Roman"/>
                <w:sz w:val="20"/>
                <w:lang w:val="ru-RU"/>
              </w:rPr>
            </w:pPr>
            <w:r w:rsidRPr="000A5A01">
              <w:rPr>
                <w:rFonts w:ascii="Times New Roman" w:hAnsi="Times New Roman" w:cs="Times New Roman"/>
                <w:sz w:val="20"/>
                <w:lang w:val="ru-RU"/>
              </w:rPr>
              <w:t>Все устаткування та роботи, що постачаються/виконуються в рамках цього контракту та фінансуються НЕФКО мають походити із правомочної країни відповідно до УІТ</w:t>
            </w:r>
            <w:r w:rsidR="00955D33" w:rsidRPr="000A5A01">
              <w:rPr>
                <w:rFonts w:ascii="Times New Roman" w:hAnsi="Times New Roman" w:cs="Times New Roman"/>
                <w:sz w:val="20"/>
                <w:lang w:val="ru-RU"/>
              </w:rPr>
              <w:t xml:space="preserve"> 4.2</w:t>
            </w:r>
            <w:r w:rsidR="00CD552C" w:rsidRPr="000A5A01">
              <w:rPr>
                <w:rFonts w:ascii="Times New Roman" w:hAnsi="Times New Roman" w:cs="Times New Roman"/>
                <w:sz w:val="20"/>
                <w:lang w:val="ru-RU"/>
              </w:rPr>
              <w:t>.</w:t>
            </w:r>
          </w:p>
        </w:tc>
      </w:tr>
      <w:tr w:rsidR="0055765C" w:rsidRPr="00D36363" w14:paraId="1CFCEE48" w14:textId="77777777" w:rsidTr="00CD552C">
        <w:tc>
          <w:tcPr>
            <w:tcW w:w="1985" w:type="dxa"/>
          </w:tcPr>
          <w:p w14:paraId="1CFCEE46" w14:textId="77777777" w:rsidR="00CD552C" w:rsidRPr="000A5A01" w:rsidRDefault="00CD552C">
            <w:pPr>
              <w:rPr>
                <w:rFonts w:ascii="Times New Roman" w:hAnsi="Times New Roman" w:cs="Times New Roman"/>
                <w:sz w:val="20"/>
                <w:lang w:val="ru-RU"/>
              </w:rPr>
            </w:pPr>
            <w:bookmarkStart w:id="37" w:name="_Toc438532569"/>
            <w:bookmarkEnd w:id="37"/>
          </w:p>
        </w:tc>
        <w:tc>
          <w:tcPr>
            <w:tcW w:w="7922" w:type="dxa"/>
            <w:gridSpan w:val="2"/>
          </w:tcPr>
          <w:p w14:paraId="1CFCEE47" w14:textId="5ED77D6A" w:rsidR="00CD552C" w:rsidRPr="000A5A01" w:rsidRDefault="00745B7A" w:rsidP="000A5A01">
            <w:pPr>
              <w:pStyle w:val="Header3-Paragraph"/>
              <w:numPr>
                <w:ilvl w:val="1"/>
                <w:numId w:val="22"/>
              </w:numPr>
              <w:jc w:val="both"/>
              <w:rPr>
                <w:rFonts w:ascii="Times New Roman" w:hAnsi="Times New Roman" w:cs="Times New Roman"/>
                <w:sz w:val="20"/>
                <w:lang w:val="ru-RU"/>
              </w:rPr>
            </w:pPr>
            <w:r w:rsidRPr="000A5A01">
              <w:rPr>
                <w:rFonts w:ascii="Times New Roman" w:hAnsi="Times New Roman" w:cs="Times New Roman"/>
                <w:sz w:val="20"/>
                <w:lang w:val="ru-RU"/>
              </w:rPr>
              <w:t>Для цілей цього параграфу термін Устаткування включає у себе товари, сировинні матеріали, машини, обладнання та окремі заводи; а Супутні роботи включає у себе роботи, такі як транспортування, установка/монтаж, запуск у роботу, навчання та початкове обслуговування</w:t>
            </w:r>
            <w:r w:rsidR="00CD552C" w:rsidRPr="000A5A01">
              <w:rPr>
                <w:rFonts w:ascii="Times New Roman" w:hAnsi="Times New Roman" w:cs="Times New Roman"/>
                <w:sz w:val="20"/>
                <w:lang w:val="ru-RU"/>
              </w:rPr>
              <w:t>.</w:t>
            </w:r>
          </w:p>
        </w:tc>
      </w:tr>
      <w:tr w:rsidR="0055765C" w:rsidRPr="00074784" w14:paraId="1CFCEE4B" w14:textId="77777777" w:rsidTr="00CD552C">
        <w:tc>
          <w:tcPr>
            <w:tcW w:w="1985" w:type="dxa"/>
          </w:tcPr>
          <w:p w14:paraId="1CFCEE49" w14:textId="77777777" w:rsidR="00CD552C" w:rsidRPr="000A5A01" w:rsidRDefault="00CD552C">
            <w:pPr>
              <w:rPr>
                <w:rFonts w:ascii="Times New Roman" w:hAnsi="Times New Roman" w:cs="Times New Roman"/>
                <w:sz w:val="20"/>
                <w:lang w:val="ru-RU"/>
              </w:rPr>
            </w:pPr>
            <w:bookmarkStart w:id="38" w:name="_Toc438532570"/>
            <w:bookmarkStart w:id="39" w:name="_Toc438532571"/>
            <w:bookmarkStart w:id="40" w:name="_Toc438532572"/>
            <w:bookmarkEnd w:id="38"/>
            <w:bookmarkEnd w:id="39"/>
            <w:bookmarkEnd w:id="40"/>
          </w:p>
        </w:tc>
        <w:tc>
          <w:tcPr>
            <w:tcW w:w="7922" w:type="dxa"/>
            <w:gridSpan w:val="2"/>
          </w:tcPr>
          <w:p w14:paraId="1CFCEE4A" w14:textId="79409F9B" w:rsidR="00CD552C" w:rsidRPr="00074784" w:rsidRDefault="00CB0BFE" w:rsidP="0084075B">
            <w:pPr>
              <w:pStyle w:val="BodyText2"/>
              <w:ind w:left="363" w:hanging="74"/>
              <w:jc w:val="both"/>
              <w:rPr>
                <w:rFonts w:ascii="Times New Roman" w:hAnsi="Times New Roman" w:cs="Times New Roman"/>
                <w:sz w:val="24"/>
                <w:szCs w:val="24"/>
              </w:rPr>
            </w:pPr>
            <w:r w:rsidRPr="00074784">
              <w:rPr>
                <w:rFonts w:ascii="Times New Roman" w:hAnsi="Times New Roman" w:cs="Times New Roman"/>
                <w:sz w:val="24"/>
                <w:szCs w:val="24"/>
              </w:rPr>
              <w:t>Підготовка тендерних пропозицій</w:t>
            </w:r>
          </w:p>
        </w:tc>
      </w:tr>
      <w:tr w:rsidR="0055765C" w:rsidRPr="00D36363" w14:paraId="1CFCEE54" w14:textId="77777777" w:rsidTr="00CD552C">
        <w:tc>
          <w:tcPr>
            <w:tcW w:w="1985" w:type="dxa"/>
          </w:tcPr>
          <w:p w14:paraId="1CFCEE4C" w14:textId="149D3E0C" w:rsidR="00CD552C" w:rsidRPr="00074784" w:rsidRDefault="008354D2" w:rsidP="000A5A01">
            <w:pPr>
              <w:pStyle w:val="Header1-Clauses"/>
              <w:numPr>
                <w:ilvl w:val="0"/>
                <w:numId w:val="23"/>
              </w:numPr>
              <w:rPr>
                <w:rFonts w:ascii="Times New Roman" w:hAnsi="Times New Roman" w:cs="Times New Roman"/>
                <w:sz w:val="20"/>
              </w:rPr>
            </w:pPr>
            <w:bookmarkStart w:id="41" w:name="_Toc438438830"/>
            <w:bookmarkStart w:id="42" w:name="_Toc438532578"/>
            <w:bookmarkStart w:id="43" w:name="_Toc438733974"/>
            <w:bookmarkStart w:id="44" w:name="_Toc438907013"/>
            <w:bookmarkStart w:id="45" w:name="_Toc438907212"/>
            <w:bookmarkStart w:id="46" w:name="_Toc192578424"/>
            <w:r w:rsidRPr="00074784">
              <w:rPr>
                <w:rFonts w:ascii="Times New Roman" w:hAnsi="Times New Roman" w:cs="Times New Roman"/>
                <w:sz w:val="20"/>
              </w:rPr>
              <w:t>Вартість участі в тендері</w:t>
            </w:r>
            <w:bookmarkEnd w:id="41"/>
            <w:bookmarkEnd w:id="42"/>
            <w:bookmarkEnd w:id="43"/>
            <w:bookmarkEnd w:id="44"/>
            <w:bookmarkEnd w:id="45"/>
            <w:bookmarkEnd w:id="46"/>
          </w:p>
        </w:tc>
        <w:tc>
          <w:tcPr>
            <w:tcW w:w="7922" w:type="dxa"/>
            <w:gridSpan w:val="2"/>
          </w:tcPr>
          <w:p w14:paraId="1CFCEE4D"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4E"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4F"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50"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51"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52" w14:textId="77777777" w:rsidR="00CD552C" w:rsidRPr="00074784" w:rsidRDefault="00CD552C" w:rsidP="000A5A01">
            <w:pPr>
              <w:pStyle w:val="ListParagraph"/>
              <w:numPr>
                <w:ilvl w:val="0"/>
                <w:numId w:val="24"/>
              </w:numPr>
              <w:spacing w:after="200"/>
              <w:contextualSpacing w:val="0"/>
              <w:jc w:val="both"/>
              <w:rPr>
                <w:rFonts w:ascii="Times New Roman" w:hAnsi="Times New Roman" w:cs="Times New Roman"/>
                <w:vanish/>
                <w:sz w:val="20"/>
              </w:rPr>
            </w:pPr>
          </w:p>
          <w:p w14:paraId="1CFCEE53" w14:textId="380F5CD1" w:rsidR="00CD552C" w:rsidRPr="000A5A01" w:rsidRDefault="0047101E" w:rsidP="000A5A01">
            <w:pPr>
              <w:pStyle w:val="Header3-Paragraph"/>
              <w:numPr>
                <w:ilvl w:val="1"/>
                <w:numId w:val="24"/>
              </w:numPr>
              <w:jc w:val="both"/>
              <w:rPr>
                <w:rFonts w:ascii="Times New Roman" w:hAnsi="Times New Roman" w:cs="Times New Roman"/>
                <w:sz w:val="20"/>
                <w:lang w:val="ru-RU"/>
              </w:rPr>
            </w:pPr>
            <w:r w:rsidRPr="00074784">
              <w:rPr>
                <w:rFonts w:ascii="Times New Roman" w:hAnsi="Times New Roman" w:cs="Times New Roman"/>
                <w:sz w:val="20"/>
              </w:rPr>
              <w:t xml:space="preserve">Учасник тендеру несе всі витрати, пов’язані з підготовкою і поданням своєї Тендерної пропозиції. </w:t>
            </w:r>
            <w:r w:rsidRPr="000A5A01">
              <w:rPr>
                <w:rFonts w:ascii="Times New Roman" w:hAnsi="Times New Roman" w:cs="Times New Roman"/>
                <w:sz w:val="20"/>
                <w:lang w:val="ru-RU"/>
              </w:rPr>
              <w:t>Замовник не несе відповідальності та не має зобов'язань за цими витратами, незалежно від характеру проведення та результатів тендеру</w:t>
            </w:r>
            <w:r w:rsidR="00CD552C" w:rsidRPr="000A5A01">
              <w:rPr>
                <w:rFonts w:ascii="Times New Roman" w:hAnsi="Times New Roman" w:cs="Times New Roman"/>
                <w:sz w:val="20"/>
                <w:lang w:val="ru-RU"/>
              </w:rPr>
              <w:t>.</w:t>
            </w:r>
          </w:p>
        </w:tc>
      </w:tr>
      <w:tr w:rsidR="006C2174" w:rsidRPr="00D36363" w14:paraId="354D0CF9" w14:textId="77777777" w:rsidTr="00CD552C">
        <w:tc>
          <w:tcPr>
            <w:tcW w:w="1985" w:type="dxa"/>
          </w:tcPr>
          <w:p w14:paraId="4487F1AD" w14:textId="77777777" w:rsidR="006C2174" w:rsidRPr="000A5A01" w:rsidRDefault="006C2174" w:rsidP="00CD552C">
            <w:pPr>
              <w:pStyle w:val="Header1-Clauses"/>
              <w:ind w:left="432"/>
              <w:rPr>
                <w:rFonts w:ascii="Times New Roman" w:hAnsi="Times New Roman" w:cs="Times New Roman"/>
                <w:sz w:val="20"/>
                <w:lang w:val="ru-RU"/>
              </w:rPr>
            </w:pPr>
          </w:p>
        </w:tc>
        <w:tc>
          <w:tcPr>
            <w:tcW w:w="7922" w:type="dxa"/>
            <w:gridSpan w:val="2"/>
          </w:tcPr>
          <w:p w14:paraId="2E4F5A6E" w14:textId="003898BF" w:rsidR="006C2174" w:rsidRPr="000A5A01" w:rsidRDefault="00802528" w:rsidP="000A5A01">
            <w:pPr>
              <w:pStyle w:val="Header3-Paragraph"/>
              <w:numPr>
                <w:ilvl w:val="1"/>
                <w:numId w:val="24"/>
              </w:numPr>
              <w:jc w:val="both"/>
              <w:rPr>
                <w:rFonts w:ascii="Times New Roman" w:hAnsi="Times New Roman" w:cs="Times New Roman"/>
                <w:sz w:val="20"/>
                <w:lang w:val="ru-RU"/>
              </w:rPr>
            </w:pPr>
            <w:r w:rsidRPr="000A5A01">
              <w:rPr>
                <w:rFonts w:ascii="Times New Roman" w:hAnsi="Times New Roman" w:cs="Times New Roman"/>
                <w:sz w:val="20"/>
                <w:lang w:val="ru-RU"/>
              </w:rPr>
              <w:t xml:space="preserve">Учасник тендеру, який потребує роз'яснення положень тендерної документації, повинен зв'язатися з Замовником, направивши йому письмовий запит за адресою </w:t>
            </w:r>
            <w:r w:rsidRPr="000A5A01">
              <w:rPr>
                <w:rFonts w:ascii="Times New Roman" w:hAnsi="Times New Roman" w:cs="Times New Roman"/>
                <w:b/>
                <w:i/>
                <w:sz w:val="20"/>
                <w:lang w:val="ru-RU"/>
              </w:rPr>
              <w:t>[вкажіть контакти відповідальної особи Замовника]</w:t>
            </w:r>
            <w:r w:rsidRPr="000A5A01">
              <w:rPr>
                <w:rFonts w:ascii="Times New Roman" w:hAnsi="Times New Roman" w:cs="Times New Roman"/>
                <w:sz w:val="20"/>
                <w:lang w:val="ru-RU"/>
              </w:rPr>
              <w:t xml:space="preserve">. Замовник відповість на всі запити протягом одного робочого тижня щодо роз'яснення тендерної документації, якщо вони будуть отримані ним не пізніше </w:t>
            </w:r>
            <w:r w:rsidRPr="000A5A01">
              <w:rPr>
                <w:rFonts w:ascii="Times New Roman" w:hAnsi="Times New Roman" w:cs="Times New Roman"/>
                <w:b/>
                <w:i/>
                <w:sz w:val="20"/>
                <w:lang w:val="ru-RU"/>
              </w:rPr>
              <w:t>[вкажіть дату]</w:t>
            </w:r>
            <w:r w:rsidRPr="000A5A01">
              <w:rPr>
                <w:rFonts w:ascii="Times New Roman" w:hAnsi="Times New Roman" w:cs="Times New Roman"/>
                <w:sz w:val="20"/>
                <w:lang w:val="ru-RU"/>
              </w:rPr>
              <w:t>. Відповідь Замовника буде у письмовій формі з направленням копій всім учасникам тендеру, які отримали тендерну документацію, включаючи виклад заданого питання, але без вказівки на джерело його надходження. Якщо в результаті запиту щодо тендерної документації Замовник вважатиме за необхідне внести в неї зміни, він має це зробити</w:t>
            </w:r>
            <w:r w:rsidR="006C2174" w:rsidRPr="000A5A01">
              <w:rPr>
                <w:rFonts w:ascii="Times New Roman" w:hAnsi="Times New Roman" w:cs="Times New Roman"/>
                <w:sz w:val="20"/>
                <w:lang w:val="ru-RU"/>
              </w:rPr>
              <w:t>.</w:t>
            </w:r>
          </w:p>
        </w:tc>
      </w:tr>
      <w:tr w:rsidR="0055765C" w:rsidRPr="00D36363" w14:paraId="1CFCEE57" w14:textId="77777777" w:rsidTr="00CD552C">
        <w:tc>
          <w:tcPr>
            <w:tcW w:w="1985" w:type="dxa"/>
          </w:tcPr>
          <w:p w14:paraId="1CFCEE55" w14:textId="77777777" w:rsidR="00CD552C" w:rsidRPr="000A5A01" w:rsidRDefault="00CD552C" w:rsidP="00CD552C">
            <w:pPr>
              <w:pStyle w:val="Header1-Clauses"/>
              <w:ind w:left="432"/>
              <w:rPr>
                <w:rFonts w:ascii="Times New Roman" w:hAnsi="Times New Roman" w:cs="Times New Roman"/>
                <w:sz w:val="20"/>
                <w:lang w:val="ru-RU"/>
              </w:rPr>
            </w:pPr>
          </w:p>
        </w:tc>
        <w:tc>
          <w:tcPr>
            <w:tcW w:w="7922" w:type="dxa"/>
            <w:gridSpan w:val="2"/>
          </w:tcPr>
          <w:p w14:paraId="1CFCEE56" w14:textId="63C901D2" w:rsidR="00CD552C" w:rsidRPr="000A5A01" w:rsidRDefault="00463B58" w:rsidP="000A5A01">
            <w:pPr>
              <w:pStyle w:val="Header3-Paragraph"/>
              <w:numPr>
                <w:ilvl w:val="1"/>
                <w:numId w:val="24"/>
              </w:numPr>
              <w:jc w:val="both"/>
              <w:rPr>
                <w:rFonts w:ascii="Times New Roman" w:hAnsi="Times New Roman" w:cs="Times New Roman"/>
                <w:sz w:val="20"/>
                <w:lang w:val="ru-RU"/>
              </w:rPr>
            </w:pPr>
            <w:r w:rsidRPr="000A5A01">
              <w:rPr>
                <w:rFonts w:ascii="Times New Roman" w:hAnsi="Times New Roman" w:cs="Times New Roman"/>
                <w:sz w:val="20"/>
                <w:lang w:val="ru-RU"/>
              </w:rPr>
              <w:t>Учасник тендеру</w:t>
            </w:r>
            <w:r w:rsidRPr="00074784">
              <w:rPr>
                <w:rFonts w:ascii="Times New Roman" w:hAnsi="Times New Roman" w:cs="Times New Roman"/>
                <w:sz w:val="20"/>
              </w:rPr>
              <w:t> </w:t>
            </w:r>
            <w:r w:rsidRPr="000A5A01">
              <w:rPr>
                <w:rFonts w:ascii="Times New Roman" w:hAnsi="Times New Roman" w:cs="Times New Roman"/>
                <w:sz w:val="20"/>
                <w:lang w:val="ru-RU"/>
              </w:rPr>
              <w:t>може відвідати</w:t>
            </w:r>
            <w:r w:rsidRPr="00074784">
              <w:rPr>
                <w:rFonts w:ascii="Times New Roman" w:hAnsi="Times New Roman" w:cs="Times New Roman"/>
                <w:sz w:val="20"/>
              </w:rPr>
              <w:t> </w:t>
            </w:r>
            <w:r w:rsidRPr="000A5A01">
              <w:rPr>
                <w:rFonts w:ascii="Times New Roman" w:hAnsi="Times New Roman" w:cs="Times New Roman"/>
                <w:sz w:val="20"/>
                <w:lang w:val="ru-RU"/>
              </w:rPr>
              <w:t>і оглянути</w:t>
            </w:r>
            <w:r w:rsidRPr="00074784">
              <w:rPr>
                <w:rFonts w:ascii="Times New Roman" w:hAnsi="Times New Roman" w:cs="Times New Roman"/>
                <w:sz w:val="20"/>
              </w:rPr>
              <w:t> </w:t>
            </w:r>
            <w:r w:rsidRPr="000A5A01">
              <w:rPr>
                <w:rFonts w:ascii="Times New Roman" w:hAnsi="Times New Roman" w:cs="Times New Roman"/>
                <w:sz w:val="20"/>
                <w:lang w:val="ru-RU"/>
              </w:rPr>
              <w:t>об'єкт та ознайомитися з Тендерною документацією, отримати</w:t>
            </w:r>
            <w:r w:rsidRPr="00074784">
              <w:rPr>
                <w:rFonts w:ascii="Times New Roman" w:hAnsi="Times New Roman" w:cs="Times New Roman"/>
                <w:sz w:val="20"/>
              </w:rPr>
              <w:t> </w:t>
            </w:r>
            <w:r w:rsidRPr="000A5A01">
              <w:rPr>
                <w:rFonts w:ascii="Times New Roman" w:hAnsi="Times New Roman" w:cs="Times New Roman"/>
                <w:sz w:val="20"/>
                <w:lang w:val="ru-RU"/>
              </w:rPr>
              <w:t>для</w:t>
            </w:r>
            <w:r w:rsidRPr="00074784">
              <w:rPr>
                <w:rFonts w:ascii="Times New Roman" w:hAnsi="Times New Roman" w:cs="Times New Roman"/>
                <w:sz w:val="20"/>
              </w:rPr>
              <w:t> </w:t>
            </w:r>
            <w:r w:rsidRPr="000A5A01">
              <w:rPr>
                <w:rFonts w:ascii="Times New Roman" w:hAnsi="Times New Roman" w:cs="Times New Roman"/>
                <w:sz w:val="20"/>
                <w:lang w:val="ru-RU"/>
              </w:rPr>
              <w:t>себе</w:t>
            </w:r>
            <w:r w:rsidRPr="00074784">
              <w:rPr>
                <w:rFonts w:ascii="Times New Roman" w:hAnsi="Times New Roman" w:cs="Times New Roman"/>
                <w:sz w:val="20"/>
              </w:rPr>
              <w:t> </w:t>
            </w:r>
            <w:r w:rsidRPr="000A5A01">
              <w:rPr>
                <w:rFonts w:ascii="Times New Roman" w:hAnsi="Times New Roman" w:cs="Times New Roman"/>
                <w:sz w:val="20"/>
                <w:lang w:val="ru-RU"/>
              </w:rPr>
              <w:t>всю</w:t>
            </w:r>
            <w:r w:rsidRPr="00074784">
              <w:rPr>
                <w:rFonts w:ascii="Times New Roman" w:hAnsi="Times New Roman" w:cs="Times New Roman"/>
                <w:sz w:val="20"/>
              </w:rPr>
              <w:t> </w:t>
            </w:r>
            <w:r w:rsidRPr="000A5A01">
              <w:rPr>
                <w:rFonts w:ascii="Times New Roman" w:hAnsi="Times New Roman" w:cs="Times New Roman"/>
                <w:sz w:val="20"/>
                <w:lang w:val="ru-RU"/>
              </w:rPr>
              <w:t>інформацію, яка може</w:t>
            </w:r>
            <w:r w:rsidRPr="00074784">
              <w:rPr>
                <w:rFonts w:ascii="Times New Roman" w:hAnsi="Times New Roman" w:cs="Times New Roman"/>
                <w:sz w:val="20"/>
              </w:rPr>
              <w:t> </w:t>
            </w:r>
            <w:r w:rsidRPr="000A5A01">
              <w:rPr>
                <w:rFonts w:ascii="Times New Roman" w:hAnsi="Times New Roman" w:cs="Times New Roman"/>
                <w:sz w:val="20"/>
                <w:lang w:val="ru-RU"/>
              </w:rPr>
              <w:t>бути необхідною для підготовки тендеру</w:t>
            </w:r>
            <w:r w:rsidRPr="00074784">
              <w:rPr>
                <w:rFonts w:ascii="Times New Roman" w:hAnsi="Times New Roman" w:cs="Times New Roman"/>
                <w:sz w:val="20"/>
              </w:rPr>
              <w:t> </w:t>
            </w:r>
            <w:r w:rsidRPr="000A5A01">
              <w:rPr>
                <w:rFonts w:ascii="Times New Roman" w:hAnsi="Times New Roman" w:cs="Times New Roman"/>
                <w:sz w:val="20"/>
                <w:lang w:val="ru-RU"/>
              </w:rPr>
              <w:t>та укладення</w:t>
            </w:r>
            <w:r w:rsidRPr="00074784">
              <w:rPr>
                <w:rFonts w:ascii="Times New Roman" w:hAnsi="Times New Roman" w:cs="Times New Roman"/>
                <w:sz w:val="20"/>
              </w:rPr>
              <w:t> </w:t>
            </w:r>
            <w:r w:rsidRPr="000A5A01">
              <w:rPr>
                <w:rFonts w:ascii="Times New Roman" w:hAnsi="Times New Roman" w:cs="Times New Roman"/>
                <w:sz w:val="20"/>
                <w:lang w:val="ru-RU"/>
              </w:rPr>
              <w:t>контракту.</w:t>
            </w:r>
            <w:r w:rsidRPr="00074784">
              <w:rPr>
                <w:rFonts w:ascii="Times New Roman" w:hAnsi="Times New Roman" w:cs="Times New Roman"/>
                <w:sz w:val="20"/>
              </w:rPr>
              <w:t> </w:t>
            </w:r>
            <w:r w:rsidRPr="000A5A01">
              <w:rPr>
                <w:rFonts w:ascii="Times New Roman" w:hAnsi="Times New Roman" w:cs="Times New Roman"/>
                <w:sz w:val="20"/>
                <w:lang w:val="ru-RU"/>
              </w:rPr>
              <w:t>Вартість відвідування</w:t>
            </w:r>
            <w:r w:rsidRPr="00074784">
              <w:rPr>
                <w:rFonts w:ascii="Times New Roman" w:hAnsi="Times New Roman" w:cs="Times New Roman"/>
                <w:sz w:val="20"/>
              </w:rPr>
              <w:t> </w:t>
            </w:r>
            <w:r w:rsidRPr="000A5A01">
              <w:rPr>
                <w:rFonts w:ascii="Times New Roman" w:hAnsi="Times New Roman" w:cs="Times New Roman"/>
                <w:sz w:val="20"/>
                <w:lang w:val="ru-RU"/>
              </w:rPr>
              <w:t>об'єкту</w:t>
            </w:r>
            <w:r w:rsidRPr="00074784">
              <w:rPr>
                <w:rFonts w:ascii="Times New Roman" w:hAnsi="Times New Roman" w:cs="Times New Roman"/>
                <w:sz w:val="20"/>
              </w:rPr>
              <w:t> </w:t>
            </w:r>
            <w:r w:rsidRPr="000A5A01">
              <w:rPr>
                <w:rFonts w:ascii="Times New Roman" w:hAnsi="Times New Roman" w:cs="Times New Roman"/>
                <w:sz w:val="20"/>
                <w:lang w:val="ru-RU"/>
              </w:rPr>
              <w:t>повинна бути</w:t>
            </w:r>
            <w:r w:rsidRPr="00074784">
              <w:rPr>
                <w:rFonts w:ascii="Times New Roman" w:hAnsi="Times New Roman" w:cs="Times New Roman"/>
                <w:sz w:val="20"/>
              </w:rPr>
              <w:t> </w:t>
            </w:r>
            <w:r w:rsidRPr="000A5A01">
              <w:rPr>
                <w:rFonts w:ascii="Times New Roman" w:hAnsi="Times New Roman" w:cs="Times New Roman"/>
                <w:sz w:val="20"/>
                <w:lang w:val="ru-RU"/>
              </w:rPr>
              <w:t>за рахунок Учасника тендеру.</w:t>
            </w:r>
            <w:r w:rsidRPr="00074784">
              <w:rPr>
                <w:rFonts w:ascii="Times New Roman" w:hAnsi="Times New Roman" w:cs="Times New Roman"/>
                <w:sz w:val="20"/>
              </w:rPr>
              <w:t> </w:t>
            </w:r>
            <w:r w:rsidRPr="000A5A01">
              <w:rPr>
                <w:rFonts w:ascii="Times New Roman" w:hAnsi="Times New Roman" w:cs="Times New Roman"/>
                <w:sz w:val="20"/>
                <w:lang w:val="ru-RU"/>
              </w:rPr>
              <w:t>Відвідування об’єкта повинно бути узгоджено та скоординовано з Замовником для  кожного Учасника тендеру</w:t>
            </w:r>
            <w:r w:rsidR="00CD552C" w:rsidRPr="000A5A01">
              <w:rPr>
                <w:rFonts w:ascii="Times New Roman" w:hAnsi="Times New Roman" w:cs="Times New Roman"/>
                <w:sz w:val="20"/>
                <w:lang w:val="ru-RU"/>
              </w:rPr>
              <w:t>.</w:t>
            </w:r>
          </w:p>
        </w:tc>
      </w:tr>
      <w:tr w:rsidR="006B1BEE" w:rsidRPr="00D36363" w14:paraId="424910CA" w14:textId="77777777" w:rsidTr="00CD552C">
        <w:tc>
          <w:tcPr>
            <w:tcW w:w="1985" w:type="dxa"/>
          </w:tcPr>
          <w:p w14:paraId="1E9C2370" w14:textId="77777777" w:rsidR="006B1BEE" w:rsidRPr="000A5A01" w:rsidRDefault="006B1BEE" w:rsidP="00CD552C">
            <w:pPr>
              <w:pStyle w:val="Header1-Clauses"/>
              <w:ind w:left="432"/>
              <w:rPr>
                <w:rFonts w:ascii="Times New Roman" w:hAnsi="Times New Roman" w:cs="Times New Roman"/>
                <w:sz w:val="20"/>
                <w:lang w:val="ru-RU"/>
              </w:rPr>
            </w:pPr>
          </w:p>
        </w:tc>
        <w:tc>
          <w:tcPr>
            <w:tcW w:w="7922" w:type="dxa"/>
            <w:gridSpan w:val="2"/>
          </w:tcPr>
          <w:p w14:paraId="67083E40" w14:textId="6D1D37B5" w:rsidR="006B1BEE" w:rsidRPr="000A5A01" w:rsidRDefault="00F57E7D" w:rsidP="000A5A01">
            <w:pPr>
              <w:pStyle w:val="Header3-Paragraph"/>
              <w:numPr>
                <w:ilvl w:val="1"/>
                <w:numId w:val="24"/>
              </w:numPr>
              <w:jc w:val="both"/>
              <w:rPr>
                <w:rFonts w:ascii="Times New Roman" w:hAnsi="Times New Roman" w:cs="Times New Roman"/>
                <w:sz w:val="20"/>
                <w:szCs w:val="20"/>
                <w:lang w:val="ru-RU"/>
              </w:rPr>
            </w:pPr>
            <w:r w:rsidRPr="000A5A01">
              <w:rPr>
                <w:rFonts w:ascii="Times New Roman" w:eastAsia="Times New Roman" w:hAnsi="Times New Roman" w:cs="Times New Roman"/>
                <w:color w:val="000000"/>
                <w:sz w:val="20"/>
                <w:szCs w:val="20"/>
                <w:lang w:val="ru-RU"/>
              </w:rPr>
              <w:t>Визначений</w:t>
            </w:r>
            <w:r w:rsidR="00DE2495" w:rsidRPr="000A5A01">
              <w:rPr>
                <w:rFonts w:ascii="Times New Roman" w:eastAsia="Times New Roman" w:hAnsi="Times New Roman" w:cs="Times New Roman"/>
                <w:color w:val="000000"/>
                <w:sz w:val="20"/>
                <w:szCs w:val="20"/>
                <w:lang w:val="ru-RU"/>
              </w:rPr>
              <w:t xml:space="preserve"> представник Учасника тендеру запрошується взяти участь у </w:t>
            </w:r>
            <w:r w:rsidRPr="000A5A01">
              <w:rPr>
                <w:rFonts w:ascii="Times New Roman" w:eastAsia="Times New Roman" w:hAnsi="Times New Roman" w:cs="Times New Roman"/>
                <w:color w:val="000000"/>
                <w:sz w:val="20"/>
                <w:szCs w:val="20"/>
                <w:lang w:val="ru-RU"/>
              </w:rPr>
              <w:t>перед-</w:t>
            </w:r>
            <w:r w:rsidR="00DE2495" w:rsidRPr="000A5A01">
              <w:rPr>
                <w:rFonts w:ascii="Times New Roman" w:eastAsia="Times New Roman" w:hAnsi="Times New Roman" w:cs="Times New Roman"/>
                <w:color w:val="000000"/>
                <w:sz w:val="20"/>
                <w:szCs w:val="20"/>
                <w:lang w:val="ru-RU"/>
              </w:rPr>
              <w:t xml:space="preserve">тендерній </w:t>
            </w:r>
            <w:r w:rsidRPr="000A5A01">
              <w:rPr>
                <w:rFonts w:ascii="Times New Roman" w:eastAsia="Times New Roman" w:hAnsi="Times New Roman" w:cs="Times New Roman"/>
                <w:color w:val="000000"/>
                <w:sz w:val="20"/>
                <w:szCs w:val="20"/>
                <w:lang w:val="ru-RU"/>
              </w:rPr>
              <w:t>зустрічі</w:t>
            </w:r>
            <w:r w:rsidR="00DE2495" w:rsidRPr="000A5A01">
              <w:rPr>
                <w:rFonts w:ascii="Times New Roman" w:eastAsia="Times New Roman" w:hAnsi="Times New Roman" w:cs="Times New Roman"/>
                <w:color w:val="000000"/>
                <w:sz w:val="20"/>
                <w:szCs w:val="20"/>
                <w:lang w:val="ru-RU"/>
              </w:rPr>
              <w:t xml:space="preserve">, яка відбудеться </w:t>
            </w:r>
            <w:r w:rsidR="00DE2495" w:rsidRPr="000A5A01">
              <w:rPr>
                <w:rFonts w:ascii="Times New Roman" w:eastAsia="Times New Roman" w:hAnsi="Times New Roman" w:cs="Times New Roman"/>
                <w:b/>
                <w:i/>
                <w:color w:val="000000"/>
                <w:sz w:val="20"/>
                <w:szCs w:val="20"/>
                <w:lang w:val="ru-RU"/>
              </w:rPr>
              <w:t>[вказати дату та час]</w:t>
            </w:r>
            <w:r w:rsidR="00DE2495" w:rsidRPr="000A5A01">
              <w:rPr>
                <w:rFonts w:ascii="Times New Roman" w:eastAsia="Times New Roman" w:hAnsi="Times New Roman" w:cs="Times New Roman"/>
                <w:color w:val="000000"/>
                <w:sz w:val="20"/>
                <w:szCs w:val="20"/>
                <w:lang w:val="ru-RU"/>
              </w:rPr>
              <w:t xml:space="preserve"> у </w:t>
            </w:r>
            <w:r w:rsidR="00DE2495" w:rsidRPr="000A5A01">
              <w:rPr>
                <w:rFonts w:ascii="Times New Roman" w:eastAsia="Times New Roman" w:hAnsi="Times New Roman" w:cs="Times New Roman"/>
                <w:b/>
                <w:i/>
                <w:color w:val="000000"/>
                <w:sz w:val="20"/>
                <w:szCs w:val="20"/>
                <w:lang w:val="ru-RU"/>
              </w:rPr>
              <w:t>[вказати місце]</w:t>
            </w:r>
            <w:r w:rsidR="00DE2495" w:rsidRPr="000A5A01">
              <w:rPr>
                <w:rFonts w:ascii="Times New Roman" w:eastAsia="Times New Roman" w:hAnsi="Times New Roman" w:cs="Times New Roman"/>
                <w:color w:val="000000"/>
                <w:sz w:val="20"/>
                <w:szCs w:val="20"/>
                <w:lang w:val="ru-RU"/>
              </w:rPr>
              <w:t xml:space="preserve">. Мета зустрічі - прояснити </w:t>
            </w:r>
            <w:r w:rsidR="009907F1" w:rsidRPr="000A5A01">
              <w:rPr>
                <w:rFonts w:ascii="Times New Roman" w:eastAsia="Times New Roman" w:hAnsi="Times New Roman" w:cs="Times New Roman"/>
                <w:color w:val="000000"/>
                <w:sz w:val="20"/>
                <w:szCs w:val="20"/>
                <w:lang w:val="ru-RU"/>
              </w:rPr>
              <w:t>запити</w:t>
            </w:r>
            <w:r w:rsidR="00DE2495" w:rsidRPr="000A5A01">
              <w:rPr>
                <w:rFonts w:ascii="Times New Roman" w:eastAsia="Times New Roman" w:hAnsi="Times New Roman" w:cs="Times New Roman"/>
                <w:color w:val="000000"/>
                <w:sz w:val="20"/>
                <w:szCs w:val="20"/>
                <w:lang w:val="ru-RU"/>
              </w:rPr>
              <w:t xml:space="preserve"> та відповісти на будь-які питання, які можуть виникнути на цьому етапі</w:t>
            </w:r>
            <w:r w:rsidR="009F381E" w:rsidRPr="000A5A01">
              <w:rPr>
                <w:rFonts w:ascii="Times New Roman" w:hAnsi="Times New Roman" w:cs="Times New Roman"/>
                <w:sz w:val="20"/>
                <w:lang w:val="ru-RU"/>
              </w:rPr>
              <w:t>.</w:t>
            </w:r>
          </w:p>
        </w:tc>
      </w:tr>
      <w:tr w:rsidR="0016693C" w:rsidRPr="00D36363" w14:paraId="0CA1891E" w14:textId="77777777" w:rsidTr="00CD552C">
        <w:tc>
          <w:tcPr>
            <w:tcW w:w="1985" w:type="dxa"/>
          </w:tcPr>
          <w:p w14:paraId="4BAB1AF8" w14:textId="77777777" w:rsidR="0016693C" w:rsidRPr="000A5A01" w:rsidRDefault="0016693C" w:rsidP="00CD552C">
            <w:pPr>
              <w:pStyle w:val="Header1-Clauses"/>
              <w:ind w:left="432"/>
              <w:rPr>
                <w:rFonts w:ascii="Times New Roman" w:hAnsi="Times New Roman" w:cs="Times New Roman"/>
                <w:sz w:val="20"/>
                <w:lang w:val="ru-RU"/>
              </w:rPr>
            </w:pPr>
          </w:p>
        </w:tc>
        <w:tc>
          <w:tcPr>
            <w:tcW w:w="7922" w:type="dxa"/>
            <w:gridSpan w:val="2"/>
          </w:tcPr>
          <w:p w14:paraId="7E368537" w14:textId="4E7A3CE1" w:rsidR="0016693C" w:rsidRPr="000A5A01" w:rsidRDefault="00CB295F" w:rsidP="000A5A01">
            <w:pPr>
              <w:pStyle w:val="Header3-Paragraph"/>
              <w:numPr>
                <w:ilvl w:val="1"/>
                <w:numId w:val="24"/>
              </w:numPr>
              <w:jc w:val="both"/>
              <w:rPr>
                <w:rFonts w:ascii="Times New Roman" w:eastAsia="Times New Roman" w:hAnsi="Times New Roman" w:cs="Times New Roman"/>
                <w:color w:val="000000"/>
                <w:sz w:val="20"/>
                <w:szCs w:val="20"/>
                <w:lang w:val="ru-RU"/>
              </w:rPr>
            </w:pPr>
            <w:r w:rsidRPr="000A5A01">
              <w:rPr>
                <w:rFonts w:ascii="Times New Roman" w:eastAsia="Times New Roman" w:hAnsi="Times New Roman" w:cs="Times New Roman"/>
                <w:color w:val="000000"/>
                <w:sz w:val="20"/>
                <w:szCs w:val="20"/>
                <w:lang w:val="ru-RU"/>
              </w:rPr>
              <w:t>Учасників тендеру просять, наскільки це можливо, подати будь-які питання в письмовій формі д</w:t>
            </w:r>
            <w:r w:rsidR="00FD7D4F" w:rsidRPr="000A5A01">
              <w:rPr>
                <w:rFonts w:ascii="Times New Roman" w:eastAsia="Times New Roman" w:hAnsi="Times New Roman" w:cs="Times New Roman"/>
                <w:color w:val="000000"/>
                <w:sz w:val="20"/>
                <w:szCs w:val="20"/>
                <w:lang w:val="ru-RU"/>
              </w:rPr>
              <w:t>ля отримання</w:t>
            </w:r>
            <w:r w:rsidRPr="000A5A01">
              <w:rPr>
                <w:rFonts w:ascii="Times New Roman" w:eastAsia="Times New Roman" w:hAnsi="Times New Roman" w:cs="Times New Roman"/>
                <w:color w:val="000000"/>
                <w:sz w:val="20"/>
                <w:szCs w:val="20"/>
                <w:lang w:val="ru-RU"/>
              </w:rPr>
              <w:t xml:space="preserve"> </w:t>
            </w:r>
            <w:r w:rsidR="00E17691" w:rsidRPr="000A5A01">
              <w:rPr>
                <w:rFonts w:ascii="Times New Roman" w:eastAsia="Times New Roman" w:hAnsi="Times New Roman" w:cs="Times New Roman"/>
                <w:color w:val="000000"/>
                <w:sz w:val="20"/>
                <w:szCs w:val="20"/>
                <w:lang w:val="ru-RU"/>
              </w:rPr>
              <w:t>Замовник</w:t>
            </w:r>
            <w:r w:rsidR="00FD7D4F" w:rsidRPr="000A5A01">
              <w:rPr>
                <w:rFonts w:ascii="Times New Roman" w:eastAsia="Times New Roman" w:hAnsi="Times New Roman" w:cs="Times New Roman"/>
                <w:color w:val="000000"/>
                <w:sz w:val="20"/>
                <w:szCs w:val="20"/>
                <w:lang w:val="ru-RU"/>
              </w:rPr>
              <w:t>ом</w:t>
            </w:r>
            <w:r w:rsidRPr="000A5A01">
              <w:rPr>
                <w:rFonts w:ascii="Times New Roman" w:eastAsia="Times New Roman" w:hAnsi="Times New Roman" w:cs="Times New Roman"/>
                <w:color w:val="000000"/>
                <w:sz w:val="20"/>
                <w:szCs w:val="20"/>
                <w:lang w:val="ru-RU"/>
              </w:rPr>
              <w:t xml:space="preserve"> не пізніше ніж за тиждень до засідання</w:t>
            </w:r>
            <w:r w:rsidR="002B0D52" w:rsidRPr="000A5A01">
              <w:rPr>
                <w:rFonts w:ascii="Times New Roman" w:hAnsi="Times New Roman" w:cs="Times New Roman"/>
                <w:sz w:val="20"/>
                <w:lang w:val="ru-RU"/>
              </w:rPr>
              <w:t>.</w:t>
            </w:r>
          </w:p>
        </w:tc>
      </w:tr>
      <w:tr w:rsidR="0016693C" w:rsidRPr="00D36363" w14:paraId="4A621010" w14:textId="77777777" w:rsidTr="00CD552C">
        <w:tc>
          <w:tcPr>
            <w:tcW w:w="1985" w:type="dxa"/>
          </w:tcPr>
          <w:p w14:paraId="06A40EA5" w14:textId="77777777" w:rsidR="0016693C" w:rsidRPr="000A5A01" w:rsidRDefault="0016693C" w:rsidP="00CD552C">
            <w:pPr>
              <w:pStyle w:val="Header1-Clauses"/>
              <w:ind w:left="432"/>
              <w:rPr>
                <w:rFonts w:ascii="Times New Roman" w:hAnsi="Times New Roman" w:cs="Times New Roman"/>
                <w:sz w:val="20"/>
                <w:lang w:val="ru-RU"/>
              </w:rPr>
            </w:pPr>
          </w:p>
        </w:tc>
        <w:tc>
          <w:tcPr>
            <w:tcW w:w="7922" w:type="dxa"/>
            <w:gridSpan w:val="2"/>
          </w:tcPr>
          <w:p w14:paraId="5ED271BC" w14:textId="05D7987E" w:rsidR="0016693C" w:rsidRPr="000A5A01" w:rsidRDefault="00E228EB" w:rsidP="000A5A01">
            <w:pPr>
              <w:pStyle w:val="Header3-Paragraph"/>
              <w:numPr>
                <w:ilvl w:val="1"/>
                <w:numId w:val="24"/>
              </w:numPr>
              <w:jc w:val="both"/>
              <w:rPr>
                <w:rFonts w:ascii="Times New Roman" w:eastAsia="Times New Roman" w:hAnsi="Times New Roman" w:cs="Times New Roman"/>
                <w:color w:val="000000"/>
                <w:sz w:val="20"/>
                <w:szCs w:val="20"/>
                <w:lang w:val="ru-RU"/>
              </w:rPr>
            </w:pPr>
            <w:r w:rsidRPr="000A5A01">
              <w:rPr>
                <w:rFonts w:ascii="Times New Roman" w:eastAsia="Times New Roman" w:hAnsi="Times New Roman" w:cs="Times New Roman"/>
                <w:color w:val="000000"/>
                <w:sz w:val="20"/>
                <w:szCs w:val="20"/>
                <w:lang w:val="ru-RU"/>
              </w:rPr>
              <w:t xml:space="preserve">Протоколи перед-тендерної </w:t>
            </w:r>
            <w:r w:rsidR="005F6666" w:rsidRPr="000A5A01">
              <w:rPr>
                <w:rFonts w:ascii="Times New Roman" w:eastAsia="Times New Roman" w:hAnsi="Times New Roman" w:cs="Times New Roman"/>
                <w:color w:val="000000"/>
                <w:sz w:val="20"/>
                <w:szCs w:val="20"/>
                <w:lang w:val="ru-RU"/>
              </w:rPr>
              <w:t>зустрічі</w:t>
            </w:r>
            <w:r w:rsidRPr="000A5A01">
              <w:rPr>
                <w:rFonts w:ascii="Times New Roman" w:eastAsia="Times New Roman" w:hAnsi="Times New Roman" w:cs="Times New Roman"/>
                <w:color w:val="000000"/>
                <w:sz w:val="20"/>
                <w:szCs w:val="20"/>
                <w:lang w:val="ru-RU"/>
              </w:rPr>
              <w:t xml:space="preserve">, </w:t>
            </w:r>
            <w:r w:rsidR="005F6666" w:rsidRPr="000A5A01">
              <w:rPr>
                <w:rFonts w:ascii="Times New Roman" w:eastAsia="Times New Roman" w:hAnsi="Times New Roman" w:cs="Times New Roman"/>
                <w:color w:val="000000"/>
                <w:sz w:val="20"/>
                <w:szCs w:val="20"/>
                <w:lang w:val="ru-RU"/>
              </w:rPr>
              <w:t>включаючи</w:t>
            </w:r>
            <w:r w:rsidR="006E2F16" w:rsidRPr="000A5A01">
              <w:rPr>
                <w:rFonts w:ascii="Times New Roman" w:eastAsia="Times New Roman" w:hAnsi="Times New Roman" w:cs="Times New Roman"/>
                <w:color w:val="000000"/>
                <w:sz w:val="20"/>
                <w:szCs w:val="20"/>
                <w:lang w:val="ru-RU"/>
              </w:rPr>
              <w:t xml:space="preserve"> задані</w:t>
            </w:r>
            <w:r w:rsidRPr="000A5A01">
              <w:rPr>
                <w:rFonts w:ascii="Times New Roman" w:eastAsia="Times New Roman" w:hAnsi="Times New Roman" w:cs="Times New Roman"/>
                <w:color w:val="000000"/>
                <w:sz w:val="20"/>
                <w:szCs w:val="20"/>
                <w:lang w:val="ru-RU"/>
              </w:rPr>
              <w:t xml:space="preserve"> питан</w:t>
            </w:r>
            <w:r w:rsidR="005F6666" w:rsidRPr="000A5A01">
              <w:rPr>
                <w:rFonts w:ascii="Times New Roman" w:eastAsia="Times New Roman" w:hAnsi="Times New Roman" w:cs="Times New Roman"/>
                <w:color w:val="000000"/>
                <w:sz w:val="20"/>
                <w:szCs w:val="20"/>
                <w:lang w:val="ru-RU"/>
              </w:rPr>
              <w:t>ня</w:t>
            </w:r>
            <w:r w:rsidRPr="000A5A01">
              <w:rPr>
                <w:rFonts w:ascii="Times New Roman" w:eastAsia="Times New Roman" w:hAnsi="Times New Roman" w:cs="Times New Roman"/>
                <w:color w:val="000000"/>
                <w:sz w:val="20"/>
                <w:szCs w:val="20"/>
                <w:lang w:val="ru-RU"/>
              </w:rPr>
              <w:t>, без визначення джерел, а також відповіді</w:t>
            </w:r>
            <w:r w:rsidR="006E2F16" w:rsidRPr="000A5A01">
              <w:rPr>
                <w:rFonts w:ascii="Times New Roman" w:eastAsia="Times New Roman" w:hAnsi="Times New Roman" w:cs="Times New Roman"/>
                <w:color w:val="000000"/>
                <w:sz w:val="20"/>
                <w:szCs w:val="20"/>
                <w:lang w:val="ru-RU"/>
              </w:rPr>
              <w:t xml:space="preserve"> на них</w:t>
            </w:r>
            <w:r w:rsidRPr="000A5A01">
              <w:rPr>
                <w:rFonts w:ascii="Times New Roman" w:eastAsia="Times New Roman" w:hAnsi="Times New Roman" w:cs="Times New Roman"/>
                <w:color w:val="000000"/>
                <w:sz w:val="20"/>
                <w:szCs w:val="20"/>
                <w:lang w:val="ru-RU"/>
              </w:rPr>
              <w:t xml:space="preserve">, </w:t>
            </w:r>
            <w:r w:rsidR="006E2F16" w:rsidRPr="000A5A01">
              <w:rPr>
                <w:rFonts w:ascii="Times New Roman" w:eastAsia="Times New Roman" w:hAnsi="Times New Roman" w:cs="Times New Roman"/>
                <w:color w:val="000000"/>
                <w:sz w:val="20"/>
                <w:szCs w:val="20"/>
                <w:lang w:val="ru-RU"/>
              </w:rPr>
              <w:t>та</w:t>
            </w:r>
            <w:r w:rsidRPr="000A5A01">
              <w:rPr>
                <w:rFonts w:ascii="Times New Roman" w:eastAsia="Times New Roman" w:hAnsi="Times New Roman" w:cs="Times New Roman"/>
                <w:color w:val="000000"/>
                <w:sz w:val="20"/>
                <w:szCs w:val="20"/>
                <w:lang w:val="ru-RU"/>
              </w:rPr>
              <w:t xml:space="preserve"> будь-якими відповідями, підготовленими після зустрічі, будуть негайно передані всім учасникам тендеру, які отримали </w:t>
            </w:r>
            <w:r w:rsidR="009A3B0C" w:rsidRPr="000A5A01">
              <w:rPr>
                <w:rFonts w:ascii="Times New Roman" w:eastAsia="Times New Roman" w:hAnsi="Times New Roman" w:cs="Times New Roman"/>
                <w:color w:val="000000"/>
                <w:sz w:val="20"/>
                <w:szCs w:val="20"/>
                <w:lang w:val="ru-RU"/>
              </w:rPr>
              <w:t>Т</w:t>
            </w:r>
            <w:r w:rsidRPr="000A5A01">
              <w:rPr>
                <w:rFonts w:ascii="Times New Roman" w:eastAsia="Times New Roman" w:hAnsi="Times New Roman" w:cs="Times New Roman"/>
                <w:color w:val="000000"/>
                <w:sz w:val="20"/>
                <w:szCs w:val="20"/>
                <w:lang w:val="ru-RU"/>
              </w:rPr>
              <w:t>ендерний документ</w:t>
            </w:r>
            <w:r w:rsidR="002A6233" w:rsidRPr="000A5A01">
              <w:rPr>
                <w:rFonts w:ascii="Times New Roman" w:eastAsia="Times New Roman" w:hAnsi="Times New Roman" w:cs="Times New Roman"/>
                <w:color w:val="000000"/>
                <w:sz w:val="20"/>
                <w:szCs w:val="20"/>
                <w:lang w:val="ru-RU"/>
              </w:rPr>
              <w:t xml:space="preserve">. </w:t>
            </w:r>
            <w:r w:rsidR="009A3B0C" w:rsidRPr="000A5A01">
              <w:rPr>
                <w:rFonts w:ascii="Times New Roman" w:eastAsia="Times New Roman" w:hAnsi="Times New Roman" w:cs="Times New Roman"/>
                <w:color w:val="000000"/>
                <w:sz w:val="20"/>
                <w:szCs w:val="20"/>
                <w:lang w:val="ru-RU"/>
              </w:rPr>
              <w:t>Будь-які зміни у Тендерному документі,</w:t>
            </w:r>
            <w:r w:rsidR="00B268C5" w:rsidRPr="000A5A01">
              <w:rPr>
                <w:rFonts w:ascii="Times New Roman" w:eastAsia="Times New Roman" w:hAnsi="Times New Roman" w:cs="Times New Roman"/>
                <w:color w:val="000000"/>
                <w:sz w:val="20"/>
                <w:szCs w:val="20"/>
                <w:lang w:val="ru-RU"/>
              </w:rPr>
              <w:t xml:space="preserve"> необхідність яких виникла </w:t>
            </w:r>
            <w:r w:rsidR="009A3B0C" w:rsidRPr="000A5A01">
              <w:rPr>
                <w:rFonts w:ascii="Times New Roman" w:eastAsia="Times New Roman" w:hAnsi="Times New Roman" w:cs="Times New Roman"/>
                <w:color w:val="000000"/>
                <w:sz w:val="20"/>
                <w:szCs w:val="20"/>
                <w:lang w:val="ru-RU"/>
              </w:rPr>
              <w:t xml:space="preserve">в результаті проведення </w:t>
            </w:r>
            <w:r w:rsidR="00B268C5" w:rsidRPr="000A5A01">
              <w:rPr>
                <w:rFonts w:ascii="Times New Roman" w:eastAsia="Times New Roman" w:hAnsi="Times New Roman" w:cs="Times New Roman"/>
                <w:color w:val="000000"/>
                <w:sz w:val="20"/>
                <w:szCs w:val="20"/>
                <w:lang w:val="ru-RU"/>
              </w:rPr>
              <w:t>перед-</w:t>
            </w:r>
            <w:r w:rsidR="009A3B0C" w:rsidRPr="000A5A01">
              <w:rPr>
                <w:rFonts w:ascii="Times New Roman" w:eastAsia="Times New Roman" w:hAnsi="Times New Roman" w:cs="Times New Roman"/>
                <w:color w:val="000000"/>
                <w:sz w:val="20"/>
                <w:szCs w:val="20"/>
                <w:lang w:val="ru-RU"/>
              </w:rPr>
              <w:t xml:space="preserve">тендерної зустрічі, повинні бути зроблені </w:t>
            </w:r>
            <w:r w:rsidR="00B268C5" w:rsidRPr="000A5A01">
              <w:rPr>
                <w:rFonts w:ascii="Times New Roman" w:eastAsia="Times New Roman" w:hAnsi="Times New Roman" w:cs="Times New Roman"/>
                <w:color w:val="000000"/>
                <w:sz w:val="20"/>
                <w:szCs w:val="20"/>
                <w:lang w:val="ru-RU"/>
              </w:rPr>
              <w:t>Замовником</w:t>
            </w:r>
            <w:r w:rsidR="009A3B0C" w:rsidRPr="000A5A01">
              <w:rPr>
                <w:rFonts w:ascii="Times New Roman" w:eastAsia="Times New Roman" w:hAnsi="Times New Roman" w:cs="Times New Roman"/>
                <w:color w:val="000000"/>
                <w:sz w:val="20"/>
                <w:szCs w:val="20"/>
                <w:lang w:val="ru-RU"/>
              </w:rPr>
              <w:t xml:space="preserve"> виключно шляхом видачі </w:t>
            </w:r>
            <w:r w:rsidR="0062675B" w:rsidRPr="000A5A01">
              <w:rPr>
                <w:rFonts w:ascii="Times New Roman" w:eastAsia="Times New Roman" w:hAnsi="Times New Roman" w:cs="Times New Roman"/>
                <w:color w:val="000000"/>
                <w:sz w:val="20"/>
                <w:szCs w:val="20"/>
                <w:lang w:val="ru-RU"/>
              </w:rPr>
              <w:t>Змін і доповнень</w:t>
            </w:r>
            <w:r w:rsidR="009A3B0C" w:rsidRPr="000A5A01">
              <w:rPr>
                <w:rFonts w:ascii="Times New Roman" w:eastAsia="Times New Roman" w:hAnsi="Times New Roman" w:cs="Times New Roman"/>
                <w:color w:val="000000"/>
                <w:sz w:val="20"/>
                <w:szCs w:val="20"/>
                <w:lang w:val="ru-RU"/>
              </w:rPr>
              <w:t xml:space="preserve">, а не через протокол </w:t>
            </w:r>
            <w:r w:rsidR="0062675B" w:rsidRPr="000A5A01">
              <w:rPr>
                <w:rFonts w:ascii="Times New Roman" w:eastAsia="Times New Roman" w:hAnsi="Times New Roman" w:cs="Times New Roman"/>
                <w:color w:val="000000"/>
                <w:sz w:val="20"/>
                <w:szCs w:val="20"/>
                <w:lang w:val="ru-RU"/>
              </w:rPr>
              <w:t>перед-тендерної зустрічі</w:t>
            </w:r>
            <w:r w:rsidR="002A6233" w:rsidRPr="000A5A01">
              <w:rPr>
                <w:rFonts w:ascii="Times New Roman" w:eastAsia="Times New Roman" w:hAnsi="Times New Roman" w:cs="Times New Roman"/>
                <w:color w:val="000000"/>
                <w:sz w:val="20"/>
                <w:szCs w:val="20"/>
                <w:lang w:val="ru-RU"/>
              </w:rPr>
              <w:t>.</w:t>
            </w:r>
          </w:p>
        </w:tc>
      </w:tr>
      <w:tr w:rsidR="0016693C" w:rsidRPr="00D36363" w14:paraId="599E7C8E" w14:textId="77777777" w:rsidTr="003319D1">
        <w:tc>
          <w:tcPr>
            <w:tcW w:w="1985" w:type="dxa"/>
          </w:tcPr>
          <w:p w14:paraId="0A83253C" w14:textId="77777777" w:rsidR="0016693C" w:rsidRPr="000A5A01" w:rsidRDefault="0016693C" w:rsidP="00CD552C">
            <w:pPr>
              <w:pStyle w:val="Header1-Clauses"/>
              <w:ind w:left="432"/>
              <w:rPr>
                <w:rFonts w:ascii="Times New Roman" w:hAnsi="Times New Roman" w:cs="Times New Roman"/>
                <w:sz w:val="20"/>
                <w:lang w:val="ru-RU"/>
              </w:rPr>
            </w:pPr>
          </w:p>
        </w:tc>
        <w:tc>
          <w:tcPr>
            <w:tcW w:w="7922" w:type="dxa"/>
            <w:gridSpan w:val="2"/>
            <w:tcBorders>
              <w:bottom w:val="single" w:sz="12" w:space="0" w:color="auto"/>
            </w:tcBorders>
          </w:tcPr>
          <w:p w14:paraId="6438298A" w14:textId="7B255C24" w:rsidR="0016693C" w:rsidRPr="000A5A01" w:rsidRDefault="00170314" w:rsidP="000A5A01">
            <w:pPr>
              <w:pStyle w:val="Header3-Paragraph"/>
              <w:numPr>
                <w:ilvl w:val="1"/>
                <w:numId w:val="24"/>
              </w:numPr>
              <w:jc w:val="both"/>
              <w:rPr>
                <w:rFonts w:ascii="Times New Roman" w:eastAsia="Times New Roman" w:hAnsi="Times New Roman" w:cs="Times New Roman"/>
                <w:color w:val="000000"/>
                <w:sz w:val="20"/>
                <w:szCs w:val="20"/>
                <w:lang w:val="ru-RU"/>
              </w:rPr>
            </w:pPr>
            <w:r w:rsidRPr="000A5A01">
              <w:rPr>
                <w:rFonts w:ascii="Times New Roman" w:eastAsia="Times New Roman" w:hAnsi="Times New Roman" w:cs="Times New Roman"/>
                <w:color w:val="000000"/>
                <w:sz w:val="20"/>
                <w:szCs w:val="20"/>
                <w:lang w:val="ru-RU"/>
              </w:rPr>
              <w:t>Неучасть у перед-тендер</w:t>
            </w:r>
            <w:r w:rsidR="009B3B7E" w:rsidRPr="000A5A01">
              <w:rPr>
                <w:rFonts w:ascii="Times New Roman" w:eastAsia="Times New Roman" w:hAnsi="Times New Roman" w:cs="Times New Roman"/>
                <w:color w:val="000000"/>
                <w:sz w:val="20"/>
                <w:szCs w:val="20"/>
                <w:lang w:val="ru-RU"/>
              </w:rPr>
              <w:t>ній зустрічі</w:t>
            </w:r>
            <w:r w:rsidRPr="000A5A01">
              <w:rPr>
                <w:rFonts w:ascii="Times New Roman" w:eastAsia="Times New Roman" w:hAnsi="Times New Roman" w:cs="Times New Roman"/>
                <w:color w:val="000000"/>
                <w:sz w:val="20"/>
                <w:szCs w:val="20"/>
                <w:lang w:val="ru-RU"/>
              </w:rPr>
              <w:t xml:space="preserve"> не буде причиною дискваліфікації учасника тендеру</w:t>
            </w:r>
            <w:r w:rsidR="001D30CC" w:rsidRPr="000A5A01">
              <w:rPr>
                <w:rFonts w:ascii="Times New Roman" w:eastAsia="Times New Roman" w:hAnsi="Times New Roman" w:cs="Times New Roman"/>
                <w:color w:val="000000"/>
                <w:sz w:val="20"/>
                <w:szCs w:val="20"/>
                <w:lang w:val="ru-RU"/>
              </w:rPr>
              <w:t>.</w:t>
            </w:r>
          </w:p>
        </w:tc>
      </w:tr>
      <w:tr w:rsidR="00A03F88" w:rsidRPr="00D36363" w14:paraId="0FA6F5FA" w14:textId="77777777" w:rsidTr="003319D1">
        <w:tc>
          <w:tcPr>
            <w:tcW w:w="1985" w:type="dxa"/>
            <w:tcBorders>
              <w:right w:val="single" w:sz="12" w:space="0" w:color="auto"/>
            </w:tcBorders>
          </w:tcPr>
          <w:p w14:paraId="08278878" w14:textId="77777777" w:rsidR="00A03F88" w:rsidRPr="000A5A01" w:rsidRDefault="00A03F88" w:rsidP="00A03F88">
            <w:pPr>
              <w:pStyle w:val="Header1-Clauses"/>
              <w:ind w:left="432"/>
              <w:rPr>
                <w:rFonts w:ascii="Times New Roman" w:hAnsi="Times New Roman" w:cs="Times New Roman"/>
                <w:sz w:val="20"/>
                <w:lang w:val="ru-RU"/>
              </w:rPr>
            </w:pPr>
          </w:p>
        </w:tc>
        <w:tc>
          <w:tcPr>
            <w:tcW w:w="7922" w:type="dxa"/>
            <w:gridSpan w:val="2"/>
            <w:tcBorders>
              <w:top w:val="single" w:sz="12" w:space="0" w:color="auto"/>
              <w:left w:val="single" w:sz="12" w:space="0" w:color="auto"/>
              <w:bottom w:val="single" w:sz="12" w:space="0" w:color="auto"/>
              <w:right w:val="single" w:sz="12" w:space="0" w:color="auto"/>
            </w:tcBorders>
            <w:vAlign w:val="center"/>
          </w:tcPr>
          <w:p w14:paraId="6FAB09E1" w14:textId="38505AFB" w:rsidR="00A03F88" w:rsidRPr="000A5A01" w:rsidRDefault="00375972" w:rsidP="0084075B">
            <w:pPr>
              <w:pStyle w:val="Header3-Paragraph"/>
              <w:numPr>
                <w:ilvl w:val="0"/>
                <w:numId w:val="0"/>
              </w:numPr>
              <w:spacing w:before="120" w:after="120"/>
              <w:ind w:left="504"/>
              <w:jc w:val="both"/>
              <w:rPr>
                <w:rFonts w:ascii="Times New Roman" w:eastAsia="Times New Roman" w:hAnsi="Times New Roman" w:cs="Times New Roman"/>
                <w:b/>
                <w:color w:val="000000"/>
                <w:sz w:val="20"/>
                <w:szCs w:val="20"/>
                <w:lang w:val="ru-RU"/>
              </w:rPr>
            </w:pPr>
            <w:r w:rsidRPr="000A5A01">
              <w:rPr>
                <w:rFonts w:ascii="Times New Roman" w:eastAsia="Times New Roman" w:hAnsi="Times New Roman" w:cs="Times New Roman"/>
                <w:b/>
                <w:i/>
                <w:color w:val="000000"/>
                <w:sz w:val="20"/>
                <w:szCs w:val="20"/>
                <w:lang w:val="ru-RU"/>
              </w:rPr>
              <w:t>Видаліть підпункти 6.4 - 6.7, якщо перед-тендерна зустріч не планується</w:t>
            </w:r>
          </w:p>
        </w:tc>
      </w:tr>
      <w:tr w:rsidR="00A03F88" w:rsidRPr="00074784" w14:paraId="1CFCEE61" w14:textId="77777777" w:rsidTr="003319D1">
        <w:tc>
          <w:tcPr>
            <w:tcW w:w="1985" w:type="dxa"/>
          </w:tcPr>
          <w:p w14:paraId="1CFCEE58" w14:textId="0F43D359" w:rsidR="00A03F88" w:rsidRPr="00074784" w:rsidRDefault="00280C0F" w:rsidP="000A5A01">
            <w:pPr>
              <w:pStyle w:val="Header1-Clauses"/>
              <w:numPr>
                <w:ilvl w:val="0"/>
                <w:numId w:val="23"/>
              </w:numPr>
              <w:spacing w:before="120"/>
              <w:rPr>
                <w:rFonts w:ascii="Times New Roman" w:hAnsi="Times New Roman" w:cs="Times New Roman"/>
                <w:sz w:val="20"/>
              </w:rPr>
            </w:pPr>
            <w:bookmarkStart w:id="47" w:name="_Toc438438831"/>
            <w:bookmarkStart w:id="48" w:name="_Toc438532579"/>
            <w:bookmarkStart w:id="49" w:name="_Toc438733975"/>
            <w:bookmarkStart w:id="50" w:name="_Toc438907014"/>
            <w:bookmarkStart w:id="51" w:name="_Toc438907213"/>
            <w:bookmarkStart w:id="52" w:name="_Toc192578425"/>
            <w:r w:rsidRPr="00074784">
              <w:rPr>
                <w:rFonts w:ascii="Times New Roman" w:hAnsi="Times New Roman" w:cs="Times New Roman"/>
                <w:sz w:val="20"/>
              </w:rPr>
              <w:t>Мова тендерної пропозиції</w:t>
            </w:r>
            <w:bookmarkEnd w:id="47"/>
            <w:bookmarkEnd w:id="48"/>
            <w:bookmarkEnd w:id="49"/>
            <w:bookmarkEnd w:id="50"/>
            <w:bookmarkEnd w:id="51"/>
            <w:bookmarkEnd w:id="52"/>
          </w:p>
        </w:tc>
        <w:tc>
          <w:tcPr>
            <w:tcW w:w="7922" w:type="dxa"/>
            <w:gridSpan w:val="2"/>
            <w:tcBorders>
              <w:top w:val="single" w:sz="12" w:space="0" w:color="auto"/>
            </w:tcBorders>
          </w:tcPr>
          <w:p w14:paraId="1CFCEE59"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A"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B"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C"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D"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E"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5F" w14:textId="77777777" w:rsidR="00A03F88" w:rsidRPr="00074784" w:rsidRDefault="00A03F88" w:rsidP="000A5A01">
            <w:pPr>
              <w:pStyle w:val="ListParagraph"/>
              <w:numPr>
                <w:ilvl w:val="0"/>
                <w:numId w:val="25"/>
              </w:numPr>
              <w:spacing w:before="120" w:after="200"/>
              <w:contextualSpacing w:val="0"/>
              <w:jc w:val="both"/>
              <w:rPr>
                <w:rFonts w:ascii="Times New Roman" w:hAnsi="Times New Roman" w:cs="Times New Roman"/>
                <w:vanish/>
                <w:sz w:val="20"/>
              </w:rPr>
            </w:pPr>
          </w:p>
          <w:p w14:paraId="1CFCEE60" w14:textId="3D9C63B7" w:rsidR="00A03F88" w:rsidRPr="00074784" w:rsidRDefault="00C13C8E" w:rsidP="000A5A01">
            <w:pPr>
              <w:pStyle w:val="Header3-Paragraph"/>
              <w:numPr>
                <w:ilvl w:val="1"/>
                <w:numId w:val="25"/>
              </w:numPr>
              <w:spacing w:before="120"/>
              <w:jc w:val="both"/>
              <w:rPr>
                <w:rFonts w:ascii="Times New Roman" w:hAnsi="Times New Roman" w:cs="Times New Roman"/>
                <w:sz w:val="20"/>
              </w:rPr>
            </w:pPr>
            <w:r w:rsidRPr="000A5A01">
              <w:rPr>
                <w:rFonts w:ascii="Times New Roman" w:hAnsi="Times New Roman" w:cs="Times New Roman"/>
                <w:sz w:val="20"/>
                <w:lang w:val="ru-RU"/>
              </w:rPr>
              <w:t xml:space="preserve">Тендерні пропозиції іноземних компаній повинні бути підготовлені англійською мовою з перекладом на українську. Тендерні пропозиції українських компаній  повинні бути підготовлені українською мовою з перекладом на англійську. </w:t>
            </w:r>
            <w:r w:rsidRPr="00074784">
              <w:rPr>
                <w:rFonts w:ascii="Times New Roman" w:hAnsi="Times New Roman" w:cs="Times New Roman"/>
                <w:sz w:val="20"/>
              </w:rPr>
              <w:t>Підтверджуючі документи перекладати необов’язково</w:t>
            </w:r>
            <w:r w:rsidR="00A03F88" w:rsidRPr="00074784">
              <w:rPr>
                <w:rFonts w:ascii="Times New Roman" w:hAnsi="Times New Roman" w:cs="Times New Roman"/>
                <w:sz w:val="20"/>
              </w:rPr>
              <w:t>.</w:t>
            </w:r>
          </w:p>
        </w:tc>
      </w:tr>
      <w:tr w:rsidR="00A03F88" w:rsidRPr="00D36363" w14:paraId="1CFCEE64" w14:textId="77777777" w:rsidTr="00CD552C">
        <w:tc>
          <w:tcPr>
            <w:tcW w:w="1985" w:type="dxa"/>
          </w:tcPr>
          <w:p w14:paraId="1CFCEE62" w14:textId="0F2A1C67" w:rsidR="00A03F88" w:rsidRPr="000A5A01" w:rsidRDefault="00223C97" w:rsidP="000A5A01">
            <w:pPr>
              <w:pStyle w:val="Header1-Clauses"/>
              <w:numPr>
                <w:ilvl w:val="0"/>
                <w:numId w:val="23"/>
              </w:numPr>
              <w:rPr>
                <w:rFonts w:ascii="Times New Roman" w:hAnsi="Times New Roman" w:cs="Times New Roman"/>
                <w:sz w:val="20"/>
                <w:lang w:val="ru-RU"/>
              </w:rPr>
            </w:pPr>
            <w:bookmarkStart w:id="53" w:name="_Toc438438832"/>
            <w:bookmarkStart w:id="54" w:name="_Toc438532580"/>
            <w:bookmarkStart w:id="55" w:name="_Toc438733976"/>
            <w:bookmarkStart w:id="56" w:name="_Toc438907015"/>
            <w:bookmarkStart w:id="57" w:name="_Toc438907214"/>
            <w:bookmarkStart w:id="58" w:name="_Toc192578426"/>
            <w:r w:rsidRPr="000A5A01">
              <w:rPr>
                <w:rFonts w:ascii="Times New Roman" w:hAnsi="Times New Roman" w:cs="Times New Roman"/>
                <w:sz w:val="20"/>
                <w:lang w:val="ru-RU"/>
              </w:rPr>
              <w:t>Документи, що входять у Тендерну пропозицію</w:t>
            </w:r>
            <w:bookmarkEnd w:id="53"/>
            <w:bookmarkEnd w:id="54"/>
            <w:bookmarkEnd w:id="55"/>
            <w:bookmarkEnd w:id="56"/>
            <w:bookmarkEnd w:id="57"/>
            <w:bookmarkEnd w:id="58"/>
          </w:p>
        </w:tc>
        <w:tc>
          <w:tcPr>
            <w:tcW w:w="7922" w:type="dxa"/>
            <w:gridSpan w:val="2"/>
          </w:tcPr>
          <w:p w14:paraId="2BD86219" w14:textId="745233AB" w:rsidR="00A03F88" w:rsidRPr="000A5A01" w:rsidRDefault="006C3A20" w:rsidP="000A5A01">
            <w:pPr>
              <w:pStyle w:val="Header2-SubClauses"/>
              <w:numPr>
                <w:ilvl w:val="1"/>
                <w:numId w:val="50"/>
              </w:numPr>
              <w:ind w:left="567" w:hanging="567"/>
              <w:jc w:val="both"/>
              <w:rPr>
                <w:rFonts w:ascii="Times New Roman" w:hAnsi="Times New Roman" w:cs="Times New Roman"/>
                <w:sz w:val="20"/>
                <w:lang w:val="ru-RU"/>
              </w:rPr>
            </w:pPr>
            <w:r w:rsidRPr="000A5A01">
              <w:rPr>
                <w:rFonts w:ascii="Times New Roman" w:hAnsi="Times New Roman" w:cs="Times New Roman"/>
                <w:sz w:val="20"/>
                <w:lang w:val="ru-RU"/>
              </w:rPr>
              <w:t>Тендерна пропозиція повинна містити наступні документи</w:t>
            </w:r>
            <w:r w:rsidR="00A52A8C" w:rsidRPr="000A5A01">
              <w:rPr>
                <w:rFonts w:ascii="Times New Roman" w:hAnsi="Times New Roman" w:cs="Times New Roman"/>
                <w:sz w:val="20"/>
                <w:lang w:val="ru-RU"/>
              </w:rPr>
              <w:t>:</w:t>
            </w:r>
          </w:p>
          <w:p w14:paraId="51BB05A0" w14:textId="0404E080" w:rsidR="00A65CCC" w:rsidRPr="000A5A01" w:rsidRDefault="00BC3335"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супровідний лист до Тендерної пропозиції</w:t>
            </w:r>
            <w:r w:rsidR="00E17314" w:rsidRPr="000A5A01">
              <w:rPr>
                <w:lang w:val="ru-RU"/>
              </w:rPr>
              <w:t xml:space="preserve"> </w:t>
            </w:r>
            <w:r w:rsidR="00E17314" w:rsidRPr="000A5A01">
              <w:rPr>
                <w:rFonts w:ascii="Times New Roman" w:hAnsi="Times New Roman" w:cs="Times New Roman"/>
                <w:sz w:val="20"/>
                <w:lang w:val="ru-RU"/>
              </w:rPr>
              <w:t>і Декларацію про доброчесність</w:t>
            </w:r>
            <w:r w:rsidRPr="000A5A01">
              <w:rPr>
                <w:rFonts w:ascii="Times New Roman" w:hAnsi="Times New Roman" w:cs="Times New Roman"/>
                <w:sz w:val="20"/>
                <w:lang w:val="ru-RU"/>
              </w:rPr>
              <w:t xml:space="preserve"> по формі, наведеній в Розділі </w:t>
            </w:r>
            <w:r w:rsidRPr="00074784">
              <w:rPr>
                <w:rFonts w:ascii="Times New Roman" w:hAnsi="Times New Roman" w:cs="Times New Roman"/>
                <w:sz w:val="20"/>
              </w:rPr>
              <w:t>I</w:t>
            </w:r>
            <w:r w:rsidRPr="000A5A01">
              <w:rPr>
                <w:rFonts w:ascii="Times New Roman" w:hAnsi="Times New Roman" w:cs="Times New Roman"/>
                <w:sz w:val="20"/>
                <w:lang w:val="ru-RU"/>
              </w:rPr>
              <w:t>ІІ</w:t>
            </w:r>
            <w:r w:rsidR="00D07D60" w:rsidRPr="000A5A01">
              <w:rPr>
                <w:rFonts w:ascii="Times New Roman" w:hAnsi="Times New Roman" w:cs="Times New Roman"/>
                <w:sz w:val="20"/>
                <w:lang w:val="ru-RU"/>
              </w:rPr>
              <w:t xml:space="preserve"> ”Тендерні форми”</w:t>
            </w:r>
            <w:r w:rsidR="00A65CCC" w:rsidRPr="000A5A01">
              <w:rPr>
                <w:rFonts w:ascii="Times New Roman" w:hAnsi="Times New Roman" w:cs="Times New Roman"/>
                <w:sz w:val="20"/>
                <w:lang w:val="ru-RU"/>
              </w:rPr>
              <w:t>;</w:t>
            </w:r>
          </w:p>
          <w:p w14:paraId="5078EEDF" w14:textId="2ECFF221" w:rsidR="00A65CCC" w:rsidRPr="000A5A01" w:rsidRDefault="007B2B4D"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 xml:space="preserve">заповнені Прейскуранти цін, наведені в Розділі </w:t>
            </w:r>
            <w:r w:rsidRPr="00074784">
              <w:rPr>
                <w:rFonts w:ascii="Times New Roman" w:hAnsi="Times New Roman" w:cs="Times New Roman"/>
                <w:sz w:val="20"/>
              </w:rPr>
              <w:t>I</w:t>
            </w:r>
            <w:r w:rsidRPr="000A5A01">
              <w:rPr>
                <w:rFonts w:ascii="Times New Roman" w:hAnsi="Times New Roman" w:cs="Times New Roman"/>
                <w:sz w:val="20"/>
                <w:lang w:val="ru-RU"/>
              </w:rPr>
              <w:t>ІІ ”Тендерні форми”</w:t>
            </w:r>
            <w:r w:rsidR="00A65CCC" w:rsidRPr="000A5A01">
              <w:rPr>
                <w:rFonts w:ascii="Times New Roman" w:hAnsi="Times New Roman" w:cs="Times New Roman"/>
                <w:sz w:val="20"/>
                <w:lang w:val="ru-RU"/>
              </w:rPr>
              <w:t>;</w:t>
            </w:r>
          </w:p>
          <w:p w14:paraId="489BBCAD" w14:textId="597CBC02" w:rsidR="00A65CCC" w:rsidRPr="000A5A01" w:rsidRDefault="00BE2963"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дек</w:t>
            </w:r>
            <w:r w:rsidR="00E87353" w:rsidRPr="000A5A01">
              <w:rPr>
                <w:rFonts w:ascii="Times New Roman" w:hAnsi="Times New Roman" w:cs="Times New Roman"/>
                <w:sz w:val="20"/>
                <w:lang w:val="ru-RU"/>
              </w:rPr>
              <w:t>ларацію гарантування</w:t>
            </w:r>
            <w:r w:rsidR="00536836" w:rsidRPr="000A5A01">
              <w:rPr>
                <w:rFonts w:ascii="Times New Roman" w:hAnsi="Times New Roman" w:cs="Times New Roman"/>
                <w:sz w:val="20"/>
                <w:lang w:val="ru-RU"/>
              </w:rPr>
              <w:t xml:space="preserve"> тендеру відповідно до пункту 15</w:t>
            </w:r>
            <w:r w:rsidR="004D2B81" w:rsidRPr="000A5A01">
              <w:rPr>
                <w:rFonts w:ascii="Times New Roman" w:hAnsi="Times New Roman" w:cs="Times New Roman"/>
                <w:sz w:val="20"/>
                <w:lang w:val="ru-RU"/>
              </w:rPr>
              <w:t xml:space="preserve"> ІУТ</w:t>
            </w:r>
            <w:r w:rsidR="00536836" w:rsidRPr="000A5A01">
              <w:rPr>
                <w:rFonts w:ascii="Times New Roman" w:hAnsi="Times New Roman" w:cs="Times New Roman"/>
                <w:sz w:val="20"/>
                <w:lang w:val="ru-RU"/>
              </w:rPr>
              <w:t>;</w:t>
            </w:r>
          </w:p>
          <w:p w14:paraId="37700824" w14:textId="5AF9D81B" w:rsidR="00A6042F" w:rsidRPr="000A5A01" w:rsidRDefault="00D156DA"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письмове підтвердження того, що особа, яка підписала Тендерну пропозицію від імені Учасника тендеру, має право на такий підпис</w:t>
            </w:r>
            <w:r w:rsidR="00A6042F" w:rsidRPr="000A5A01">
              <w:rPr>
                <w:rFonts w:ascii="Times New Roman" w:hAnsi="Times New Roman" w:cs="Times New Roman"/>
                <w:sz w:val="20"/>
                <w:lang w:val="ru-RU"/>
              </w:rPr>
              <w:t>;</w:t>
            </w:r>
          </w:p>
          <w:p w14:paraId="0F75325A" w14:textId="4B6C3E21" w:rsidR="00A6042F" w:rsidRPr="000A5A01" w:rsidRDefault="001E0F6D"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 xml:space="preserve">документальні </w:t>
            </w:r>
            <w:r w:rsidR="00173F9D" w:rsidRPr="000A5A01">
              <w:rPr>
                <w:rFonts w:ascii="Times New Roman" w:hAnsi="Times New Roman" w:cs="Times New Roman"/>
                <w:sz w:val="20"/>
                <w:lang w:val="ru-RU"/>
              </w:rPr>
              <w:t>підтвердження</w:t>
            </w:r>
            <w:r w:rsidRPr="000A5A01">
              <w:rPr>
                <w:rFonts w:ascii="Times New Roman" w:hAnsi="Times New Roman" w:cs="Times New Roman"/>
                <w:sz w:val="20"/>
                <w:lang w:val="ru-RU"/>
              </w:rPr>
              <w:t xml:space="preserve"> того, що Устаткування та суміжні роботи, запропоновані Учасником тендеру, є прийнятними відповідно до пункту 13</w:t>
            </w:r>
            <w:r w:rsidR="004D2B81" w:rsidRPr="000A5A01">
              <w:rPr>
                <w:rFonts w:ascii="Times New Roman" w:hAnsi="Times New Roman" w:cs="Times New Roman"/>
                <w:sz w:val="20"/>
                <w:lang w:val="ru-RU"/>
              </w:rPr>
              <w:t xml:space="preserve"> ІУТ</w:t>
            </w:r>
            <w:r w:rsidR="00A6042F" w:rsidRPr="000A5A01">
              <w:rPr>
                <w:rFonts w:ascii="Times New Roman" w:hAnsi="Times New Roman" w:cs="Times New Roman"/>
                <w:sz w:val="20"/>
                <w:lang w:val="ru-RU"/>
              </w:rPr>
              <w:t>;</w:t>
            </w:r>
          </w:p>
          <w:p w14:paraId="6C230779" w14:textId="19368DFF" w:rsidR="00A6042F" w:rsidRPr="000A5A01" w:rsidRDefault="00407AA6"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pacing w:val="-4"/>
                <w:sz w:val="20"/>
                <w:lang w:val="ru-RU"/>
              </w:rPr>
              <w:t xml:space="preserve">документальні докази того, що кваліфікація Учасника тендеру відповідає вимогам Розділу </w:t>
            </w:r>
            <w:r w:rsidRPr="00074784">
              <w:rPr>
                <w:rFonts w:ascii="Times New Roman" w:hAnsi="Times New Roman" w:cs="Times New Roman"/>
                <w:spacing w:val="-4"/>
                <w:sz w:val="20"/>
              </w:rPr>
              <w:t>II</w:t>
            </w:r>
            <w:r w:rsidRPr="000A5A01">
              <w:rPr>
                <w:rFonts w:ascii="Times New Roman" w:hAnsi="Times New Roman" w:cs="Times New Roman"/>
                <w:spacing w:val="-4"/>
                <w:sz w:val="20"/>
                <w:lang w:val="ru-RU"/>
              </w:rPr>
              <w:t xml:space="preserve">, Кваліфікація та критерії оцінювання, </w:t>
            </w:r>
            <w:r w:rsidR="004E141E" w:rsidRPr="000A5A01">
              <w:rPr>
                <w:rFonts w:ascii="Times New Roman" w:hAnsi="Times New Roman" w:cs="Times New Roman"/>
                <w:spacing w:val="-4"/>
                <w:sz w:val="20"/>
                <w:lang w:val="ru-RU"/>
              </w:rPr>
              <w:t>відповідно до</w:t>
            </w:r>
            <w:r w:rsidR="00BC657B" w:rsidRPr="000A5A01">
              <w:rPr>
                <w:rFonts w:ascii="Times New Roman" w:hAnsi="Times New Roman" w:cs="Times New Roman"/>
                <w:spacing w:val="-4"/>
                <w:sz w:val="20"/>
                <w:lang w:val="ru-RU"/>
              </w:rPr>
              <w:t xml:space="preserve"> пункту 12</w:t>
            </w:r>
            <w:r w:rsidR="004E141E" w:rsidRPr="000A5A01">
              <w:rPr>
                <w:rFonts w:ascii="Times New Roman" w:hAnsi="Times New Roman" w:cs="Times New Roman"/>
                <w:spacing w:val="-4"/>
                <w:sz w:val="20"/>
                <w:lang w:val="ru-RU"/>
              </w:rPr>
              <w:t xml:space="preserve"> </w:t>
            </w:r>
            <w:r w:rsidR="004E141E" w:rsidRPr="00074784">
              <w:rPr>
                <w:rFonts w:ascii="Times New Roman" w:hAnsi="Times New Roman" w:cs="Times New Roman"/>
                <w:spacing w:val="-4"/>
                <w:sz w:val="20"/>
              </w:rPr>
              <w:t>I</w:t>
            </w:r>
            <w:r w:rsidR="004E141E" w:rsidRPr="000A5A01">
              <w:rPr>
                <w:rFonts w:ascii="Times New Roman" w:hAnsi="Times New Roman" w:cs="Times New Roman"/>
                <w:spacing w:val="-4"/>
                <w:sz w:val="20"/>
                <w:lang w:val="ru-RU"/>
              </w:rPr>
              <w:t>У</w:t>
            </w:r>
            <w:r w:rsidR="004E141E" w:rsidRPr="00074784">
              <w:rPr>
                <w:rFonts w:ascii="Times New Roman" w:hAnsi="Times New Roman" w:cs="Times New Roman"/>
                <w:spacing w:val="-4"/>
                <w:sz w:val="20"/>
              </w:rPr>
              <w:t>T</w:t>
            </w:r>
            <w:r w:rsidR="004E141E" w:rsidRPr="000A5A01">
              <w:rPr>
                <w:rFonts w:ascii="Times New Roman" w:hAnsi="Times New Roman" w:cs="Times New Roman"/>
                <w:spacing w:val="-4"/>
                <w:sz w:val="20"/>
                <w:lang w:val="ru-RU"/>
              </w:rPr>
              <w:t xml:space="preserve"> </w:t>
            </w:r>
            <w:r w:rsidR="00A6042F" w:rsidRPr="000A5A01">
              <w:rPr>
                <w:rFonts w:ascii="Times New Roman" w:hAnsi="Times New Roman" w:cs="Times New Roman"/>
                <w:sz w:val="20"/>
                <w:lang w:val="ru-RU"/>
              </w:rPr>
              <w:t>;</w:t>
            </w:r>
          </w:p>
          <w:p w14:paraId="5EA3331F" w14:textId="5CF22582" w:rsidR="00A6042F" w:rsidRPr="000A5A01" w:rsidRDefault="004036F4"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pacing w:val="-4"/>
                <w:sz w:val="20"/>
                <w:lang w:val="ru-RU"/>
              </w:rPr>
              <w:t xml:space="preserve">документальні </w:t>
            </w:r>
            <w:r w:rsidR="001B294A" w:rsidRPr="000A5A01">
              <w:rPr>
                <w:rFonts w:ascii="Times New Roman" w:hAnsi="Times New Roman" w:cs="Times New Roman"/>
                <w:spacing w:val="-4"/>
                <w:sz w:val="20"/>
                <w:lang w:val="ru-RU"/>
              </w:rPr>
              <w:t>підтвердження</w:t>
            </w:r>
            <w:r w:rsidRPr="000A5A01">
              <w:rPr>
                <w:rFonts w:ascii="Times New Roman" w:hAnsi="Times New Roman" w:cs="Times New Roman"/>
                <w:spacing w:val="-4"/>
                <w:sz w:val="20"/>
                <w:lang w:val="ru-RU"/>
              </w:rPr>
              <w:t xml:space="preserve"> того, що Устаткування та суміжні роботи, запропоновані Учасником тендеру, відповідають Тендерній документації, </w:t>
            </w:r>
            <w:r w:rsidR="008E3DBB" w:rsidRPr="000A5A01">
              <w:rPr>
                <w:rFonts w:ascii="Times New Roman" w:hAnsi="Times New Roman" w:cs="Times New Roman"/>
                <w:spacing w:val="-4"/>
                <w:sz w:val="20"/>
                <w:lang w:val="ru-RU"/>
              </w:rPr>
              <w:t>відповідно до пункту 1</w:t>
            </w:r>
            <w:r w:rsidR="00BA0E8C" w:rsidRPr="000A5A01">
              <w:rPr>
                <w:rFonts w:ascii="Times New Roman" w:hAnsi="Times New Roman" w:cs="Times New Roman"/>
                <w:spacing w:val="-4"/>
                <w:sz w:val="20"/>
                <w:lang w:val="ru-RU"/>
              </w:rPr>
              <w:t>3.</w:t>
            </w:r>
            <w:r w:rsidR="008E3DBB" w:rsidRPr="000A5A01">
              <w:rPr>
                <w:rFonts w:ascii="Times New Roman" w:hAnsi="Times New Roman" w:cs="Times New Roman"/>
                <w:spacing w:val="-4"/>
                <w:sz w:val="20"/>
                <w:lang w:val="ru-RU"/>
              </w:rPr>
              <w:t xml:space="preserve">2 </w:t>
            </w:r>
            <w:r w:rsidR="008E3DBB" w:rsidRPr="00074784">
              <w:rPr>
                <w:rFonts w:ascii="Times New Roman" w:hAnsi="Times New Roman" w:cs="Times New Roman"/>
                <w:spacing w:val="-4"/>
                <w:sz w:val="20"/>
              </w:rPr>
              <w:t>I</w:t>
            </w:r>
            <w:r w:rsidR="008E3DBB" w:rsidRPr="000A5A01">
              <w:rPr>
                <w:rFonts w:ascii="Times New Roman" w:hAnsi="Times New Roman" w:cs="Times New Roman"/>
                <w:spacing w:val="-4"/>
                <w:sz w:val="20"/>
                <w:lang w:val="ru-RU"/>
              </w:rPr>
              <w:t>У</w:t>
            </w:r>
            <w:r w:rsidR="008E3DBB" w:rsidRPr="00074784">
              <w:rPr>
                <w:rFonts w:ascii="Times New Roman" w:hAnsi="Times New Roman" w:cs="Times New Roman"/>
                <w:spacing w:val="-4"/>
                <w:sz w:val="20"/>
              </w:rPr>
              <w:t>T</w:t>
            </w:r>
            <w:r w:rsidR="00A6042F" w:rsidRPr="000A5A01">
              <w:rPr>
                <w:rFonts w:ascii="Times New Roman" w:hAnsi="Times New Roman" w:cs="Times New Roman"/>
                <w:spacing w:val="-4"/>
                <w:sz w:val="20"/>
                <w:lang w:val="ru-RU"/>
              </w:rPr>
              <w:t>;</w:t>
            </w:r>
          </w:p>
          <w:p w14:paraId="1CFCEE63" w14:textId="76EDFA12" w:rsidR="00A52A8C" w:rsidRPr="000A5A01" w:rsidRDefault="00D1568A" w:rsidP="000A5A01">
            <w:pPr>
              <w:pStyle w:val="Header2-SubClauses"/>
              <w:numPr>
                <w:ilvl w:val="2"/>
                <w:numId w:val="23"/>
              </w:numPr>
              <w:jc w:val="both"/>
              <w:rPr>
                <w:rFonts w:ascii="Times New Roman" w:hAnsi="Times New Roman" w:cs="Times New Roman"/>
                <w:sz w:val="20"/>
                <w:lang w:val="ru-RU"/>
              </w:rPr>
            </w:pPr>
            <w:r w:rsidRPr="000A5A01">
              <w:rPr>
                <w:rFonts w:ascii="Times New Roman" w:hAnsi="Times New Roman" w:cs="Times New Roman"/>
                <w:sz w:val="20"/>
                <w:lang w:val="ru-RU"/>
              </w:rPr>
              <w:t>у випадку подачі Тендерної пропозиції СПКА, угода про СПКА, що принаймні визначає частини Вимог замовника, що виконуватимуться кожним із партнерів</w:t>
            </w:r>
            <w:r w:rsidR="00A6042F" w:rsidRPr="000A5A01">
              <w:rPr>
                <w:rFonts w:ascii="Times New Roman" w:hAnsi="Times New Roman" w:cs="Times New Roman"/>
                <w:spacing w:val="-4"/>
                <w:sz w:val="20"/>
                <w:lang w:val="ru-RU"/>
              </w:rPr>
              <w:t>.</w:t>
            </w:r>
          </w:p>
        </w:tc>
      </w:tr>
      <w:tr w:rsidR="00A03F88" w:rsidRPr="00D36363" w14:paraId="1CFCEE7F" w14:textId="77777777" w:rsidTr="00CD552C">
        <w:tc>
          <w:tcPr>
            <w:tcW w:w="1985" w:type="dxa"/>
          </w:tcPr>
          <w:p w14:paraId="1CFCEE75" w14:textId="1EEA3E8F" w:rsidR="00A03F88" w:rsidRPr="00074784" w:rsidRDefault="008826AC" w:rsidP="000A5A01">
            <w:pPr>
              <w:pStyle w:val="Header1-Clauses"/>
              <w:numPr>
                <w:ilvl w:val="0"/>
                <w:numId w:val="23"/>
              </w:numPr>
              <w:rPr>
                <w:rFonts w:ascii="Times New Roman" w:hAnsi="Times New Roman" w:cs="Times New Roman"/>
                <w:sz w:val="20"/>
              </w:rPr>
            </w:pPr>
            <w:bookmarkStart w:id="59" w:name="_Toc438532581"/>
            <w:bookmarkStart w:id="60" w:name="_Toc438532582"/>
            <w:bookmarkStart w:id="61" w:name="_Toc438532584"/>
            <w:bookmarkEnd w:id="59"/>
            <w:bookmarkEnd w:id="60"/>
            <w:bookmarkEnd w:id="61"/>
            <w:r w:rsidRPr="00074784">
              <w:rPr>
                <w:rFonts w:ascii="Times New Roman" w:hAnsi="Times New Roman" w:cs="Times New Roman"/>
                <w:sz w:val="20"/>
              </w:rPr>
              <w:t>Альтернативні тендери</w:t>
            </w:r>
          </w:p>
        </w:tc>
        <w:tc>
          <w:tcPr>
            <w:tcW w:w="7922" w:type="dxa"/>
            <w:gridSpan w:val="2"/>
          </w:tcPr>
          <w:p w14:paraId="1CFCEE76"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7"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8"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9"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A"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B"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C"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D" w14:textId="77777777" w:rsidR="00A03F88" w:rsidRPr="00074784" w:rsidRDefault="00A03F88" w:rsidP="000A5A01">
            <w:pPr>
              <w:pStyle w:val="ListParagraph"/>
              <w:numPr>
                <w:ilvl w:val="0"/>
                <w:numId w:val="26"/>
              </w:numPr>
              <w:spacing w:after="200"/>
              <w:contextualSpacing w:val="0"/>
              <w:jc w:val="both"/>
              <w:rPr>
                <w:rFonts w:ascii="Times New Roman" w:hAnsi="Times New Roman" w:cs="Times New Roman"/>
                <w:vanish/>
                <w:sz w:val="20"/>
              </w:rPr>
            </w:pPr>
          </w:p>
          <w:p w14:paraId="1CFCEE7E" w14:textId="109BDA64" w:rsidR="00A03F88" w:rsidRPr="000A5A01" w:rsidRDefault="00F70F5F" w:rsidP="000A5A01">
            <w:pPr>
              <w:pStyle w:val="Header3-Paragraph"/>
              <w:numPr>
                <w:ilvl w:val="1"/>
                <w:numId w:val="26"/>
              </w:numPr>
              <w:jc w:val="both"/>
              <w:rPr>
                <w:rFonts w:ascii="Times New Roman" w:hAnsi="Times New Roman" w:cs="Times New Roman"/>
                <w:sz w:val="20"/>
                <w:lang w:val="ru-RU"/>
              </w:rPr>
            </w:pPr>
            <w:r w:rsidRPr="000A5A01">
              <w:rPr>
                <w:rFonts w:ascii="Times New Roman" w:hAnsi="Times New Roman" w:cs="Times New Roman"/>
                <w:sz w:val="20"/>
                <w:lang w:val="ru-RU"/>
              </w:rPr>
              <w:t xml:space="preserve">Альтернативні технічні пропозиції </w:t>
            </w:r>
            <w:r w:rsidRPr="000A5A01">
              <w:rPr>
                <w:rFonts w:ascii="Times New Roman" w:hAnsi="Times New Roman" w:cs="Times New Roman"/>
                <w:b/>
                <w:i/>
                <w:iCs/>
                <w:sz w:val="20"/>
                <w:lang w:val="ru-RU"/>
              </w:rPr>
              <w:t>[вставте</w:t>
            </w:r>
            <w:r w:rsidRPr="000A5A01">
              <w:rPr>
                <w:rFonts w:ascii="Times New Roman" w:hAnsi="Times New Roman" w:cs="Times New Roman"/>
                <w:sz w:val="20"/>
                <w:lang w:val="ru-RU"/>
              </w:rPr>
              <w:t xml:space="preserve"> “</w:t>
            </w:r>
            <w:r w:rsidRPr="000A5A01">
              <w:rPr>
                <w:rFonts w:ascii="Times New Roman" w:hAnsi="Times New Roman" w:cs="Times New Roman"/>
                <w:b/>
                <w:i/>
                <w:sz w:val="20"/>
                <w:lang w:val="ru-RU"/>
              </w:rPr>
              <w:t>повинні” або “не повинні”</w:t>
            </w:r>
            <w:r w:rsidRPr="000A5A01">
              <w:rPr>
                <w:rFonts w:ascii="Times New Roman" w:hAnsi="Times New Roman" w:cs="Times New Roman"/>
                <w:sz w:val="20"/>
                <w:lang w:val="ru-RU"/>
              </w:rPr>
              <w:t xml:space="preserve">] розглядатись для </w:t>
            </w:r>
            <w:r w:rsidRPr="000A5A01">
              <w:rPr>
                <w:rFonts w:ascii="Times New Roman" w:hAnsi="Times New Roman" w:cs="Times New Roman"/>
                <w:b/>
                <w:i/>
                <w:sz w:val="20"/>
                <w:lang w:val="ru-RU"/>
              </w:rPr>
              <w:t>[вставте назви частин, для яких альтернативні пропозиції будуть розглядатись]</w:t>
            </w:r>
            <w:r w:rsidRPr="000A5A01">
              <w:rPr>
                <w:rFonts w:ascii="Times New Roman" w:hAnsi="Times New Roman" w:cs="Times New Roman"/>
                <w:sz w:val="20"/>
                <w:lang w:val="ru-RU"/>
              </w:rPr>
              <w:t xml:space="preserve">. </w:t>
            </w:r>
            <w:r w:rsidRPr="000A5A01">
              <w:rPr>
                <w:rFonts w:ascii="Times New Roman" w:hAnsi="Times New Roman" w:cs="Times New Roman"/>
                <w:b/>
                <w:i/>
                <w:sz w:val="20"/>
                <w:lang w:val="ru-RU"/>
              </w:rPr>
              <w:t>[Видаліть наступне речення</w:t>
            </w:r>
            <w:r w:rsidR="00AA1504" w:rsidRPr="000A5A01">
              <w:rPr>
                <w:rFonts w:ascii="Times New Roman" w:hAnsi="Times New Roman" w:cs="Times New Roman"/>
                <w:b/>
                <w:i/>
                <w:sz w:val="20"/>
                <w:lang w:val="ru-RU"/>
              </w:rPr>
              <w:t xml:space="preserve"> та підпункт 9.2 нижче</w:t>
            </w:r>
            <w:r w:rsidRPr="000A5A01">
              <w:rPr>
                <w:rFonts w:ascii="Times New Roman" w:hAnsi="Times New Roman" w:cs="Times New Roman"/>
                <w:b/>
                <w:i/>
                <w:sz w:val="20"/>
                <w:lang w:val="ru-RU"/>
              </w:rPr>
              <w:t>, якщо альтернативні пропозиції не розглядаються]</w:t>
            </w:r>
            <w:r w:rsidRPr="000A5A01">
              <w:rPr>
                <w:rFonts w:ascii="Times New Roman" w:hAnsi="Times New Roman" w:cs="Times New Roman"/>
                <w:i/>
                <w:sz w:val="20"/>
                <w:lang w:val="ru-RU"/>
              </w:rPr>
              <w:t xml:space="preserve"> </w:t>
            </w:r>
            <w:r w:rsidRPr="000A5A01">
              <w:rPr>
                <w:rFonts w:ascii="Times New Roman" w:hAnsi="Times New Roman" w:cs="Times New Roman"/>
                <w:sz w:val="20"/>
                <w:lang w:val="ru-RU"/>
              </w:rPr>
              <w:t xml:space="preserve"> Метод оцінки альтернативних пропозицій буде у відповідності з Розділом ІІ, Критерії оцінки та кваліфікації</w:t>
            </w:r>
            <w:r w:rsidR="00A03F88" w:rsidRPr="000A5A01">
              <w:rPr>
                <w:rFonts w:ascii="Times New Roman" w:hAnsi="Times New Roman" w:cs="Times New Roman"/>
                <w:sz w:val="20"/>
                <w:lang w:val="ru-RU"/>
              </w:rPr>
              <w:t>.</w:t>
            </w:r>
          </w:p>
        </w:tc>
      </w:tr>
      <w:tr w:rsidR="00DD71B9" w:rsidRPr="00D36363" w14:paraId="1CFCEE82" w14:textId="77777777" w:rsidTr="00CD552C">
        <w:tc>
          <w:tcPr>
            <w:tcW w:w="1985" w:type="dxa"/>
          </w:tcPr>
          <w:p w14:paraId="1CFCEE80" w14:textId="77777777" w:rsidR="00A03F88" w:rsidRPr="000A5A01" w:rsidRDefault="00A03F88" w:rsidP="00A03F88">
            <w:pPr>
              <w:pStyle w:val="Header1-Clauses"/>
              <w:rPr>
                <w:rFonts w:ascii="Times New Roman" w:hAnsi="Times New Roman" w:cs="Times New Roman"/>
                <w:color w:val="000000" w:themeColor="text1"/>
                <w:sz w:val="20"/>
                <w:lang w:val="ru-RU"/>
              </w:rPr>
            </w:pPr>
          </w:p>
        </w:tc>
        <w:tc>
          <w:tcPr>
            <w:tcW w:w="7922" w:type="dxa"/>
            <w:gridSpan w:val="2"/>
          </w:tcPr>
          <w:p w14:paraId="1CFCEE81" w14:textId="09D04E53" w:rsidR="00A03F88" w:rsidRPr="000A5A01" w:rsidRDefault="008729BA" w:rsidP="000A5A01">
            <w:pPr>
              <w:pStyle w:val="Header3-Paragraph"/>
              <w:numPr>
                <w:ilvl w:val="1"/>
                <w:numId w:val="26"/>
              </w:numPr>
              <w:jc w:val="both"/>
              <w:rPr>
                <w:rFonts w:ascii="Times New Roman" w:hAnsi="Times New Roman" w:cs="Times New Roman"/>
                <w:color w:val="000000" w:themeColor="text1"/>
                <w:sz w:val="20"/>
                <w:lang w:val="ru-RU"/>
              </w:rPr>
            </w:pPr>
            <w:r w:rsidRPr="000A5A01">
              <w:rPr>
                <w:rFonts w:ascii="Times New Roman" w:hAnsi="Times New Roman" w:cs="Times New Roman"/>
                <w:color w:val="000000" w:themeColor="text1"/>
                <w:sz w:val="20"/>
                <w:lang w:val="ru-RU"/>
              </w:rPr>
              <w:t>Учасники тендеру, що бажають запропонувати технічні альтернативи до вимог Тендерного документа, мають спочатку оцінити Вимоги Замовника, як описані у Тендерному документі, а потім привести інформацію, необхідну для оцінки альтернативи Замовником</w:t>
            </w:r>
            <w:r w:rsidR="00901D21" w:rsidRPr="000A5A01">
              <w:rPr>
                <w:rFonts w:ascii="Times New Roman" w:eastAsia="Arial Unicode MS" w:hAnsi="Times New Roman" w:cs="Times New Roman"/>
                <w:iCs/>
                <w:color w:val="000000" w:themeColor="text1"/>
                <w:sz w:val="20"/>
                <w:lang w:val="ru-RU"/>
              </w:rPr>
              <w:t>.</w:t>
            </w:r>
          </w:p>
        </w:tc>
      </w:tr>
      <w:tr w:rsidR="00A03F88" w:rsidRPr="00D36363" w14:paraId="1CFCEE8F" w14:textId="77777777" w:rsidTr="00CD552C">
        <w:tc>
          <w:tcPr>
            <w:tcW w:w="1985" w:type="dxa"/>
          </w:tcPr>
          <w:p w14:paraId="1CFCEE83" w14:textId="15E435BB" w:rsidR="00A03F88" w:rsidRPr="000A5A01" w:rsidRDefault="005B6538" w:rsidP="000A5A01">
            <w:pPr>
              <w:pStyle w:val="Header1-Clauses"/>
              <w:numPr>
                <w:ilvl w:val="0"/>
                <w:numId w:val="27"/>
              </w:numPr>
              <w:rPr>
                <w:rFonts w:ascii="Times New Roman" w:hAnsi="Times New Roman" w:cs="Times New Roman"/>
                <w:sz w:val="20"/>
                <w:lang w:val="ru-RU"/>
              </w:rPr>
            </w:pPr>
            <w:bookmarkStart w:id="62" w:name="_Toc438438835"/>
            <w:bookmarkStart w:id="63" w:name="_Toc438532588"/>
            <w:bookmarkStart w:id="64" w:name="_Toc438733979"/>
            <w:bookmarkStart w:id="65" w:name="_Toc438907018"/>
            <w:bookmarkStart w:id="66" w:name="_Toc438907217"/>
            <w:bookmarkStart w:id="67" w:name="_Toc192578429"/>
            <w:r w:rsidRPr="000A5A01">
              <w:rPr>
                <w:rFonts w:ascii="Times New Roman" w:hAnsi="Times New Roman" w:cs="Times New Roman"/>
                <w:sz w:val="20"/>
                <w:lang w:val="ru-RU"/>
              </w:rPr>
              <w:t>Ціна тендерної пропозиції та знижки</w:t>
            </w:r>
            <w:bookmarkEnd w:id="62"/>
            <w:bookmarkEnd w:id="63"/>
            <w:bookmarkEnd w:id="64"/>
            <w:bookmarkEnd w:id="65"/>
            <w:bookmarkEnd w:id="66"/>
            <w:bookmarkEnd w:id="67"/>
          </w:p>
        </w:tc>
        <w:tc>
          <w:tcPr>
            <w:tcW w:w="7922" w:type="dxa"/>
            <w:gridSpan w:val="2"/>
          </w:tcPr>
          <w:p w14:paraId="1CFCEE84"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5"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6"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7"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8"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9"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A"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B"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C"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D" w14:textId="77777777" w:rsidR="00A03F88" w:rsidRPr="00074784" w:rsidRDefault="00A03F88" w:rsidP="000A5A01">
            <w:pPr>
              <w:pStyle w:val="ListParagraph"/>
              <w:numPr>
                <w:ilvl w:val="0"/>
                <w:numId w:val="28"/>
              </w:numPr>
              <w:spacing w:after="200"/>
              <w:contextualSpacing w:val="0"/>
              <w:jc w:val="both"/>
              <w:rPr>
                <w:rFonts w:ascii="Times New Roman" w:hAnsi="Times New Roman" w:cs="Times New Roman"/>
                <w:vanish/>
                <w:sz w:val="20"/>
              </w:rPr>
            </w:pPr>
          </w:p>
          <w:p w14:paraId="1CFCEE8E" w14:textId="709D779A" w:rsidR="00A03F88" w:rsidRPr="000A5A01" w:rsidRDefault="00DB6639" w:rsidP="000A5A01">
            <w:pPr>
              <w:pStyle w:val="Header3-Paragraph"/>
              <w:numPr>
                <w:ilvl w:val="1"/>
                <w:numId w:val="28"/>
              </w:numPr>
              <w:jc w:val="both"/>
              <w:rPr>
                <w:rFonts w:ascii="Times New Roman" w:hAnsi="Times New Roman" w:cs="Times New Roman"/>
                <w:sz w:val="20"/>
                <w:lang w:val="ru-RU"/>
              </w:rPr>
            </w:pPr>
            <w:r w:rsidRPr="000A5A01">
              <w:rPr>
                <w:rFonts w:ascii="Times New Roman" w:hAnsi="Times New Roman" w:cs="Times New Roman"/>
                <w:sz w:val="20"/>
                <w:lang w:val="ru-RU"/>
              </w:rPr>
              <w:t>Ціни, вказані Учасником тендеру в супровідному листі та таблиці цін, повинні бути фіксованими</w:t>
            </w:r>
            <w:r w:rsidR="00A03F88" w:rsidRPr="000A5A01">
              <w:rPr>
                <w:rFonts w:ascii="Times New Roman" w:hAnsi="Times New Roman" w:cs="Times New Roman"/>
                <w:sz w:val="20"/>
                <w:lang w:val="ru-RU"/>
              </w:rPr>
              <w:t>.</w:t>
            </w:r>
          </w:p>
        </w:tc>
      </w:tr>
      <w:tr w:rsidR="00A03F88" w:rsidRPr="00D36363" w14:paraId="1CFCEE99" w14:textId="77777777" w:rsidTr="00CD552C">
        <w:tc>
          <w:tcPr>
            <w:tcW w:w="2552" w:type="dxa"/>
            <w:gridSpan w:val="2"/>
          </w:tcPr>
          <w:p w14:paraId="1CFCEE90" w14:textId="77777777" w:rsidR="00A03F88" w:rsidRPr="00074784" w:rsidRDefault="00A03F88" w:rsidP="0084075B">
            <w:pPr>
              <w:ind w:left="1851" w:hanging="1851"/>
              <w:jc w:val="both"/>
              <w:rPr>
                <w:rFonts w:ascii="Times New Roman" w:hAnsi="Times New Roman" w:cs="Times New Roman"/>
                <w:sz w:val="20"/>
              </w:rPr>
            </w:pPr>
            <w:bookmarkStart w:id="68" w:name="_Toc438532589"/>
            <w:bookmarkStart w:id="69" w:name="_Toc438532590"/>
            <w:bookmarkStart w:id="70" w:name="_Toc438532591"/>
            <w:bookmarkEnd w:id="68"/>
            <w:bookmarkEnd w:id="69"/>
            <w:bookmarkEnd w:id="70"/>
            <w:r w:rsidRPr="00074784">
              <w:rPr>
                <w:rFonts w:ascii="Times New Roman" w:hAnsi="Times New Roman" w:cs="Times New Roman"/>
                <w:sz w:val="20"/>
              </w:rPr>
              <w:t>10.2</w:t>
            </w:r>
          </w:p>
        </w:tc>
        <w:tc>
          <w:tcPr>
            <w:tcW w:w="7355" w:type="dxa"/>
          </w:tcPr>
          <w:p w14:paraId="1CFCEE91" w14:textId="77777777" w:rsidR="00A03F88" w:rsidRPr="00074784" w:rsidRDefault="00A03F88" w:rsidP="000A5A01">
            <w:pPr>
              <w:pStyle w:val="ListParagraph"/>
              <w:numPr>
                <w:ilvl w:val="0"/>
                <w:numId w:val="51"/>
              </w:numPr>
              <w:spacing w:after="200"/>
              <w:contextualSpacing w:val="0"/>
              <w:jc w:val="both"/>
              <w:rPr>
                <w:rFonts w:ascii="Times New Roman" w:hAnsi="Times New Roman" w:cs="Times New Roman"/>
                <w:vanish/>
                <w:sz w:val="20"/>
              </w:rPr>
            </w:pPr>
          </w:p>
          <w:p w14:paraId="1CFCEE92" w14:textId="77777777" w:rsidR="00A03F88" w:rsidRPr="00074784" w:rsidRDefault="00A03F88" w:rsidP="000A5A01">
            <w:pPr>
              <w:pStyle w:val="ListParagraph"/>
              <w:numPr>
                <w:ilvl w:val="0"/>
                <w:numId w:val="51"/>
              </w:numPr>
              <w:spacing w:after="200"/>
              <w:contextualSpacing w:val="0"/>
              <w:jc w:val="both"/>
              <w:rPr>
                <w:rFonts w:ascii="Times New Roman" w:hAnsi="Times New Roman" w:cs="Times New Roman"/>
                <w:vanish/>
                <w:sz w:val="20"/>
              </w:rPr>
            </w:pPr>
          </w:p>
          <w:p w14:paraId="1CFCEE93" w14:textId="77777777" w:rsidR="00A03F88" w:rsidRPr="00074784" w:rsidRDefault="00A03F88" w:rsidP="000A5A01">
            <w:pPr>
              <w:pStyle w:val="ListParagraph"/>
              <w:numPr>
                <w:ilvl w:val="0"/>
                <w:numId w:val="51"/>
              </w:numPr>
              <w:spacing w:after="200"/>
              <w:contextualSpacing w:val="0"/>
              <w:jc w:val="both"/>
              <w:rPr>
                <w:rFonts w:ascii="Times New Roman" w:hAnsi="Times New Roman" w:cs="Times New Roman"/>
                <w:vanish/>
                <w:sz w:val="20"/>
              </w:rPr>
            </w:pPr>
          </w:p>
          <w:p w14:paraId="1CFCEE94" w14:textId="77777777" w:rsidR="00A03F88" w:rsidRPr="00074784" w:rsidRDefault="00A03F88" w:rsidP="000A5A01">
            <w:pPr>
              <w:pStyle w:val="ListParagraph"/>
              <w:numPr>
                <w:ilvl w:val="1"/>
                <w:numId w:val="51"/>
              </w:numPr>
              <w:spacing w:after="200"/>
              <w:contextualSpacing w:val="0"/>
              <w:jc w:val="both"/>
              <w:rPr>
                <w:rFonts w:ascii="Times New Roman" w:hAnsi="Times New Roman" w:cs="Times New Roman"/>
                <w:vanish/>
                <w:sz w:val="20"/>
              </w:rPr>
            </w:pPr>
          </w:p>
          <w:p w14:paraId="1CFCEE95" w14:textId="558D6B61" w:rsidR="00A03F88" w:rsidRPr="00074784" w:rsidRDefault="008814CB" w:rsidP="0084075B">
            <w:pPr>
              <w:pStyle w:val="Header3-Paragraph"/>
              <w:numPr>
                <w:ilvl w:val="0"/>
                <w:numId w:val="0"/>
              </w:numPr>
              <w:ind w:left="-108"/>
              <w:jc w:val="both"/>
              <w:rPr>
                <w:rFonts w:ascii="Times New Roman" w:hAnsi="Times New Roman" w:cs="Times New Roman"/>
                <w:sz w:val="20"/>
              </w:rPr>
            </w:pPr>
            <w:r w:rsidRPr="000A5A01">
              <w:rPr>
                <w:rFonts w:ascii="Times New Roman" w:hAnsi="Times New Roman" w:cs="Times New Roman"/>
                <w:sz w:val="20"/>
                <w:lang w:val="ru-RU"/>
              </w:rPr>
              <w:t xml:space="preserve">Учасник тендеру повинен привести ціну у кожному прейскуранті, як вимагається у Розділі ІІІ «Тендерні форми». Незважаючи на інші положення цієї Тендерної документації, все Устаткування, що поставляються з-за меж України, поставляються на Об'єкт на умовах </w:t>
            </w:r>
            <w:r w:rsidRPr="00074784">
              <w:rPr>
                <w:rFonts w:ascii="Times New Roman" w:hAnsi="Times New Roman" w:cs="Times New Roman"/>
                <w:sz w:val="20"/>
              </w:rPr>
              <w:t>DDP</w:t>
            </w:r>
            <w:r w:rsidRPr="000A5A01">
              <w:rPr>
                <w:rFonts w:ascii="Times New Roman" w:hAnsi="Times New Roman" w:cs="Times New Roman"/>
                <w:sz w:val="20"/>
                <w:lang w:val="ru-RU"/>
              </w:rPr>
              <w:t xml:space="preserve"> </w:t>
            </w:r>
            <w:r w:rsidRPr="00074784">
              <w:rPr>
                <w:rFonts w:ascii="Times New Roman" w:hAnsi="Times New Roman" w:cs="Times New Roman"/>
                <w:sz w:val="20"/>
              </w:rPr>
              <w:t>Incoterms</w:t>
            </w:r>
            <w:r w:rsidRPr="000A5A01">
              <w:rPr>
                <w:rFonts w:ascii="Times New Roman" w:hAnsi="Times New Roman" w:cs="Times New Roman"/>
                <w:sz w:val="20"/>
                <w:lang w:val="ru-RU"/>
              </w:rPr>
              <w:t xml:space="preserve"> 2010. Устаткування, що поставляються з території України, поставляються безпосередньо на Об'єкт. </w:t>
            </w:r>
            <w:r w:rsidRPr="00074784">
              <w:rPr>
                <w:rFonts w:ascii="Times New Roman" w:hAnsi="Times New Roman" w:cs="Times New Roman"/>
                <w:sz w:val="20"/>
              </w:rPr>
              <w:t>Ціни на Устаткування вказуються Учасником тендеру наступним чином</w:t>
            </w:r>
            <w:r w:rsidR="00A03F88" w:rsidRPr="00074784">
              <w:rPr>
                <w:rFonts w:ascii="Times New Roman" w:hAnsi="Times New Roman" w:cs="Times New Roman"/>
                <w:iCs/>
                <w:sz w:val="20"/>
              </w:rPr>
              <w:t>:</w:t>
            </w:r>
            <w:r w:rsidR="00A03F88" w:rsidRPr="00074784">
              <w:rPr>
                <w:rFonts w:ascii="Times New Roman" w:hAnsi="Times New Roman" w:cs="Times New Roman"/>
                <w:sz w:val="20"/>
              </w:rPr>
              <w:t xml:space="preserve"> </w:t>
            </w:r>
          </w:p>
          <w:p w14:paraId="1CFCEE96" w14:textId="79F8CDDE" w:rsidR="00A03F88" w:rsidRPr="000A5A01" w:rsidRDefault="00EE5E09" w:rsidP="000A5A01">
            <w:pPr>
              <w:pStyle w:val="Header3-Paragraph"/>
              <w:numPr>
                <w:ilvl w:val="0"/>
                <w:numId w:val="55"/>
              </w:numPr>
              <w:jc w:val="both"/>
              <w:rPr>
                <w:rFonts w:ascii="Times New Roman" w:hAnsi="Times New Roman" w:cs="Times New Roman"/>
                <w:sz w:val="20"/>
                <w:lang w:val="ru-RU"/>
              </w:rPr>
            </w:pPr>
            <w:r w:rsidRPr="000A5A01">
              <w:rPr>
                <w:rFonts w:ascii="Times New Roman" w:hAnsi="Times New Roman" w:cs="Times New Roman"/>
                <w:iCs/>
                <w:sz w:val="20"/>
                <w:lang w:val="ru-RU"/>
              </w:rPr>
              <w:t xml:space="preserve">для Устаткування, що поставляються з-за меж України, ціна Тендерної пропозиції вказується на умовах </w:t>
            </w:r>
            <w:r w:rsidRPr="00074784">
              <w:rPr>
                <w:rFonts w:ascii="Times New Roman" w:hAnsi="Times New Roman" w:cs="Times New Roman"/>
                <w:iCs/>
                <w:sz w:val="20"/>
              </w:rPr>
              <w:t>DDP</w:t>
            </w:r>
            <w:r w:rsidRPr="000A5A01">
              <w:rPr>
                <w:rFonts w:ascii="Times New Roman" w:hAnsi="Times New Roman" w:cs="Times New Roman"/>
                <w:iCs/>
                <w:sz w:val="20"/>
                <w:lang w:val="ru-RU"/>
              </w:rPr>
              <w:t xml:space="preserve"> з доставкою на Об'єкт</w:t>
            </w:r>
            <w:r w:rsidR="00A03F88" w:rsidRPr="000A5A01">
              <w:rPr>
                <w:rFonts w:ascii="Times New Roman" w:hAnsi="Times New Roman" w:cs="Times New Roman"/>
                <w:iCs/>
                <w:sz w:val="20"/>
                <w:lang w:val="ru-RU"/>
              </w:rPr>
              <w:t>;</w:t>
            </w:r>
          </w:p>
          <w:p w14:paraId="1CFCEE97" w14:textId="77BEE5B2" w:rsidR="00A03F88" w:rsidRPr="00074784" w:rsidRDefault="00D05E66" w:rsidP="000A5A01">
            <w:pPr>
              <w:pStyle w:val="Header3-Paragraph"/>
              <w:numPr>
                <w:ilvl w:val="0"/>
                <w:numId w:val="55"/>
              </w:numPr>
              <w:jc w:val="both"/>
              <w:rPr>
                <w:rFonts w:ascii="Times New Roman" w:hAnsi="Times New Roman" w:cs="Times New Roman"/>
                <w:sz w:val="20"/>
              </w:rPr>
            </w:pPr>
            <w:r w:rsidRPr="000A5A01">
              <w:rPr>
                <w:rFonts w:ascii="Times New Roman" w:hAnsi="Times New Roman" w:cs="Times New Roman"/>
                <w:iCs/>
                <w:sz w:val="20"/>
                <w:lang w:val="ru-RU"/>
              </w:rPr>
              <w:t>для Устаткування, що поставляються з території України, ціна Тендерної пропозиції вказується з доставкою на Об'єкт</w:t>
            </w:r>
            <w:r w:rsidRPr="000A5A01">
              <w:rPr>
                <w:rFonts w:ascii="Times New Roman" w:hAnsi="Times New Roman" w:cs="Times New Roman"/>
                <w:b/>
                <w:iCs/>
                <w:sz w:val="20"/>
                <w:lang w:val="ru-RU"/>
              </w:rPr>
              <w:t xml:space="preserve">. </w:t>
            </w:r>
            <w:r w:rsidRPr="00074784">
              <w:rPr>
                <w:rFonts w:ascii="Times New Roman" w:hAnsi="Times New Roman" w:cs="Times New Roman"/>
                <w:iCs/>
                <w:sz w:val="20"/>
              </w:rPr>
              <w:t xml:space="preserve">Об'єкт розташовано в </w:t>
            </w:r>
            <w:r w:rsidRPr="00074784">
              <w:rPr>
                <w:rFonts w:ascii="Times New Roman" w:hAnsi="Times New Roman" w:cs="Times New Roman"/>
                <w:b/>
                <w:i/>
                <w:iCs/>
                <w:sz w:val="20"/>
              </w:rPr>
              <w:t>[вкажіть країну, адресу, організацію].</w:t>
            </w:r>
          </w:p>
          <w:p w14:paraId="1CFCEE98" w14:textId="1849B08F" w:rsidR="00A03F88" w:rsidRPr="000A5A01" w:rsidRDefault="00D97D31" w:rsidP="0084075B">
            <w:pPr>
              <w:spacing w:before="120" w:after="120"/>
              <w:ind w:left="-108"/>
              <w:jc w:val="both"/>
              <w:rPr>
                <w:rFonts w:ascii="Times New Roman" w:hAnsi="Times New Roman" w:cs="Times New Roman"/>
                <w:sz w:val="20"/>
                <w:lang w:val="ru-RU"/>
              </w:rPr>
            </w:pPr>
            <w:r w:rsidRPr="00074784">
              <w:rPr>
                <w:rFonts w:ascii="Times New Roman" w:hAnsi="Times New Roman" w:cs="Times New Roman"/>
                <w:iCs/>
                <w:sz w:val="20"/>
                <w:lang w:bidi="uk-UA"/>
              </w:rPr>
              <w:t xml:space="preserve">Супутні роботи можуть включати у себе підготовку монтажних креслень, інспектування обладнання та матеріалів при доставці, монтаж, демонтаж обладнання, що замінюється, та введення обладнання  в експлуатацію для Замовника, а також інші послуги, передбачені Технічними специфікаціями та Таблицею цін. </w:t>
            </w:r>
            <w:r w:rsidRPr="000A5A01">
              <w:rPr>
                <w:rFonts w:ascii="Times New Roman" w:hAnsi="Times New Roman" w:cs="Times New Roman"/>
                <w:iCs/>
                <w:sz w:val="20"/>
                <w:lang w:val="ru-RU"/>
              </w:rPr>
              <w:t>Вартість супутніх робіт, включаючи дорожні та добові витрати, витрати на проживання та інші пов'язані витрати, повинні вказуватися в Тендерній пропозиції</w:t>
            </w:r>
            <w:r w:rsidR="00A03F88" w:rsidRPr="000A5A01">
              <w:rPr>
                <w:rFonts w:ascii="Times New Roman" w:hAnsi="Times New Roman" w:cs="Times New Roman"/>
                <w:iCs/>
                <w:sz w:val="20"/>
                <w:lang w:val="ru-RU"/>
              </w:rPr>
              <w:t>.</w:t>
            </w:r>
          </w:p>
        </w:tc>
      </w:tr>
      <w:tr w:rsidR="00A03F88" w:rsidRPr="00D36363" w14:paraId="1CFCEE9D" w14:textId="77777777" w:rsidTr="00CD552C">
        <w:tc>
          <w:tcPr>
            <w:tcW w:w="1985" w:type="dxa"/>
          </w:tcPr>
          <w:p w14:paraId="1CFCEE9A" w14:textId="77777777" w:rsidR="00A03F88" w:rsidRPr="000A5A01" w:rsidRDefault="00A03F88" w:rsidP="00A03F88">
            <w:pPr>
              <w:rPr>
                <w:rFonts w:ascii="Times New Roman" w:hAnsi="Times New Roman" w:cs="Times New Roman"/>
                <w:sz w:val="20"/>
                <w:lang w:val="ru-RU"/>
              </w:rPr>
            </w:pPr>
            <w:bookmarkStart w:id="71" w:name="_Toc438532592"/>
            <w:bookmarkStart w:id="72" w:name="_Toc438532594"/>
            <w:bookmarkStart w:id="73" w:name="_Toc438532595"/>
            <w:bookmarkEnd w:id="71"/>
            <w:bookmarkEnd w:id="72"/>
            <w:bookmarkEnd w:id="73"/>
          </w:p>
        </w:tc>
        <w:tc>
          <w:tcPr>
            <w:tcW w:w="7922" w:type="dxa"/>
            <w:gridSpan w:val="2"/>
          </w:tcPr>
          <w:p w14:paraId="1CFCEE9B" w14:textId="77777777" w:rsidR="00A03F88" w:rsidRPr="00074784" w:rsidRDefault="00A03F88" w:rsidP="000A5A01">
            <w:pPr>
              <w:pStyle w:val="ListParagraph"/>
              <w:numPr>
                <w:ilvl w:val="1"/>
                <w:numId w:val="28"/>
              </w:numPr>
              <w:spacing w:after="200"/>
              <w:contextualSpacing w:val="0"/>
              <w:jc w:val="both"/>
              <w:rPr>
                <w:rFonts w:ascii="Times New Roman" w:hAnsi="Times New Roman" w:cs="Times New Roman"/>
                <w:vanish/>
                <w:sz w:val="20"/>
              </w:rPr>
            </w:pPr>
          </w:p>
          <w:p w14:paraId="1CFCEE9C" w14:textId="27D75731" w:rsidR="00A03F88" w:rsidRPr="000A5A01" w:rsidRDefault="00C244ED" w:rsidP="000A5A01">
            <w:pPr>
              <w:pStyle w:val="Header3-Paragraph"/>
              <w:numPr>
                <w:ilvl w:val="1"/>
                <w:numId w:val="28"/>
              </w:numPr>
              <w:jc w:val="both"/>
              <w:rPr>
                <w:rFonts w:ascii="Times New Roman" w:hAnsi="Times New Roman" w:cs="Times New Roman"/>
                <w:sz w:val="20"/>
                <w:lang w:val="ru-RU"/>
              </w:rPr>
            </w:pPr>
            <w:r w:rsidRPr="000A5A01">
              <w:rPr>
                <w:rFonts w:ascii="Times New Roman" w:hAnsi="Times New Roman" w:cs="Times New Roman"/>
                <w:sz w:val="20"/>
                <w:lang w:val="ru-RU"/>
              </w:rPr>
              <w:t>Ціни, приведені Учасником тендеру, повинні бути фіксованими на період виконання контракту та не підлягати змінам ні за яких обставин. Тендерна пропозиція, представлена із коригованою ціною, що не відповідає цьому параграфу, буде відхилена Замовником як невідповідна</w:t>
            </w:r>
            <w:r w:rsidR="00A03F88" w:rsidRPr="000A5A01">
              <w:rPr>
                <w:rFonts w:ascii="Times New Roman" w:hAnsi="Times New Roman" w:cs="Times New Roman"/>
                <w:sz w:val="20"/>
                <w:lang w:val="ru-RU"/>
              </w:rPr>
              <w:t>.</w:t>
            </w:r>
          </w:p>
        </w:tc>
      </w:tr>
      <w:tr w:rsidR="00A03F88" w:rsidRPr="00D36363" w14:paraId="1CFCEEA7" w14:textId="77777777" w:rsidTr="00CD552C">
        <w:tc>
          <w:tcPr>
            <w:tcW w:w="1985" w:type="dxa"/>
          </w:tcPr>
          <w:p w14:paraId="1CFCEE9E" w14:textId="401C4AD3" w:rsidR="00A03F88" w:rsidRPr="00074784" w:rsidRDefault="002005F9" w:rsidP="000A5A01">
            <w:pPr>
              <w:pStyle w:val="Header1-Clauses"/>
              <w:numPr>
                <w:ilvl w:val="0"/>
                <w:numId w:val="29"/>
              </w:numPr>
              <w:rPr>
                <w:rFonts w:ascii="Times New Roman" w:hAnsi="Times New Roman" w:cs="Times New Roman"/>
                <w:sz w:val="20"/>
              </w:rPr>
            </w:pPr>
            <w:bookmarkStart w:id="74" w:name="_Toc438532596"/>
            <w:bookmarkStart w:id="75" w:name="_Toc438438836"/>
            <w:bookmarkStart w:id="76" w:name="_Toc438532597"/>
            <w:bookmarkStart w:id="77" w:name="_Toc438733980"/>
            <w:bookmarkStart w:id="78" w:name="_Toc438907019"/>
            <w:bookmarkStart w:id="79" w:name="_Toc438907218"/>
            <w:bookmarkStart w:id="80" w:name="_Toc192578430"/>
            <w:bookmarkEnd w:id="74"/>
            <w:r w:rsidRPr="00074784">
              <w:rPr>
                <w:rFonts w:ascii="Times New Roman" w:hAnsi="Times New Roman" w:cs="Times New Roman"/>
                <w:sz w:val="20"/>
              </w:rPr>
              <w:t>Валюти Тендер</w:t>
            </w:r>
            <w:bookmarkEnd w:id="75"/>
            <w:bookmarkEnd w:id="76"/>
            <w:bookmarkEnd w:id="77"/>
            <w:bookmarkEnd w:id="78"/>
            <w:bookmarkEnd w:id="79"/>
            <w:bookmarkEnd w:id="80"/>
            <w:r w:rsidRPr="00074784">
              <w:rPr>
                <w:rFonts w:ascii="Times New Roman" w:hAnsi="Times New Roman" w:cs="Times New Roman"/>
                <w:sz w:val="20"/>
              </w:rPr>
              <w:t>у</w:t>
            </w:r>
          </w:p>
        </w:tc>
        <w:tc>
          <w:tcPr>
            <w:tcW w:w="7922" w:type="dxa"/>
            <w:gridSpan w:val="2"/>
          </w:tcPr>
          <w:p w14:paraId="1CFCEE9F"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0"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1"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2"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3"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4"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5" w14:textId="77777777" w:rsidR="00A03F88" w:rsidRPr="00074784" w:rsidRDefault="00A03F88" w:rsidP="000A5A01">
            <w:pPr>
              <w:pStyle w:val="ListParagraph"/>
              <w:numPr>
                <w:ilvl w:val="0"/>
                <w:numId w:val="30"/>
              </w:numPr>
              <w:spacing w:after="200"/>
              <w:contextualSpacing w:val="0"/>
              <w:jc w:val="both"/>
              <w:rPr>
                <w:rFonts w:ascii="Times New Roman" w:hAnsi="Times New Roman" w:cs="Times New Roman"/>
                <w:vanish/>
                <w:sz w:val="20"/>
              </w:rPr>
            </w:pPr>
          </w:p>
          <w:p w14:paraId="1CFCEEA6" w14:textId="3602A2BA" w:rsidR="00A03F88" w:rsidRPr="000A5A01" w:rsidRDefault="001D2C1C" w:rsidP="000A5A01">
            <w:pPr>
              <w:pStyle w:val="Header3-Paragraph"/>
              <w:numPr>
                <w:ilvl w:val="0"/>
                <w:numId w:val="56"/>
              </w:numPr>
              <w:jc w:val="both"/>
              <w:rPr>
                <w:rFonts w:ascii="Times New Roman" w:hAnsi="Times New Roman" w:cs="Times New Roman"/>
                <w:sz w:val="20"/>
                <w:lang w:val="ru-RU"/>
              </w:rPr>
            </w:pPr>
            <w:r w:rsidRPr="000A5A01">
              <w:rPr>
                <w:rFonts w:ascii="Times New Roman" w:hAnsi="Times New Roman" w:cs="Times New Roman"/>
                <w:sz w:val="20"/>
                <w:lang w:val="ru-RU"/>
              </w:rPr>
              <w:t>Всі ціни, приведені Учасником тендеру, повинні бути в євро або місцевій валюті; валюти платежів мають бути такі ж, як приведені Учасником тендеру у його пропозиції</w:t>
            </w:r>
            <w:r w:rsidR="00A03F88" w:rsidRPr="000A5A01">
              <w:rPr>
                <w:rFonts w:ascii="Times New Roman" w:hAnsi="Times New Roman" w:cs="Times New Roman"/>
                <w:sz w:val="20"/>
                <w:lang w:val="ru-RU"/>
              </w:rPr>
              <w:t>.</w:t>
            </w:r>
          </w:p>
        </w:tc>
      </w:tr>
      <w:tr w:rsidR="00A03F88" w:rsidRPr="00D36363" w14:paraId="1CFCEEB2" w14:textId="77777777" w:rsidTr="00CD552C">
        <w:tc>
          <w:tcPr>
            <w:tcW w:w="1985" w:type="dxa"/>
            <w:vMerge w:val="restart"/>
          </w:tcPr>
          <w:p w14:paraId="1CFCEEA8" w14:textId="62EFE384" w:rsidR="00A03F88" w:rsidRPr="000A5A01" w:rsidRDefault="00EA7A7C" w:rsidP="000A5A01">
            <w:pPr>
              <w:pStyle w:val="Header1-Clauses"/>
              <w:numPr>
                <w:ilvl w:val="0"/>
                <w:numId w:val="29"/>
              </w:numPr>
              <w:rPr>
                <w:rFonts w:ascii="Times New Roman" w:hAnsi="Times New Roman" w:cs="Times New Roman"/>
                <w:sz w:val="20"/>
                <w:lang w:val="ru-RU"/>
              </w:rPr>
            </w:pPr>
            <w:bookmarkStart w:id="81" w:name="_Toc438438837"/>
            <w:bookmarkStart w:id="82" w:name="_Toc438532598"/>
            <w:bookmarkStart w:id="83" w:name="_Toc438733981"/>
            <w:bookmarkStart w:id="84" w:name="_Toc438907020"/>
            <w:bookmarkStart w:id="85" w:name="_Toc438907219"/>
            <w:bookmarkStart w:id="86" w:name="_Toc192578431"/>
            <w:r w:rsidRPr="000A5A01">
              <w:rPr>
                <w:rFonts w:ascii="Times New Roman" w:hAnsi="Times New Roman" w:cs="Times New Roman"/>
                <w:sz w:val="20"/>
                <w:lang w:val="ru-RU"/>
              </w:rPr>
              <w:t>Документи, що підтверджують правомочність Учасника тендерів</w:t>
            </w:r>
            <w:bookmarkEnd w:id="81"/>
            <w:bookmarkEnd w:id="82"/>
            <w:bookmarkEnd w:id="83"/>
            <w:bookmarkEnd w:id="84"/>
            <w:bookmarkEnd w:id="85"/>
            <w:bookmarkEnd w:id="86"/>
          </w:p>
        </w:tc>
        <w:tc>
          <w:tcPr>
            <w:tcW w:w="7922" w:type="dxa"/>
            <w:gridSpan w:val="2"/>
          </w:tcPr>
          <w:p w14:paraId="1CFCEEA9" w14:textId="7E6DC16B" w:rsidR="00A03F88" w:rsidRPr="000A5A01" w:rsidRDefault="00A11A3E" w:rsidP="000A5A01">
            <w:pPr>
              <w:pStyle w:val="Header3-Paragraph"/>
              <w:numPr>
                <w:ilvl w:val="1"/>
                <w:numId w:val="31"/>
              </w:numPr>
              <w:jc w:val="both"/>
              <w:rPr>
                <w:rFonts w:ascii="Times New Roman" w:hAnsi="Times New Roman" w:cs="Times New Roman"/>
                <w:sz w:val="20"/>
                <w:lang w:val="ru-RU"/>
              </w:rPr>
            </w:pPr>
            <w:r w:rsidRPr="000A5A01">
              <w:rPr>
                <w:rFonts w:ascii="Times New Roman" w:hAnsi="Times New Roman" w:cs="Times New Roman"/>
                <w:sz w:val="20"/>
                <w:lang w:val="ru-RU"/>
              </w:rPr>
              <w:t>З метою підтвердження його кваліфікації виконувати Контракт відповідно до Розділу ІІ, К</w:t>
            </w:r>
            <w:r w:rsidR="00125DFA" w:rsidRPr="000A5A01">
              <w:rPr>
                <w:rFonts w:ascii="Times New Roman" w:hAnsi="Times New Roman" w:cs="Times New Roman"/>
                <w:sz w:val="20"/>
                <w:lang w:val="ru-RU"/>
              </w:rPr>
              <w:t>ритерії кваліфікації та оцінки</w:t>
            </w:r>
            <w:r w:rsidRPr="000A5A01">
              <w:rPr>
                <w:rFonts w:ascii="Times New Roman" w:hAnsi="Times New Roman" w:cs="Times New Roman"/>
                <w:sz w:val="20"/>
                <w:lang w:val="ru-RU"/>
              </w:rPr>
              <w:t xml:space="preserve">, Учасник тендеру повинен надати інформацію, вказану в Розділі </w:t>
            </w:r>
            <w:r w:rsidRPr="00074784">
              <w:rPr>
                <w:rFonts w:ascii="Times New Roman" w:hAnsi="Times New Roman" w:cs="Times New Roman"/>
                <w:sz w:val="20"/>
              </w:rPr>
              <w:t>I</w:t>
            </w:r>
            <w:r w:rsidRPr="000A5A01">
              <w:rPr>
                <w:rFonts w:ascii="Times New Roman" w:hAnsi="Times New Roman" w:cs="Times New Roman"/>
                <w:sz w:val="20"/>
                <w:lang w:val="ru-RU"/>
              </w:rPr>
              <w:t>ІІ «Тендерні форми».</w:t>
            </w:r>
            <w:r w:rsidR="00A03F88" w:rsidRPr="000A5A01">
              <w:rPr>
                <w:rFonts w:ascii="Times New Roman" w:hAnsi="Times New Roman" w:cs="Times New Roman"/>
                <w:sz w:val="20"/>
                <w:lang w:val="ru-RU"/>
              </w:rPr>
              <w:t>.</w:t>
            </w:r>
          </w:p>
          <w:p w14:paraId="1CFCEEB1" w14:textId="77777777" w:rsidR="00A03F88" w:rsidRPr="000A5A01" w:rsidRDefault="00A03F88" w:rsidP="0084075B">
            <w:pPr>
              <w:ind w:left="819"/>
              <w:jc w:val="both"/>
              <w:rPr>
                <w:rFonts w:ascii="Times New Roman" w:hAnsi="Times New Roman" w:cs="Times New Roman"/>
                <w:sz w:val="20"/>
                <w:lang w:val="ru-RU"/>
              </w:rPr>
            </w:pPr>
          </w:p>
        </w:tc>
      </w:tr>
      <w:tr w:rsidR="00A03F88" w:rsidRPr="00D36363" w14:paraId="1CFCEEB5" w14:textId="77777777" w:rsidTr="00CD552C">
        <w:tc>
          <w:tcPr>
            <w:tcW w:w="1985" w:type="dxa"/>
            <w:vMerge/>
          </w:tcPr>
          <w:p w14:paraId="1CFCEEB3" w14:textId="77777777" w:rsidR="00A03F88" w:rsidRPr="000A5A01" w:rsidRDefault="00A03F88" w:rsidP="00A03F88">
            <w:pPr>
              <w:pStyle w:val="Header1-Clauses"/>
              <w:spacing w:after="200"/>
              <w:rPr>
                <w:rFonts w:ascii="Times New Roman" w:hAnsi="Times New Roman" w:cs="Times New Roman"/>
                <w:sz w:val="20"/>
                <w:lang w:val="ru-RU"/>
              </w:rPr>
            </w:pPr>
          </w:p>
        </w:tc>
        <w:tc>
          <w:tcPr>
            <w:tcW w:w="7922" w:type="dxa"/>
            <w:gridSpan w:val="2"/>
          </w:tcPr>
          <w:p w14:paraId="1CFCEEB4" w14:textId="427B75AA" w:rsidR="00A03F88" w:rsidRPr="000A5A01" w:rsidRDefault="008426C3" w:rsidP="000A5A01">
            <w:pPr>
              <w:pStyle w:val="Header3-Paragraph"/>
              <w:numPr>
                <w:ilvl w:val="1"/>
                <w:numId w:val="31"/>
              </w:numPr>
              <w:tabs>
                <w:tab w:val="clear" w:pos="504"/>
              </w:tabs>
              <w:jc w:val="both"/>
              <w:rPr>
                <w:rFonts w:ascii="Times New Roman" w:hAnsi="Times New Roman" w:cs="Times New Roman"/>
                <w:sz w:val="20"/>
                <w:lang w:val="ru-RU"/>
              </w:rPr>
            </w:pPr>
            <w:r w:rsidRPr="000A5A01">
              <w:rPr>
                <w:rFonts w:ascii="Times New Roman" w:hAnsi="Times New Roman" w:cs="Times New Roman"/>
                <w:sz w:val="20"/>
                <w:lang w:val="ru-RU"/>
              </w:rPr>
              <w:t xml:space="preserve">Учасник тендеру має надати Дозвіл виробника, використовуючи форму у розділі </w:t>
            </w:r>
            <w:r w:rsidRPr="00074784">
              <w:rPr>
                <w:rFonts w:ascii="Times New Roman" w:hAnsi="Times New Roman" w:cs="Times New Roman"/>
                <w:sz w:val="20"/>
              </w:rPr>
              <w:t>I</w:t>
            </w:r>
            <w:r w:rsidRPr="000A5A01">
              <w:rPr>
                <w:rFonts w:ascii="Times New Roman" w:hAnsi="Times New Roman" w:cs="Times New Roman"/>
                <w:sz w:val="20"/>
                <w:lang w:val="ru-RU"/>
              </w:rPr>
              <w:t>ІІ, Тендерні форми, якщо Учасник не виготовляє чи виробляє Устаткування, яке він пропонує постачати</w:t>
            </w:r>
            <w:r w:rsidR="00A37054" w:rsidRPr="000A5A01">
              <w:rPr>
                <w:rFonts w:ascii="Times New Roman" w:hAnsi="Times New Roman" w:cs="Times New Roman"/>
                <w:sz w:val="20"/>
                <w:lang w:val="ru-RU"/>
              </w:rPr>
              <w:t xml:space="preserve">, для позицій устаткування, зазначених у Розділі </w:t>
            </w:r>
            <w:r w:rsidR="00A37054" w:rsidRPr="00074784">
              <w:rPr>
                <w:rFonts w:ascii="Times New Roman" w:hAnsi="Times New Roman" w:cs="Times New Roman"/>
                <w:sz w:val="20"/>
              </w:rPr>
              <w:t>IV</w:t>
            </w:r>
            <w:r w:rsidR="00A37054" w:rsidRPr="000A5A01">
              <w:rPr>
                <w:rFonts w:ascii="Times New Roman" w:hAnsi="Times New Roman" w:cs="Times New Roman"/>
                <w:sz w:val="20"/>
                <w:lang w:val="ru-RU"/>
              </w:rPr>
              <w:t xml:space="preserve">, Вимоги </w:t>
            </w:r>
            <w:r w:rsidR="002E2859" w:rsidRPr="000A5A01">
              <w:rPr>
                <w:rFonts w:ascii="Times New Roman" w:hAnsi="Times New Roman" w:cs="Times New Roman"/>
                <w:sz w:val="20"/>
                <w:lang w:val="ru-RU"/>
              </w:rPr>
              <w:t>Замовника</w:t>
            </w:r>
            <w:r w:rsidR="00A37054" w:rsidRPr="000A5A01">
              <w:rPr>
                <w:rFonts w:ascii="Times New Roman" w:hAnsi="Times New Roman" w:cs="Times New Roman"/>
                <w:sz w:val="20"/>
                <w:lang w:val="ru-RU"/>
              </w:rPr>
              <w:t xml:space="preserve"> як такі, для яких має бути надано Дозвіл</w:t>
            </w:r>
            <w:r w:rsidR="00A03F88" w:rsidRPr="000A5A01">
              <w:rPr>
                <w:rFonts w:ascii="Times New Roman" w:hAnsi="Times New Roman" w:cs="Times New Roman"/>
                <w:sz w:val="20"/>
                <w:lang w:val="ru-RU"/>
              </w:rPr>
              <w:t>.</w:t>
            </w:r>
          </w:p>
        </w:tc>
      </w:tr>
      <w:tr w:rsidR="00A03F88" w:rsidRPr="00D36363" w14:paraId="1CFCEEB8" w14:textId="77777777" w:rsidTr="00CD552C">
        <w:tc>
          <w:tcPr>
            <w:tcW w:w="1985" w:type="dxa"/>
          </w:tcPr>
          <w:p w14:paraId="1CFCEEB6" w14:textId="77777777" w:rsidR="00A03F88" w:rsidRPr="000A5A01" w:rsidRDefault="00A03F88" w:rsidP="00A03F88">
            <w:pPr>
              <w:pStyle w:val="Header1-Clauses"/>
              <w:spacing w:after="200"/>
              <w:rPr>
                <w:rFonts w:ascii="Times New Roman" w:hAnsi="Times New Roman" w:cs="Times New Roman"/>
                <w:sz w:val="20"/>
                <w:lang w:val="ru-RU"/>
              </w:rPr>
            </w:pPr>
          </w:p>
        </w:tc>
        <w:tc>
          <w:tcPr>
            <w:tcW w:w="7922" w:type="dxa"/>
            <w:gridSpan w:val="2"/>
          </w:tcPr>
          <w:p w14:paraId="1CFCEEB7" w14:textId="1C6E24B0" w:rsidR="00A03F88" w:rsidRPr="000A5A01" w:rsidRDefault="00C456CF" w:rsidP="000A5A01">
            <w:pPr>
              <w:pStyle w:val="Header3-Paragraph"/>
              <w:numPr>
                <w:ilvl w:val="1"/>
                <w:numId w:val="31"/>
              </w:numPr>
              <w:jc w:val="both"/>
              <w:rPr>
                <w:rFonts w:ascii="Times New Roman" w:hAnsi="Times New Roman" w:cs="Times New Roman"/>
                <w:sz w:val="20"/>
                <w:lang w:val="ru-RU"/>
              </w:rPr>
            </w:pPr>
            <w:r w:rsidRPr="000A5A01">
              <w:rPr>
                <w:rFonts w:ascii="Times New Roman" w:hAnsi="Times New Roman" w:cs="Times New Roman"/>
                <w:sz w:val="20"/>
                <w:lang w:val="ru-RU"/>
              </w:rPr>
              <w:t>Учасник тендеру повинен надати свідчення того, що він буде представлений Агентом в країні, який має обладнання та зможе виконувати обов’язки Підрядника щодо обслуговування, ремонту та забезпечення запасними частинами, визначені у Контракті, якщо Учасник не веде діяльність у країні Замовника</w:t>
            </w:r>
            <w:r w:rsidR="00A03F88" w:rsidRPr="000A5A01">
              <w:rPr>
                <w:rFonts w:ascii="Times New Roman" w:hAnsi="Times New Roman" w:cs="Times New Roman"/>
                <w:sz w:val="20"/>
                <w:lang w:val="ru-RU"/>
              </w:rPr>
              <w:t>.</w:t>
            </w:r>
          </w:p>
        </w:tc>
      </w:tr>
      <w:tr w:rsidR="00A03F88" w:rsidRPr="00D36363" w14:paraId="1CFCEECD" w14:textId="77777777" w:rsidTr="00CD552C">
        <w:tc>
          <w:tcPr>
            <w:tcW w:w="1985" w:type="dxa"/>
          </w:tcPr>
          <w:p w14:paraId="1CFCEEB9" w14:textId="292B039E" w:rsidR="00A03F88" w:rsidRPr="000A5A01" w:rsidRDefault="007C7DBB" w:rsidP="000A5A01">
            <w:pPr>
              <w:pStyle w:val="Header1-Clauses"/>
              <w:numPr>
                <w:ilvl w:val="0"/>
                <w:numId w:val="29"/>
              </w:numPr>
              <w:spacing w:after="240"/>
              <w:ind w:left="431" w:hanging="431"/>
              <w:rPr>
                <w:rFonts w:ascii="Times New Roman" w:hAnsi="Times New Roman" w:cs="Times New Roman"/>
                <w:sz w:val="20"/>
                <w:lang w:val="ru-RU"/>
              </w:rPr>
            </w:pPr>
            <w:bookmarkStart w:id="87" w:name="_Toc438438838"/>
            <w:bookmarkStart w:id="88" w:name="_Toc438532599"/>
            <w:bookmarkStart w:id="89" w:name="_Toc438733982"/>
            <w:bookmarkStart w:id="90" w:name="_Toc438907021"/>
            <w:bookmarkStart w:id="91" w:name="_Toc438907220"/>
            <w:bookmarkStart w:id="92" w:name="_Toc192578432"/>
            <w:r w:rsidRPr="000A5A01">
              <w:rPr>
                <w:rFonts w:ascii="Times New Roman" w:hAnsi="Times New Roman" w:cs="Times New Roman"/>
                <w:sz w:val="20"/>
                <w:lang w:val="ru-RU"/>
              </w:rPr>
              <w:t xml:space="preserve">Документи, що підтверджують відповідність устаткування та </w:t>
            </w:r>
            <w:bookmarkEnd w:id="87"/>
            <w:bookmarkEnd w:id="88"/>
            <w:bookmarkEnd w:id="89"/>
            <w:bookmarkEnd w:id="90"/>
            <w:bookmarkEnd w:id="91"/>
            <w:bookmarkEnd w:id="92"/>
            <w:r w:rsidRPr="000A5A01">
              <w:rPr>
                <w:rFonts w:ascii="Times New Roman" w:hAnsi="Times New Roman" w:cs="Times New Roman"/>
                <w:sz w:val="20"/>
                <w:lang w:val="ru-RU"/>
              </w:rPr>
              <w:t>робіт</w:t>
            </w:r>
          </w:p>
        </w:tc>
        <w:tc>
          <w:tcPr>
            <w:tcW w:w="7922" w:type="dxa"/>
            <w:gridSpan w:val="2"/>
          </w:tcPr>
          <w:p w14:paraId="1CFCEEBA"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BB"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BC"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BD"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BE"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BF"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0"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1"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2"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3"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4"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5"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6" w14:textId="77777777" w:rsidR="00A03F88" w:rsidRPr="00074784" w:rsidRDefault="00A03F88" w:rsidP="000A5A01">
            <w:pPr>
              <w:pStyle w:val="ListParagraph"/>
              <w:numPr>
                <w:ilvl w:val="0"/>
                <w:numId w:val="32"/>
              </w:numPr>
              <w:spacing w:after="200"/>
              <w:contextualSpacing w:val="0"/>
              <w:jc w:val="both"/>
              <w:rPr>
                <w:rFonts w:ascii="Times New Roman" w:hAnsi="Times New Roman" w:cs="Times New Roman"/>
                <w:vanish/>
                <w:sz w:val="20"/>
              </w:rPr>
            </w:pPr>
          </w:p>
          <w:p w14:paraId="1CFCEEC7" w14:textId="04932825" w:rsidR="00A03F88" w:rsidRPr="00074784" w:rsidRDefault="007D460C" w:rsidP="000A5A01">
            <w:pPr>
              <w:pStyle w:val="Header3-Paragraph"/>
              <w:numPr>
                <w:ilvl w:val="1"/>
                <w:numId w:val="32"/>
              </w:numPr>
              <w:jc w:val="both"/>
              <w:rPr>
                <w:rFonts w:ascii="Times New Roman" w:hAnsi="Times New Roman" w:cs="Times New Roman"/>
                <w:sz w:val="20"/>
                <w:u w:val="single"/>
              </w:rPr>
            </w:pPr>
            <w:r w:rsidRPr="00074784">
              <w:rPr>
                <w:rFonts w:ascii="Times New Roman" w:hAnsi="Times New Roman" w:cs="Times New Roman"/>
                <w:sz w:val="20"/>
              </w:rPr>
              <w:t>Для підтвердження відповідності Устаткування та робіт, Учасники тендеру мають заповнити форми, наведені в Розділі IІІ, Тендерні Форми</w:t>
            </w:r>
            <w:r w:rsidR="00A03F88" w:rsidRPr="00074784">
              <w:rPr>
                <w:rFonts w:ascii="Times New Roman" w:hAnsi="Times New Roman" w:cs="Times New Roman"/>
                <w:sz w:val="20"/>
              </w:rPr>
              <w:t>.</w:t>
            </w:r>
          </w:p>
          <w:p w14:paraId="1CFCEEC8" w14:textId="41983A08" w:rsidR="00A03F88" w:rsidRPr="00074784" w:rsidRDefault="004943A1" w:rsidP="000A5A01">
            <w:pPr>
              <w:pStyle w:val="Header3-Paragraph"/>
              <w:numPr>
                <w:ilvl w:val="1"/>
                <w:numId w:val="32"/>
              </w:numPr>
              <w:jc w:val="both"/>
              <w:rPr>
                <w:rFonts w:ascii="Times New Roman" w:hAnsi="Times New Roman" w:cs="Times New Roman"/>
                <w:sz w:val="20"/>
                <w:u w:val="single"/>
              </w:rPr>
            </w:pPr>
            <w:r w:rsidRPr="00074784">
              <w:rPr>
                <w:rFonts w:ascii="Times New Roman" w:hAnsi="Times New Roman" w:cs="Times New Roman"/>
                <w:iCs/>
                <w:sz w:val="20"/>
              </w:rPr>
              <w:t xml:space="preserve">Учасник тендеру має надати наступні документальні свідчення відповідності Устаткування та </w:t>
            </w:r>
            <w:r w:rsidR="00473671" w:rsidRPr="00074784">
              <w:rPr>
                <w:rFonts w:ascii="Times New Roman" w:hAnsi="Times New Roman" w:cs="Times New Roman"/>
                <w:iCs/>
                <w:sz w:val="20"/>
              </w:rPr>
              <w:t xml:space="preserve">супутніх </w:t>
            </w:r>
            <w:r w:rsidRPr="00074784">
              <w:rPr>
                <w:rFonts w:ascii="Times New Roman" w:hAnsi="Times New Roman" w:cs="Times New Roman"/>
                <w:iCs/>
                <w:sz w:val="20"/>
              </w:rPr>
              <w:t>робіт</w:t>
            </w:r>
            <w:r w:rsidR="00A03F88" w:rsidRPr="00074784">
              <w:rPr>
                <w:rFonts w:ascii="Times New Roman" w:hAnsi="Times New Roman" w:cs="Times New Roman"/>
                <w:sz w:val="20"/>
              </w:rPr>
              <w:t>:</w:t>
            </w:r>
          </w:p>
          <w:p w14:paraId="1CFCEEC9" w14:textId="155AE1BE" w:rsidR="00A03F88" w:rsidRPr="000A5A01" w:rsidRDefault="001A4CA5" w:rsidP="0084075B">
            <w:pPr>
              <w:keepNext/>
              <w:tabs>
                <w:tab w:val="left" w:pos="1823"/>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Документальне свідчення відповідності Устаткування та робіт може надаватись у формі літератури, креслень чи даних, і повинно складатись з</w:t>
            </w:r>
            <w:r w:rsidR="00A03F88" w:rsidRPr="000A5A01">
              <w:rPr>
                <w:rFonts w:ascii="Times New Roman" w:hAnsi="Times New Roman" w:cs="Times New Roman"/>
                <w:sz w:val="20"/>
                <w:lang w:val="ru-RU"/>
              </w:rPr>
              <w:t>:</w:t>
            </w:r>
          </w:p>
          <w:p w14:paraId="1CFCEECA" w14:textId="0AA1C7B3" w:rsidR="00A03F88" w:rsidRPr="000A5A01" w:rsidRDefault="00A03F88" w:rsidP="0084075B">
            <w:pPr>
              <w:spacing w:before="120" w:after="120"/>
              <w:ind w:left="540" w:hanging="54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6F0E38" w:rsidRPr="000A5A01">
              <w:rPr>
                <w:rFonts w:ascii="Times New Roman" w:hAnsi="Times New Roman" w:cs="Times New Roman"/>
                <w:sz w:val="20"/>
                <w:lang w:val="ru-RU"/>
              </w:rPr>
              <w:t>детального опису важливих технічних та експлуатаційних характеристик Устаткування</w:t>
            </w:r>
            <w:r w:rsidR="00DC2DB5" w:rsidRPr="000A5A01">
              <w:rPr>
                <w:rFonts w:ascii="Times New Roman" w:hAnsi="Times New Roman" w:cs="Times New Roman"/>
                <w:sz w:val="20"/>
                <w:lang w:val="ru-RU"/>
              </w:rPr>
              <w:t xml:space="preserve"> та супутніх робіт</w:t>
            </w:r>
            <w:r w:rsidRPr="000A5A01">
              <w:rPr>
                <w:rFonts w:ascii="Times New Roman" w:hAnsi="Times New Roman" w:cs="Times New Roman"/>
                <w:sz w:val="20"/>
                <w:lang w:val="ru-RU"/>
              </w:rPr>
              <w:t>;</w:t>
            </w:r>
          </w:p>
          <w:p w14:paraId="1CFCEECB" w14:textId="025142A6" w:rsidR="00A03F88" w:rsidRPr="000A5A01" w:rsidRDefault="00A03F88" w:rsidP="0084075B">
            <w:pPr>
              <w:spacing w:before="120" w:after="120"/>
              <w:ind w:left="540" w:hanging="54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BA015F" w:rsidRPr="000A5A01">
              <w:rPr>
                <w:rFonts w:ascii="Times New Roman" w:hAnsi="Times New Roman" w:cs="Times New Roman"/>
                <w:sz w:val="20"/>
                <w:lang w:val="ru-RU"/>
              </w:rPr>
              <w:t>повного списку, у якому зазначені всі деталі, включаючи наявні джерела і поточні ціни запасних частин, спеціальних інструментів і т.д., необхідних для належного і тривалого функціонування Устаткування протягом 3 років з моменту початку його використання Замовником; та</w:t>
            </w:r>
          </w:p>
          <w:p w14:paraId="1CFCEECC" w14:textId="1335AF5B" w:rsidR="00A03F88" w:rsidRPr="000A5A01" w:rsidRDefault="00A03F88" w:rsidP="0084075B">
            <w:pPr>
              <w:pStyle w:val="Header3-Paragraph"/>
              <w:numPr>
                <w:ilvl w:val="0"/>
                <w:numId w:val="0"/>
              </w:numPr>
              <w:ind w:left="601" w:hanging="601"/>
              <w:jc w:val="both"/>
              <w:rPr>
                <w:rFonts w:ascii="Times New Roman" w:hAnsi="Times New Roman" w:cs="Times New Roman"/>
                <w:b/>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c</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7E337F" w:rsidRPr="000A5A01">
              <w:rPr>
                <w:rFonts w:ascii="Times New Roman" w:hAnsi="Times New Roman" w:cs="Times New Roman"/>
                <w:sz w:val="20"/>
                <w:lang w:val="ru-RU"/>
              </w:rPr>
              <w:t>по-параграфний коментар на Вимоги Замовника до здійснюваних поставок, демонструючи суттєву відповідність устаткування та</w:t>
            </w:r>
            <w:r w:rsidR="00DC2DB5" w:rsidRPr="000A5A01">
              <w:rPr>
                <w:rFonts w:ascii="Times New Roman" w:hAnsi="Times New Roman" w:cs="Times New Roman"/>
                <w:sz w:val="20"/>
                <w:lang w:val="ru-RU"/>
              </w:rPr>
              <w:t xml:space="preserve"> супутніх</w:t>
            </w:r>
            <w:r w:rsidR="007E337F" w:rsidRPr="000A5A01">
              <w:rPr>
                <w:rFonts w:ascii="Times New Roman" w:hAnsi="Times New Roman" w:cs="Times New Roman"/>
                <w:sz w:val="20"/>
                <w:lang w:val="ru-RU"/>
              </w:rPr>
              <w:t xml:space="preserve"> робіт вказаним технічним специфікаціям, або пояснення винятків та відхилень від переліку таких вимог</w:t>
            </w:r>
            <w:r w:rsidRPr="000A5A01">
              <w:rPr>
                <w:rFonts w:ascii="Times New Roman" w:hAnsi="Times New Roman" w:cs="Times New Roman"/>
                <w:b/>
                <w:sz w:val="20"/>
                <w:lang w:val="ru-RU"/>
              </w:rPr>
              <w:t>.</w:t>
            </w:r>
          </w:p>
        </w:tc>
      </w:tr>
      <w:tr w:rsidR="00A03F88" w:rsidRPr="00D36363" w14:paraId="1CFCEEDE" w14:textId="77777777" w:rsidTr="00CD552C">
        <w:tc>
          <w:tcPr>
            <w:tcW w:w="1985" w:type="dxa"/>
          </w:tcPr>
          <w:p w14:paraId="1CFCEECE" w14:textId="375DC643" w:rsidR="00A03F88" w:rsidRPr="00074784" w:rsidRDefault="00F15B20" w:rsidP="000A5A01">
            <w:pPr>
              <w:pStyle w:val="Header1-Clauses"/>
              <w:numPr>
                <w:ilvl w:val="0"/>
                <w:numId w:val="29"/>
              </w:numPr>
              <w:rPr>
                <w:rFonts w:ascii="Times New Roman" w:hAnsi="Times New Roman" w:cs="Times New Roman"/>
                <w:sz w:val="20"/>
              </w:rPr>
            </w:pPr>
            <w:bookmarkStart w:id="93" w:name="_Toc438438841"/>
            <w:bookmarkStart w:id="94" w:name="_Toc438532604"/>
            <w:bookmarkStart w:id="95" w:name="_Toc438733985"/>
            <w:bookmarkStart w:id="96" w:name="_Toc438907024"/>
            <w:bookmarkStart w:id="97" w:name="_Toc438907223"/>
            <w:bookmarkStart w:id="98" w:name="_Toc192578433"/>
            <w:r w:rsidRPr="00074784">
              <w:rPr>
                <w:rFonts w:ascii="Times New Roman" w:hAnsi="Times New Roman" w:cs="Times New Roman"/>
                <w:sz w:val="20"/>
              </w:rPr>
              <w:t>Термін дії тендерних пропозицій</w:t>
            </w:r>
            <w:bookmarkEnd w:id="93"/>
            <w:bookmarkEnd w:id="94"/>
            <w:bookmarkEnd w:id="95"/>
            <w:bookmarkEnd w:id="96"/>
            <w:bookmarkEnd w:id="97"/>
            <w:bookmarkEnd w:id="98"/>
          </w:p>
        </w:tc>
        <w:tc>
          <w:tcPr>
            <w:tcW w:w="7922" w:type="dxa"/>
            <w:gridSpan w:val="2"/>
          </w:tcPr>
          <w:p w14:paraId="1CFCEECF"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0"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1"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2"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3"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4"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5"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6"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7"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8"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9"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A"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B"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C" w14:textId="77777777" w:rsidR="00A03F88" w:rsidRPr="00074784" w:rsidRDefault="00A03F88" w:rsidP="000A5A01">
            <w:pPr>
              <w:pStyle w:val="ListParagraph"/>
              <w:numPr>
                <w:ilvl w:val="0"/>
                <w:numId w:val="33"/>
              </w:numPr>
              <w:spacing w:after="200"/>
              <w:contextualSpacing w:val="0"/>
              <w:jc w:val="both"/>
              <w:rPr>
                <w:rFonts w:ascii="Times New Roman" w:hAnsi="Times New Roman" w:cs="Times New Roman"/>
                <w:vanish/>
                <w:sz w:val="20"/>
              </w:rPr>
            </w:pPr>
          </w:p>
          <w:p w14:paraId="1CFCEEDD" w14:textId="1C33E39A" w:rsidR="00A03F88" w:rsidRPr="000A5A01" w:rsidRDefault="002D60EF" w:rsidP="000A5A01">
            <w:pPr>
              <w:pStyle w:val="Header3-Paragraph"/>
              <w:numPr>
                <w:ilvl w:val="1"/>
                <w:numId w:val="33"/>
              </w:numPr>
              <w:jc w:val="both"/>
              <w:rPr>
                <w:rFonts w:ascii="Times New Roman" w:hAnsi="Times New Roman" w:cs="Times New Roman"/>
                <w:sz w:val="20"/>
                <w:lang w:val="ru-RU"/>
              </w:rPr>
            </w:pPr>
            <w:r w:rsidRPr="000A5A01">
              <w:rPr>
                <w:rFonts w:ascii="Times New Roman" w:hAnsi="Times New Roman" w:cs="Times New Roman"/>
                <w:sz w:val="20"/>
                <w:lang w:val="ru-RU"/>
              </w:rPr>
              <w:t xml:space="preserve">Термін дії Тендерних пропозицій складає </w:t>
            </w:r>
            <w:r w:rsidRPr="000A5A01">
              <w:rPr>
                <w:rFonts w:ascii="Times New Roman" w:hAnsi="Times New Roman" w:cs="Times New Roman"/>
                <w:b/>
                <w:i/>
                <w:sz w:val="20"/>
                <w:lang w:val="ru-RU"/>
              </w:rPr>
              <w:t>[вставте число – зазвичай 90]</w:t>
            </w:r>
            <w:r w:rsidRPr="000A5A01">
              <w:rPr>
                <w:rFonts w:ascii="Times New Roman" w:hAnsi="Times New Roman" w:cs="Times New Roman"/>
                <w:sz w:val="20"/>
                <w:lang w:val="ru-RU"/>
              </w:rPr>
              <w:t xml:space="preserve"> днів з дати закінчення строку подання таких пропозицій. Тендерна пропозиція, термін дії якої коротший, буде відхилена як така, що не відповідає умовам тендеру</w:t>
            </w:r>
            <w:r w:rsidR="00A03F88" w:rsidRPr="000A5A01">
              <w:rPr>
                <w:rFonts w:ascii="Times New Roman" w:hAnsi="Times New Roman" w:cs="Times New Roman"/>
                <w:sz w:val="20"/>
                <w:lang w:val="ru-RU"/>
              </w:rPr>
              <w:t>.</w:t>
            </w:r>
          </w:p>
        </w:tc>
      </w:tr>
      <w:tr w:rsidR="00A03F88" w:rsidRPr="00D36363" w14:paraId="1CFCEEE1" w14:textId="77777777" w:rsidTr="00CD552C">
        <w:tc>
          <w:tcPr>
            <w:tcW w:w="1985" w:type="dxa"/>
          </w:tcPr>
          <w:p w14:paraId="1CFCEEDF"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EE0" w14:textId="5DEEFD3A" w:rsidR="00A03F88" w:rsidRPr="000A5A01" w:rsidRDefault="00147AB7" w:rsidP="000A5A01">
            <w:pPr>
              <w:pStyle w:val="Header3-Paragraph"/>
              <w:numPr>
                <w:ilvl w:val="1"/>
                <w:numId w:val="33"/>
              </w:numPr>
              <w:jc w:val="both"/>
              <w:rPr>
                <w:rFonts w:ascii="Times New Roman" w:hAnsi="Times New Roman" w:cs="Times New Roman"/>
                <w:sz w:val="20"/>
                <w:lang w:val="ru-RU"/>
              </w:rPr>
            </w:pPr>
            <w:r w:rsidRPr="000A5A01">
              <w:rPr>
                <w:rFonts w:ascii="Times New Roman" w:hAnsi="Times New Roman" w:cs="Times New Roman"/>
                <w:sz w:val="20"/>
                <w:lang w:val="ru-RU"/>
              </w:rPr>
              <w:t>У виняткових випадках до закінчення періоду дійсності тендерних пропозицій Замовник може попросити Учасників тендеру продовжити термін дії їх тендерів. Таке прохання та відповіді мають бути у письмовій формі. Учасник може відхилити прохання</w:t>
            </w:r>
            <w:r w:rsidR="00D74B1B"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Учасник тендеру, що погоджується з проханням, не може бути змушеним чи отримати дозвіл на зміну його тендеру, за виключенням випадку, описаного у пункті 14.3</w:t>
            </w:r>
            <w:r w:rsidR="002F4CE5" w:rsidRPr="000A5A01">
              <w:rPr>
                <w:rFonts w:ascii="Times New Roman" w:hAnsi="Times New Roman" w:cs="Times New Roman"/>
                <w:sz w:val="20"/>
                <w:lang w:val="ru-RU"/>
              </w:rPr>
              <w:t xml:space="preserve"> ІУТ</w:t>
            </w:r>
            <w:r w:rsidR="00A03F88" w:rsidRPr="000A5A01">
              <w:rPr>
                <w:rFonts w:ascii="Times New Roman" w:hAnsi="Times New Roman" w:cs="Times New Roman"/>
                <w:sz w:val="20"/>
                <w:lang w:val="ru-RU"/>
              </w:rPr>
              <w:t>.</w:t>
            </w:r>
          </w:p>
        </w:tc>
      </w:tr>
      <w:tr w:rsidR="00A03F88" w:rsidRPr="00D36363" w14:paraId="1CFCEEE4" w14:textId="77777777" w:rsidTr="00CD552C">
        <w:tc>
          <w:tcPr>
            <w:tcW w:w="1985" w:type="dxa"/>
          </w:tcPr>
          <w:p w14:paraId="1CFCEEE2"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EE3" w14:textId="52152E77" w:rsidR="00A03F88" w:rsidRPr="000A5A01" w:rsidRDefault="008B312C" w:rsidP="000A5A01">
            <w:pPr>
              <w:pStyle w:val="Header3-Paragraph"/>
              <w:numPr>
                <w:ilvl w:val="1"/>
                <w:numId w:val="33"/>
              </w:numPr>
              <w:jc w:val="both"/>
              <w:rPr>
                <w:rFonts w:ascii="Times New Roman" w:hAnsi="Times New Roman" w:cs="Times New Roman"/>
                <w:sz w:val="20"/>
                <w:lang w:val="ru-RU"/>
              </w:rPr>
            </w:pPr>
            <w:r w:rsidRPr="000A5A01">
              <w:rPr>
                <w:rFonts w:ascii="Times New Roman" w:hAnsi="Times New Roman" w:cs="Times New Roman"/>
                <w:sz w:val="20"/>
                <w:lang w:val="ru-RU"/>
              </w:rPr>
              <w:t>Якщо присудження контракту затрималось понад п’ятдесят шість (56) днів після закінчення початкового строку дійсності тендерних пропозицій, то ціна контракту має бути змінена, як вказано у проханні на продовження терміну дії. Оцінка тендерів має базуватись на ціні тендера без врахування вищевказаної зміни</w:t>
            </w:r>
            <w:r w:rsidR="00A03F88" w:rsidRPr="000A5A01">
              <w:rPr>
                <w:rFonts w:ascii="Times New Roman" w:hAnsi="Times New Roman" w:cs="Times New Roman"/>
                <w:sz w:val="20"/>
                <w:lang w:val="ru-RU"/>
              </w:rPr>
              <w:t>.</w:t>
            </w:r>
          </w:p>
        </w:tc>
      </w:tr>
      <w:tr w:rsidR="00A03F88" w:rsidRPr="00D36363" w14:paraId="1CFCEEE7" w14:textId="77777777" w:rsidTr="00E11D62">
        <w:tc>
          <w:tcPr>
            <w:tcW w:w="1985" w:type="dxa"/>
          </w:tcPr>
          <w:p w14:paraId="1CFCEEE5" w14:textId="1BCAED58" w:rsidR="00A03F88" w:rsidRPr="00074784" w:rsidRDefault="00F96DA2" w:rsidP="000A5A01">
            <w:pPr>
              <w:pStyle w:val="Header1-Clauses"/>
              <w:numPr>
                <w:ilvl w:val="0"/>
                <w:numId w:val="29"/>
              </w:numPr>
              <w:rPr>
                <w:rFonts w:ascii="Times New Roman" w:hAnsi="Times New Roman" w:cs="Times New Roman"/>
                <w:sz w:val="20"/>
              </w:rPr>
            </w:pPr>
            <w:r w:rsidRPr="00074784">
              <w:rPr>
                <w:rFonts w:ascii="Times New Roman" w:hAnsi="Times New Roman" w:cs="Times New Roman"/>
                <w:sz w:val="20"/>
              </w:rPr>
              <w:t>Декларація про гарантування тендеру</w:t>
            </w:r>
          </w:p>
        </w:tc>
        <w:tc>
          <w:tcPr>
            <w:tcW w:w="7922" w:type="dxa"/>
            <w:gridSpan w:val="2"/>
          </w:tcPr>
          <w:p w14:paraId="1CFCEEE6" w14:textId="1BF61FA4" w:rsidR="00A03F88" w:rsidRPr="000A5A01" w:rsidRDefault="006562A1" w:rsidP="000A5A01">
            <w:pPr>
              <w:pStyle w:val="Header3-Paragraph"/>
              <w:numPr>
                <w:ilvl w:val="0"/>
                <w:numId w:val="34"/>
              </w:numPr>
              <w:jc w:val="both"/>
              <w:rPr>
                <w:rFonts w:ascii="Times New Roman" w:hAnsi="Times New Roman" w:cs="Times New Roman"/>
                <w:sz w:val="20"/>
                <w:lang w:val="ru-RU"/>
              </w:rPr>
            </w:pPr>
            <w:r w:rsidRPr="000A5A01">
              <w:rPr>
                <w:rFonts w:ascii="Times New Roman" w:hAnsi="Times New Roman" w:cs="Times New Roman"/>
                <w:sz w:val="20"/>
                <w:lang w:val="ru-RU"/>
              </w:rPr>
              <w:t xml:space="preserve">Учасники тендеру мають надати зі своїм тендером оригінал </w:t>
            </w:r>
            <w:r w:rsidR="0023447A" w:rsidRPr="000A5A01">
              <w:rPr>
                <w:rFonts w:ascii="Times New Roman" w:hAnsi="Times New Roman" w:cs="Times New Roman"/>
                <w:sz w:val="20"/>
                <w:lang w:val="ru-RU"/>
              </w:rPr>
              <w:t>декларації про гарантування тендеру</w:t>
            </w:r>
            <w:r w:rsidRPr="000A5A01">
              <w:rPr>
                <w:rFonts w:ascii="Times New Roman" w:hAnsi="Times New Roman" w:cs="Times New Roman"/>
                <w:sz w:val="20"/>
                <w:lang w:val="ru-RU"/>
              </w:rPr>
              <w:t>, використовуючи</w:t>
            </w:r>
            <w:r w:rsidR="00570626" w:rsidRPr="000A5A01">
              <w:rPr>
                <w:rFonts w:ascii="Times New Roman" w:hAnsi="Times New Roman" w:cs="Times New Roman"/>
                <w:sz w:val="20"/>
                <w:lang w:val="ru-RU"/>
              </w:rPr>
              <w:t xml:space="preserve"> відповідну</w:t>
            </w:r>
            <w:r w:rsidRPr="000A5A01">
              <w:rPr>
                <w:rFonts w:ascii="Times New Roman" w:hAnsi="Times New Roman" w:cs="Times New Roman"/>
                <w:sz w:val="20"/>
                <w:lang w:val="ru-RU"/>
              </w:rPr>
              <w:t xml:space="preserve"> форму, включену у Розділ ІІІ «Тендерні форми». </w:t>
            </w:r>
          </w:p>
        </w:tc>
      </w:tr>
      <w:tr w:rsidR="00A03F88" w:rsidRPr="00D36363" w14:paraId="1CFCEEF0" w14:textId="77777777" w:rsidTr="00E11D62">
        <w:tc>
          <w:tcPr>
            <w:tcW w:w="1985" w:type="dxa"/>
          </w:tcPr>
          <w:p w14:paraId="1CFCEEE8" w14:textId="77777777" w:rsidR="00A03F88" w:rsidRPr="000A5A01" w:rsidRDefault="00A03F88" w:rsidP="00A03F88">
            <w:pPr>
              <w:rPr>
                <w:rFonts w:ascii="Times New Roman" w:hAnsi="Times New Roman" w:cs="Times New Roman"/>
                <w:sz w:val="20"/>
                <w:lang w:val="ru-RU"/>
              </w:rPr>
            </w:pPr>
            <w:bookmarkStart w:id="99" w:name="_Toc438532606"/>
            <w:bookmarkStart w:id="100" w:name="_Toc438532608"/>
            <w:bookmarkEnd w:id="99"/>
            <w:bookmarkEnd w:id="100"/>
          </w:p>
        </w:tc>
        <w:tc>
          <w:tcPr>
            <w:tcW w:w="7922" w:type="dxa"/>
            <w:gridSpan w:val="2"/>
          </w:tcPr>
          <w:p w14:paraId="1CFCEEE9" w14:textId="77777777" w:rsidR="00A03F88" w:rsidRPr="00074784" w:rsidRDefault="00A03F88" w:rsidP="000A5A01">
            <w:pPr>
              <w:pStyle w:val="ListParagraph"/>
              <w:numPr>
                <w:ilvl w:val="0"/>
                <w:numId w:val="52"/>
              </w:numPr>
              <w:spacing w:after="200"/>
              <w:contextualSpacing w:val="0"/>
              <w:jc w:val="both"/>
              <w:rPr>
                <w:rFonts w:ascii="Times New Roman" w:hAnsi="Times New Roman" w:cs="Times New Roman"/>
                <w:iCs/>
                <w:vanish/>
                <w:sz w:val="20"/>
              </w:rPr>
            </w:pPr>
          </w:p>
          <w:p w14:paraId="1CFCEEEA" w14:textId="77777777" w:rsidR="00A03F88" w:rsidRPr="00074784" w:rsidRDefault="00A03F88" w:rsidP="000A5A01">
            <w:pPr>
              <w:pStyle w:val="ListParagraph"/>
              <w:numPr>
                <w:ilvl w:val="0"/>
                <w:numId w:val="52"/>
              </w:numPr>
              <w:spacing w:after="200"/>
              <w:contextualSpacing w:val="0"/>
              <w:jc w:val="both"/>
              <w:rPr>
                <w:rFonts w:ascii="Times New Roman" w:hAnsi="Times New Roman" w:cs="Times New Roman"/>
                <w:iCs/>
                <w:vanish/>
                <w:sz w:val="20"/>
              </w:rPr>
            </w:pPr>
          </w:p>
          <w:p w14:paraId="1CFCEEEB" w14:textId="77777777" w:rsidR="00A03F88" w:rsidRPr="00074784" w:rsidRDefault="00A03F88" w:rsidP="000A5A01">
            <w:pPr>
              <w:pStyle w:val="ListParagraph"/>
              <w:numPr>
                <w:ilvl w:val="0"/>
                <w:numId w:val="52"/>
              </w:numPr>
              <w:spacing w:after="200"/>
              <w:contextualSpacing w:val="0"/>
              <w:jc w:val="both"/>
              <w:rPr>
                <w:rFonts w:ascii="Times New Roman" w:hAnsi="Times New Roman" w:cs="Times New Roman"/>
                <w:iCs/>
                <w:vanish/>
                <w:sz w:val="20"/>
              </w:rPr>
            </w:pPr>
          </w:p>
          <w:p w14:paraId="1CFCEEEC" w14:textId="77777777" w:rsidR="00A03F88" w:rsidRPr="00074784" w:rsidRDefault="00A03F88" w:rsidP="000A5A01">
            <w:pPr>
              <w:pStyle w:val="ListParagraph"/>
              <w:numPr>
                <w:ilvl w:val="1"/>
                <w:numId w:val="52"/>
              </w:numPr>
              <w:spacing w:after="200"/>
              <w:contextualSpacing w:val="0"/>
              <w:jc w:val="both"/>
              <w:rPr>
                <w:rFonts w:ascii="Times New Roman" w:hAnsi="Times New Roman" w:cs="Times New Roman"/>
                <w:iCs/>
                <w:vanish/>
                <w:sz w:val="20"/>
              </w:rPr>
            </w:pPr>
          </w:p>
          <w:p w14:paraId="1CFCEEEF" w14:textId="229021BC" w:rsidR="00A03F88" w:rsidRPr="000A5A01" w:rsidRDefault="00935C60" w:rsidP="000A5A01">
            <w:pPr>
              <w:pStyle w:val="Header3-Paragraph"/>
              <w:numPr>
                <w:ilvl w:val="0"/>
                <w:numId w:val="34"/>
              </w:numPr>
              <w:jc w:val="both"/>
              <w:rPr>
                <w:rFonts w:ascii="Times New Roman" w:hAnsi="Times New Roman" w:cs="Times New Roman"/>
                <w:sz w:val="20"/>
                <w:lang w:val="ru-RU"/>
              </w:rPr>
            </w:pPr>
            <w:r w:rsidRPr="000A5A01">
              <w:rPr>
                <w:rFonts w:ascii="Times New Roman" w:hAnsi="Times New Roman" w:cs="Times New Roman"/>
                <w:iCs/>
                <w:sz w:val="20"/>
                <w:lang w:val="ru-RU"/>
              </w:rPr>
              <w:t xml:space="preserve">Будь-який тендер, що не супроводжується </w:t>
            </w:r>
            <w:r w:rsidR="00BA50AB" w:rsidRPr="000A5A01">
              <w:rPr>
                <w:rFonts w:ascii="Times New Roman" w:hAnsi="Times New Roman" w:cs="Times New Roman"/>
                <w:iCs/>
                <w:sz w:val="20"/>
                <w:lang w:val="ru-RU"/>
              </w:rPr>
              <w:t xml:space="preserve">декларацією про гарантування тендеру </w:t>
            </w:r>
            <w:r w:rsidR="00BA50AB" w:rsidRPr="000A5A01">
              <w:rPr>
                <w:rFonts w:ascii="Times New Roman" w:hAnsi="Times New Roman" w:cs="Times New Roman"/>
                <w:sz w:val="20"/>
                <w:lang w:val="ru-RU"/>
              </w:rPr>
              <w:t xml:space="preserve"> </w:t>
            </w:r>
            <w:r w:rsidRPr="000A5A01">
              <w:rPr>
                <w:rFonts w:ascii="Times New Roman" w:hAnsi="Times New Roman" w:cs="Times New Roman"/>
                <w:iCs/>
                <w:sz w:val="20"/>
                <w:lang w:val="ru-RU"/>
              </w:rPr>
              <w:t xml:space="preserve">, буде відхилений Замовником як не відповідний до вимог. </w:t>
            </w:r>
          </w:p>
        </w:tc>
      </w:tr>
      <w:tr w:rsidR="00A03F88" w:rsidRPr="00D36363" w14:paraId="1CFCEF00" w14:textId="77777777" w:rsidTr="00E11D62">
        <w:tc>
          <w:tcPr>
            <w:tcW w:w="1985" w:type="dxa"/>
          </w:tcPr>
          <w:p w14:paraId="1CFCEEF1" w14:textId="301A9204" w:rsidR="00A03F88" w:rsidRPr="000A5A01" w:rsidRDefault="00A225B6" w:rsidP="000A5A01">
            <w:pPr>
              <w:pStyle w:val="Header1-Clauses"/>
              <w:numPr>
                <w:ilvl w:val="0"/>
                <w:numId w:val="35"/>
              </w:numPr>
              <w:spacing w:before="120"/>
              <w:rPr>
                <w:rFonts w:ascii="Times New Roman" w:hAnsi="Times New Roman" w:cs="Times New Roman"/>
                <w:sz w:val="20"/>
                <w:lang w:val="ru-RU"/>
              </w:rPr>
            </w:pPr>
            <w:bookmarkStart w:id="101" w:name="_Toc438532609"/>
            <w:bookmarkStart w:id="102" w:name="_Toc438532610"/>
            <w:bookmarkStart w:id="103" w:name="_Toc438532611"/>
            <w:bookmarkStart w:id="104" w:name="_Toc438438843"/>
            <w:bookmarkStart w:id="105" w:name="_Toc438532612"/>
            <w:bookmarkStart w:id="106" w:name="_Toc438733987"/>
            <w:bookmarkStart w:id="107" w:name="_Toc438907026"/>
            <w:bookmarkStart w:id="108" w:name="_Toc438907225"/>
            <w:bookmarkStart w:id="109" w:name="_Toc192578435"/>
            <w:bookmarkEnd w:id="101"/>
            <w:bookmarkEnd w:id="102"/>
            <w:bookmarkEnd w:id="103"/>
            <w:r w:rsidRPr="000A5A01">
              <w:rPr>
                <w:rFonts w:ascii="Times New Roman" w:hAnsi="Times New Roman" w:cs="Times New Roman"/>
                <w:sz w:val="20"/>
                <w:lang w:val="ru-RU"/>
              </w:rPr>
              <w:t>Оформлення і підписання тендерної пропозиції</w:t>
            </w:r>
            <w:bookmarkEnd w:id="104"/>
            <w:bookmarkEnd w:id="105"/>
            <w:bookmarkEnd w:id="106"/>
            <w:bookmarkEnd w:id="107"/>
            <w:bookmarkEnd w:id="108"/>
            <w:bookmarkEnd w:id="109"/>
          </w:p>
        </w:tc>
        <w:tc>
          <w:tcPr>
            <w:tcW w:w="7922" w:type="dxa"/>
            <w:gridSpan w:val="2"/>
          </w:tcPr>
          <w:p w14:paraId="1CFCEEF2"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3"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4"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5"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6"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7"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8"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9"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A"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B"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C"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D" w14:textId="77777777" w:rsidR="00A03F88" w:rsidRPr="00074784" w:rsidRDefault="00A03F88" w:rsidP="000A5A01">
            <w:pPr>
              <w:pStyle w:val="ListParagraph"/>
              <w:numPr>
                <w:ilvl w:val="0"/>
                <w:numId w:val="36"/>
              </w:numPr>
              <w:spacing w:after="200"/>
              <w:contextualSpacing w:val="0"/>
              <w:jc w:val="both"/>
              <w:rPr>
                <w:rFonts w:ascii="Times New Roman" w:hAnsi="Times New Roman" w:cs="Times New Roman"/>
                <w:vanish/>
                <w:sz w:val="20"/>
              </w:rPr>
            </w:pPr>
          </w:p>
          <w:p w14:paraId="1CFCEEFE" w14:textId="4BD79F2A" w:rsidR="00A03F88" w:rsidRPr="000A5A01" w:rsidRDefault="009256D4" w:rsidP="000A5A01">
            <w:pPr>
              <w:pStyle w:val="Header3-Paragraph"/>
              <w:numPr>
                <w:ilvl w:val="1"/>
                <w:numId w:val="36"/>
              </w:numPr>
              <w:spacing w:before="120"/>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 xml:space="preserve">Учасник тендеру повинен підготувати оригінал Тендерної пропозиції, чітко вказавши на ній “ОРИГІНАЛ”. Крім того, Учасник тендеру має підготувати </w:t>
            </w:r>
            <w:r w:rsidRPr="000A5A01">
              <w:rPr>
                <w:rFonts w:ascii="Times New Roman" w:hAnsi="Times New Roman" w:cs="Times New Roman"/>
                <w:b/>
                <w:i/>
                <w:sz w:val="20"/>
                <w:lang w:val="ru-RU"/>
              </w:rPr>
              <w:t>[вставте число]</w:t>
            </w:r>
            <w:r w:rsidRPr="000A5A01">
              <w:rPr>
                <w:rFonts w:ascii="Times New Roman" w:hAnsi="Times New Roman" w:cs="Times New Roman"/>
                <w:sz w:val="20"/>
                <w:lang w:val="ru-RU"/>
              </w:rPr>
              <w:t xml:space="preserve"> копії Тендерної пропозиції, чітко вказавши на кожній “КОПІЯ”. У випадку розбіжностей між оригіналом та копіями, перевага надається оригіналу</w:t>
            </w:r>
            <w:r w:rsidR="00A03F88" w:rsidRPr="000A5A01">
              <w:rPr>
                <w:rFonts w:ascii="Times New Roman" w:hAnsi="Times New Roman" w:cs="Times New Roman"/>
                <w:sz w:val="20"/>
                <w:lang w:val="ru-RU"/>
              </w:rPr>
              <w:t>.</w:t>
            </w:r>
          </w:p>
          <w:p w14:paraId="1CFCEEFF" w14:textId="5A5963E4" w:rsidR="00A03F88" w:rsidRPr="000A5A01" w:rsidRDefault="005E6EEA" w:rsidP="0084075B">
            <w:pPr>
              <w:pStyle w:val="Header3-Paragraph"/>
              <w:numPr>
                <w:ilvl w:val="0"/>
                <w:numId w:val="0"/>
              </w:numPr>
              <w:ind w:left="504"/>
              <w:jc w:val="both"/>
              <w:rPr>
                <w:rFonts w:ascii="Times New Roman" w:hAnsi="Times New Roman" w:cs="Times New Roman"/>
                <w:sz w:val="20"/>
                <w:lang w:val="ru-RU"/>
              </w:rPr>
            </w:pPr>
            <w:r w:rsidRPr="000A5A01">
              <w:rPr>
                <w:rFonts w:ascii="Times New Roman" w:hAnsi="Times New Roman" w:cs="Times New Roman"/>
                <w:sz w:val="20"/>
                <w:lang w:val="ru-RU"/>
              </w:rPr>
              <w:t xml:space="preserve">Окрім того, Учасник тендеру повинен включати у свою пропозицію електронну форму тендерних документів в форматі </w:t>
            </w:r>
            <w:r w:rsidRPr="00074784">
              <w:rPr>
                <w:rFonts w:ascii="Times New Roman" w:hAnsi="Times New Roman" w:cs="Times New Roman"/>
                <w:sz w:val="20"/>
              </w:rPr>
              <w:t>PDF</w:t>
            </w:r>
            <w:r w:rsidRPr="000A5A01">
              <w:rPr>
                <w:rFonts w:ascii="Times New Roman" w:hAnsi="Times New Roman" w:cs="Times New Roman"/>
                <w:sz w:val="20"/>
                <w:lang w:val="ru-RU"/>
              </w:rPr>
              <w:t xml:space="preserve"> на </w:t>
            </w:r>
            <w:r w:rsidR="004F79F6" w:rsidRPr="00074784">
              <w:rPr>
                <w:rFonts w:ascii="Times New Roman" w:hAnsi="Times New Roman" w:cs="Times New Roman"/>
                <w:sz w:val="20"/>
              </w:rPr>
              <w:t>USB</w:t>
            </w:r>
            <w:r w:rsidR="004F79F6" w:rsidRPr="000A5A01">
              <w:rPr>
                <w:rFonts w:ascii="Times New Roman" w:hAnsi="Times New Roman" w:cs="Times New Roman"/>
                <w:sz w:val="20"/>
                <w:lang w:val="ru-RU"/>
              </w:rPr>
              <w:t xml:space="preserve"> драйві</w:t>
            </w:r>
            <w:r w:rsidR="00FD64A2" w:rsidRPr="000A5A01">
              <w:rPr>
                <w:rFonts w:ascii="Times New Roman" w:hAnsi="Times New Roman" w:cs="Times New Roman"/>
                <w:sz w:val="20"/>
                <w:lang w:val="ru-RU"/>
              </w:rPr>
              <w:t xml:space="preserve"> (</w:t>
            </w:r>
            <w:r w:rsidR="0083656F" w:rsidRPr="000A5A01">
              <w:rPr>
                <w:rFonts w:ascii="Times New Roman" w:hAnsi="Times New Roman" w:cs="Times New Roman"/>
                <w:sz w:val="20"/>
                <w:lang w:val="ru-RU"/>
              </w:rPr>
              <w:t>флешці)</w:t>
            </w:r>
            <w:r w:rsidR="00A03F88" w:rsidRPr="000A5A01">
              <w:rPr>
                <w:rFonts w:ascii="Times New Roman" w:hAnsi="Times New Roman" w:cs="Times New Roman"/>
                <w:sz w:val="20"/>
                <w:lang w:val="ru-RU"/>
              </w:rPr>
              <w:t>.</w:t>
            </w:r>
          </w:p>
        </w:tc>
      </w:tr>
      <w:tr w:rsidR="00A03F88" w:rsidRPr="00D36363" w14:paraId="1CFCEF03" w14:textId="77777777" w:rsidTr="00CD552C">
        <w:tc>
          <w:tcPr>
            <w:tcW w:w="1985" w:type="dxa"/>
          </w:tcPr>
          <w:p w14:paraId="1CFCEF01"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02" w14:textId="3C74AF43" w:rsidR="00A03F88" w:rsidRPr="000A5A01" w:rsidRDefault="00B1791A" w:rsidP="000A5A01">
            <w:pPr>
              <w:pStyle w:val="Header3-Paragraph"/>
              <w:numPr>
                <w:ilvl w:val="1"/>
                <w:numId w:val="36"/>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Оригінал та всі копії Тендерної пропозиції повинні бути надруковані або написані незмивним чорнилом, та підписані уповноваженою Учасником тендера особою. Ці повноваження мають бути підтверджені установчими документами Учасника, що додаються до Тендерної пропозиції</w:t>
            </w:r>
            <w:r w:rsidR="00A03F88" w:rsidRPr="000A5A01">
              <w:rPr>
                <w:rFonts w:ascii="Times New Roman" w:hAnsi="Times New Roman" w:cs="Times New Roman"/>
                <w:sz w:val="20"/>
                <w:lang w:val="ru-RU"/>
              </w:rPr>
              <w:t>.</w:t>
            </w:r>
          </w:p>
        </w:tc>
      </w:tr>
      <w:tr w:rsidR="00A03F88" w:rsidRPr="00D36363" w14:paraId="1CFCEF06" w14:textId="77777777" w:rsidTr="00CD552C">
        <w:trPr>
          <w:trHeight w:val="522"/>
        </w:trPr>
        <w:tc>
          <w:tcPr>
            <w:tcW w:w="1985" w:type="dxa"/>
          </w:tcPr>
          <w:p w14:paraId="1CFCEF04"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05" w14:textId="33A7114D" w:rsidR="00A03F88" w:rsidRPr="000A5A01" w:rsidRDefault="00F84FF2" w:rsidP="000A5A01">
            <w:pPr>
              <w:pStyle w:val="Header3-Paragraph"/>
              <w:numPr>
                <w:ilvl w:val="1"/>
                <w:numId w:val="36"/>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Тендерна пропозиція, подана СПКА, повинна</w:t>
            </w:r>
            <w:r w:rsidR="00A03F88" w:rsidRPr="000A5A01">
              <w:rPr>
                <w:rFonts w:ascii="Times New Roman" w:hAnsi="Times New Roman" w:cs="Times New Roman"/>
                <w:sz w:val="20"/>
                <w:lang w:val="ru-RU"/>
              </w:rPr>
              <w:t>:</w:t>
            </w:r>
          </w:p>
        </w:tc>
      </w:tr>
      <w:tr w:rsidR="00A03F88" w:rsidRPr="00D36363" w14:paraId="1CFCEF09" w14:textId="77777777" w:rsidTr="00CD552C">
        <w:tc>
          <w:tcPr>
            <w:tcW w:w="1985" w:type="dxa"/>
          </w:tcPr>
          <w:p w14:paraId="1CFCEF07"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08" w14:textId="2B14C8B6" w:rsidR="00A03F88" w:rsidRPr="000A5A01" w:rsidRDefault="00A03F88" w:rsidP="0084075B">
            <w:pPr>
              <w:tabs>
                <w:tab w:val="left" w:pos="941"/>
              </w:tabs>
              <w:spacing w:after="200"/>
              <w:ind w:left="941" w:hanging="425"/>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DA1A1B" w:rsidRPr="000A5A01">
              <w:rPr>
                <w:rFonts w:ascii="Times New Roman" w:hAnsi="Times New Roman" w:cs="Times New Roman"/>
                <w:sz w:val="20"/>
                <w:lang w:val="ru-RU"/>
              </w:rPr>
              <w:t>бути підписана таким чином, щоб юридично зобов'язувати всіх партнерів; та</w:t>
            </w:r>
          </w:p>
        </w:tc>
      </w:tr>
      <w:tr w:rsidR="00A03F88" w:rsidRPr="00D36363" w14:paraId="1CFCEF0C" w14:textId="77777777" w:rsidTr="00CD552C">
        <w:tc>
          <w:tcPr>
            <w:tcW w:w="1985" w:type="dxa"/>
          </w:tcPr>
          <w:p w14:paraId="1CFCEF0A"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0B" w14:textId="3DCDEE85" w:rsidR="00A03F88" w:rsidRPr="000A5A01" w:rsidRDefault="00A03F88" w:rsidP="0084075B">
            <w:pPr>
              <w:tabs>
                <w:tab w:val="left" w:pos="941"/>
              </w:tabs>
              <w:spacing w:after="200"/>
              <w:ind w:left="941" w:hanging="425"/>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7F678D" w:rsidRPr="000A5A01">
              <w:rPr>
                <w:rFonts w:ascii="Times New Roman" w:hAnsi="Times New Roman" w:cs="Times New Roman"/>
                <w:sz w:val="20"/>
                <w:lang w:val="ru-RU"/>
              </w:rPr>
              <w:t>містити авторизацію Представника у формі нотаріальної довіреності, підписаної особами, уповноваженими підписувати від імені СПКА</w:t>
            </w:r>
            <w:r w:rsidRPr="000A5A01">
              <w:rPr>
                <w:rFonts w:ascii="Times New Roman" w:hAnsi="Times New Roman" w:cs="Times New Roman"/>
                <w:sz w:val="20"/>
                <w:lang w:val="ru-RU"/>
              </w:rPr>
              <w:t>.</w:t>
            </w:r>
          </w:p>
        </w:tc>
      </w:tr>
      <w:tr w:rsidR="00A03F88" w:rsidRPr="00D36363" w14:paraId="1CFCEF0F" w14:textId="77777777" w:rsidTr="00CD552C">
        <w:tc>
          <w:tcPr>
            <w:tcW w:w="1985" w:type="dxa"/>
          </w:tcPr>
          <w:p w14:paraId="1CFCEF0D"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0E" w14:textId="69971A9F" w:rsidR="00A03F88" w:rsidRPr="000A5A01" w:rsidRDefault="00511764" w:rsidP="0084075B">
            <w:pPr>
              <w:pStyle w:val="BodyText2"/>
              <w:ind w:left="363" w:hanging="74"/>
              <w:jc w:val="both"/>
              <w:rPr>
                <w:rFonts w:ascii="Times New Roman" w:hAnsi="Times New Roman" w:cs="Times New Roman"/>
                <w:sz w:val="24"/>
                <w:szCs w:val="24"/>
                <w:lang w:val="ru-RU"/>
              </w:rPr>
            </w:pPr>
            <w:bookmarkStart w:id="110" w:name="_Toc438438844"/>
            <w:bookmarkStart w:id="111" w:name="_Toc438532613"/>
            <w:bookmarkStart w:id="112" w:name="_Toc438733988"/>
            <w:bookmarkStart w:id="113" w:name="_Toc438962070"/>
            <w:bookmarkStart w:id="114" w:name="_Toc461939619"/>
            <w:bookmarkStart w:id="115" w:name="_Toc192578436"/>
            <w:r w:rsidRPr="000A5A01">
              <w:rPr>
                <w:rFonts w:ascii="Times New Roman" w:hAnsi="Times New Roman" w:cs="Times New Roman"/>
                <w:sz w:val="24"/>
                <w:szCs w:val="24"/>
                <w:lang w:val="ru-RU"/>
              </w:rPr>
              <w:t>Подача і відкриття Тендерних пропозицій</w:t>
            </w:r>
            <w:bookmarkEnd w:id="110"/>
            <w:bookmarkEnd w:id="111"/>
            <w:bookmarkEnd w:id="112"/>
            <w:bookmarkEnd w:id="113"/>
            <w:bookmarkEnd w:id="114"/>
            <w:bookmarkEnd w:id="115"/>
          </w:p>
        </w:tc>
      </w:tr>
      <w:tr w:rsidR="00A03F88" w:rsidRPr="00074784" w14:paraId="1CFCEF1F" w14:textId="77777777" w:rsidTr="00CD552C">
        <w:tc>
          <w:tcPr>
            <w:tcW w:w="1985" w:type="dxa"/>
          </w:tcPr>
          <w:p w14:paraId="1CFCEF10" w14:textId="4E56FE5C" w:rsidR="00A03F88" w:rsidRPr="000A5A01" w:rsidRDefault="00C52359" w:rsidP="000A5A01">
            <w:pPr>
              <w:pStyle w:val="Header1-Clauses"/>
              <w:numPr>
                <w:ilvl w:val="0"/>
                <w:numId w:val="35"/>
              </w:numPr>
              <w:rPr>
                <w:rFonts w:ascii="Times New Roman" w:hAnsi="Times New Roman" w:cs="Times New Roman"/>
                <w:sz w:val="20"/>
                <w:lang w:val="ru-RU"/>
              </w:rPr>
            </w:pPr>
            <w:bookmarkStart w:id="116" w:name="_Toc438438845"/>
            <w:bookmarkStart w:id="117" w:name="_Toc438532614"/>
            <w:bookmarkStart w:id="118" w:name="_Toc438733989"/>
            <w:bookmarkStart w:id="119" w:name="_Toc438907027"/>
            <w:bookmarkStart w:id="120" w:name="_Toc438907226"/>
            <w:bookmarkStart w:id="121" w:name="_Toc192578437"/>
            <w:r w:rsidRPr="000A5A01">
              <w:rPr>
                <w:rFonts w:ascii="Times New Roman" w:hAnsi="Times New Roman" w:cs="Times New Roman"/>
                <w:sz w:val="20"/>
                <w:lang w:val="ru-RU"/>
              </w:rPr>
              <w:t>Подача і маркування конвертів з тендерами</w:t>
            </w:r>
            <w:bookmarkEnd w:id="116"/>
            <w:bookmarkEnd w:id="117"/>
            <w:bookmarkEnd w:id="118"/>
            <w:bookmarkEnd w:id="119"/>
            <w:bookmarkEnd w:id="120"/>
            <w:bookmarkEnd w:id="121"/>
          </w:p>
        </w:tc>
        <w:tc>
          <w:tcPr>
            <w:tcW w:w="7922" w:type="dxa"/>
            <w:gridSpan w:val="2"/>
          </w:tcPr>
          <w:p w14:paraId="1CFCEF11"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2"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3"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4"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5"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6"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7"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8"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9"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A"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B"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C"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D" w14:textId="77777777" w:rsidR="00A03F88" w:rsidRPr="00074784" w:rsidRDefault="00A03F88" w:rsidP="000A5A01">
            <w:pPr>
              <w:pStyle w:val="ListParagraph"/>
              <w:numPr>
                <w:ilvl w:val="0"/>
                <w:numId w:val="53"/>
              </w:numPr>
              <w:spacing w:after="200"/>
              <w:contextualSpacing w:val="0"/>
              <w:jc w:val="both"/>
              <w:rPr>
                <w:rFonts w:ascii="Times New Roman" w:hAnsi="Times New Roman" w:cs="Times New Roman"/>
                <w:vanish/>
                <w:sz w:val="20"/>
              </w:rPr>
            </w:pPr>
          </w:p>
          <w:p w14:paraId="1CFCEF1E" w14:textId="1750492C" w:rsidR="00A03F88" w:rsidRPr="00074784" w:rsidRDefault="00976897" w:rsidP="000A5A01">
            <w:pPr>
              <w:pStyle w:val="Header3-Paragraph"/>
              <w:numPr>
                <w:ilvl w:val="1"/>
                <w:numId w:val="53"/>
              </w:numPr>
              <w:ind w:left="425" w:hanging="425"/>
              <w:jc w:val="both"/>
              <w:rPr>
                <w:rFonts w:ascii="Times New Roman" w:hAnsi="Times New Roman" w:cs="Times New Roman"/>
                <w:sz w:val="20"/>
              </w:rPr>
            </w:pPr>
            <w:r w:rsidRPr="000A5A01">
              <w:rPr>
                <w:rFonts w:ascii="Times New Roman" w:hAnsi="Times New Roman" w:cs="Times New Roman"/>
                <w:sz w:val="20"/>
                <w:lang w:val="ru-RU"/>
              </w:rPr>
              <w:t xml:space="preserve">Учасники тендеру можуть надсилати свої Тендерні пропозиції поштою або подавати особисто. </w:t>
            </w:r>
            <w:r w:rsidRPr="00074784">
              <w:rPr>
                <w:rFonts w:ascii="Times New Roman" w:hAnsi="Times New Roman" w:cs="Times New Roman"/>
                <w:sz w:val="20"/>
              </w:rPr>
              <w:t>Процедура подачі, запечатування та маркування конвертів повинна бути наступною</w:t>
            </w:r>
            <w:r w:rsidR="00A03F88" w:rsidRPr="00074784">
              <w:rPr>
                <w:rFonts w:ascii="Times New Roman" w:hAnsi="Times New Roman" w:cs="Times New Roman"/>
                <w:sz w:val="20"/>
              </w:rPr>
              <w:t>:</w:t>
            </w:r>
          </w:p>
        </w:tc>
      </w:tr>
      <w:tr w:rsidR="00A03F88" w:rsidRPr="00D36363" w14:paraId="1CFCEF22" w14:textId="77777777" w:rsidTr="00CD552C">
        <w:trPr>
          <w:trHeight w:val="170"/>
        </w:trPr>
        <w:tc>
          <w:tcPr>
            <w:tcW w:w="1985" w:type="dxa"/>
          </w:tcPr>
          <w:p w14:paraId="1CFCEF20" w14:textId="77777777" w:rsidR="00A03F88" w:rsidRPr="00074784" w:rsidRDefault="00A03F88" w:rsidP="00A03F88">
            <w:pPr>
              <w:pStyle w:val="Header1-Clauses"/>
              <w:rPr>
                <w:rFonts w:ascii="Times New Roman" w:hAnsi="Times New Roman" w:cs="Times New Roman"/>
                <w:sz w:val="20"/>
              </w:rPr>
            </w:pPr>
          </w:p>
        </w:tc>
        <w:tc>
          <w:tcPr>
            <w:tcW w:w="7922" w:type="dxa"/>
            <w:gridSpan w:val="2"/>
          </w:tcPr>
          <w:p w14:paraId="1CFCEF21" w14:textId="2D1C1A0C" w:rsidR="00A03F88" w:rsidRPr="000A5A01" w:rsidRDefault="00DA6EEB" w:rsidP="000A5A01">
            <w:pPr>
              <w:pStyle w:val="P3Header1-Clauses"/>
              <w:numPr>
                <w:ilvl w:val="2"/>
                <w:numId w:val="37"/>
              </w:numPr>
              <w:spacing w:after="120"/>
              <w:ind w:left="862" w:hanging="431"/>
              <w:jc w:val="both"/>
              <w:rPr>
                <w:rFonts w:ascii="Times New Roman" w:hAnsi="Times New Roman" w:cs="Times New Roman"/>
                <w:b w:val="0"/>
                <w:sz w:val="20"/>
                <w:lang w:val="ru-RU"/>
              </w:rPr>
            </w:pPr>
            <w:r w:rsidRPr="000A5A01">
              <w:rPr>
                <w:rFonts w:ascii="Times New Roman" w:hAnsi="Times New Roman" w:cs="Times New Roman"/>
                <w:b w:val="0"/>
                <w:sz w:val="20"/>
                <w:lang w:val="ru-RU"/>
              </w:rPr>
              <w:t>Учасники тендеру, які подають свої тендерні пропозиції поштою або нарочним, повинні вкласти оригінал і копії до окремих запечатаних конвертів</w:t>
            </w:r>
            <w:r w:rsidR="00A03F88" w:rsidRPr="000A5A01">
              <w:rPr>
                <w:rFonts w:ascii="Times New Roman" w:hAnsi="Times New Roman" w:cs="Times New Roman"/>
                <w:b w:val="0"/>
                <w:sz w:val="20"/>
                <w:lang w:val="ru-RU"/>
              </w:rPr>
              <w:t xml:space="preserve">.  </w:t>
            </w:r>
          </w:p>
        </w:tc>
      </w:tr>
      <w:tr w:rsidR="00A03F88" w:rsidRPr="00D36363" w14:paraId="1CFCEF25" w14:textId="77777777" w:rsidTr="00CD552C">
        <w:trPr>
          <w:trHeight w:val="594"/>
        </w:trPr>
        <w:tc>
          <w:tcPr>
            <w:tcW w:w="1985" w:type="dxa"/>
          </w:tcPr>
          <w:p w14:paraId="1CFCEF23" w14:textId="77777777" w:rsidR="00A03F88" w:rsidRPr="000A5A01" w:rsidRDefault="00A03F88" w:rsidP="00A03F88">
            <w:pPr>
              <w:pStyle w:val="Header1-Clauses"/>
              <w:rPr>
                <w:rFonts w:ascii="Times New Roman" w:hAnsi="Times New Roman" w:cs="Times New Roman"/>
                <w:sz w:val="20"/>
                <w:lang w:val="ru-RU"/>
              </w:rPr>
            </w:pPr>
          </w:p>
        </w:tc>
        <w:tc>
          <w:tcPr>
            <w:tcW w:w="7922" w:type="dxa"/>
            <w:gridSpan w:val="2"/>
          </w:tcPr>
          <w:p w14:paraId="1CFCEF24" w14:textId="70F9E328" w:rsidR="00A03F88" w:rsidRPr="000A5A01" w:rsidRDefault="00416773" w:rsidP="000A5A01">
            <w:pPr>
              <w:pStyle w:val="P3Header1-Clauses"/>
              <w:numPr>
                <w:ilvl w:val="2"/>
                <w:numId w:val="37"/>
              </w:numPr>
              <w:spacing w:after="240"/>
              <w:ind w:left="862" w:hanging="431"/>
              <w:jc w:val="both"/>
              <w:rPr>
                <w:rFonts w:ascii="Times New Roman" w:hAnsi="Times New Roman" w:cs="Times New Roman"/>
                <w:b w:val="0"/>
                <w:sz w:val="20"/>
                <w:lang w:val="ru-RU"/>
              </w:rPr>
            </w:pPr>
            <w:r w:rsidRPr="000A5A01">
              <w:rPr>
                <w:rFonts w:ascii="Times New Roman" w:hAnsi="Times New Roman" w:cs="Times New Roman"/>
                <w:b w:val="0"/>
                <w:sz w:val="20"/>
                <w:lang w:val="ru-RU"/>
              </w:rPr>
              <w:t xml:space="preserve">Адреса Замовника: </w:t>
            </w:r>
            <w:r w:rsidRPr="000A5A01">
              <w:rPr>
                <w:rFonts w:ascii="Times New Roman" w:hAnsi="Times New Roman" w:cs="Times New Roman"/>
                <w:i/>
                <w:sz w:val="20"/>
                <w:lang w:val="ru-RU"/>
              </w:rPr>
              <w:t>[вкажіть адресу Замовника]</w:t>
            </w:r>
          </w:p>
        </w:tc>
      </w:tr>
      <w:tr w:rsidR="00A03F88" w:rsidRPr="00074784" w14:paraId="1CFCEF37" w14:textId="77777777" w:rsidTr="00CD552C">
        <w:tc>
          <w:tcPr>
            <w:tcW w:w="1985" w:type="dxa"/>
          </w:tcPr>
          <w:p w14:paraId="1CFCEF26" w14:textId="77777777" w:rsidR="00A03F88" w:rsidRPr="000A5A01" w:rsidRDefault="00A03F88" w:rsidP="00A03F88">
            <w:pPr>
              <w:rPr>
                <w:rFonts w:ascii="Times New Roman" w:hAnsi="Times New Roman" w:cs="Times New Roman"/>
                <w:sz w:val="20"/>
                <w:lang w:val="ru-RU"/>
              </w:rPr>
            </w:pPr>
            <w:bookmarkStart w:id="122" w:name="_Toc438532615"/>
            <w:bookmarkEnd w:id="122"/>
          </w:p>
        </w:tc>
        <w:tc>
          <w:tcPr>
            <w:tcW w:w="7922" w:type="dxa"/>
            <w:gridSpan w:val="2"/>
          </w:tcPr>
          <w:p w14:paraId="1CFCEF27"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8"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9"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A"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B"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C"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D"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E"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2F"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30"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31"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32" w14:textId="77777777" w:rsidR="00A03F88" w:rsidRPr="00074784" w:rsidRDefault="00A03F88" w:rsidP="000A5A01">
            <w:pPr>
              <w:pStyle w:val="ListParagraph"/>
              <w:numPr>
                <w:ilvl w:val="0"/>
                <w:numId w:val="37"/>
              </w:numPr>
              <w:spacing w:after="200"/>
              <w:contextualSpacing w:val="0"/>
              <w:jc w:val="both"/>
              <w:rPr>
                <w:rFonts w:ascii="Times New Roman" w:hAnsi="Times New Roman" w:cs="Times New Roman"/>
                <w:vanish/>
                <w:sz w:val="20"/>
              </w:rPr>
            </w:pPr>
          </w:p>
          <w:p w14:paraId="1CFCEF33" w14:textId="77777777" w:rsidR="00A03F88" w:rsidRPr="00074784" w:rsidRDefault="00A03F88" w:rsidP="000A5A01">
            <w:pPr>
              <w:pStyle w:val="ListParagraph"/>
              <w:numPr>
                <w:ilvl w:val="1"/>
                <w:numId w:val="37"/>
              </w:numPr>
              <w:spacing w:after="200"/>
              <w:contextualSpacing w:val="0"/>
              <w:jc w:val="both"/>
              <w:rPr>
                <w:rFonts w:ascii="Times New Roman" w:hAnsi="Times New Roman" w:cs="Times New Roman"/>
                <w:vanish/>
                <w:sz w:val="20"/>
              </w:rPr>
            </w:pPr>
          </w:p>
          <w:p w14:paraId="1CFCEF34" w14:textId="5223A2DC" w:rsidR="00A03F88" w:rsidRPr="000A5A01" w:rsidRDefault="001552AA" w:rsidP="000A5A01">
            <w:pPr>
              <w:pStyle w:val="Header3-Paragraph"/>
              <w:numPr>
                <w:ilvl w:val="1"/>
                <w:numId w:val="37"/>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Внутрішні та зовнішні конверти повинні</w:t>
            </w:r>
            <w:r w:rsidR="00A03F88" w:rsidRPr="000A5A01">
              <w:rPr>
                <w:rFonts w:ascii="Times New Roman" w:hAnsi="Times New Roman" w:cs="Times New Roman"/>
                <w:sz w:val="20"/>
                <w:lang w:val="ru-RU"/>
              </w:rPr>
              <w:t>:</w:t>
            </w:r>
          </w:p>
          <w:p w14:paraId="1CFCEF35" w14:textId="2B2718EA" w:rsidR="00A03F88" w:rsidRPr="000A5A01" w:rsidRDefault="00FE7180" w:rsidP="000A5A01">
            <w:pPr>
              <w:pStyle w:val="P3Header1-Clauses"/>
              <w:numPr>
                <w:ilvl w:val="2"/>
                <w:numId w:val="37"/>
              </w:numPr>
              <w:spacing w:after="200"/>
              <w:ind w:left="1152" w:hanging="518"/>
              <w:jc w:val="both"/>
              <w:rPr>
                <w:rFonts w:ascii="Times New Roman" w:hAnsi="Times New Roman" w:cs="Times New Roman"/>
                <w:b w:val="0"/>
                <w:sz w:val="20"/>
                <w:lang w:val="ru-RU"/>
              </w:rPr>
            </w:pPr>
            <w:r w:rsidRPr="000A5A01">
              <w:rPr>
                <w:rFonts w:ascii="Times New Roman" w:hAnsi="Times New Roman" w:cs="Times New Roman"/>
                <w:b w:val="0"/>
                <w:sz w:val="20"/>
                <w:lang w:val="ru-RU"/>
              </w:rPr>
              <w:t>містити назву та адресу Учасника тендеру</w:t>
            </w:r>
            <w:r w:rsidR="00A03F88" w:rsidRPr="000A5A01">
              <w:rPr>
                <w:rFonts w:ascii="Times New Roman" w:hAnsi="Times New Roman" w:cs="Times New Roman"/>
                <w:b w:val="0"/>
                <w:sz w:val="20"/>
                <w:lang w:val="ru-RU"/>
              </w:rPr>
              <w:t>;</w:t>
            </w:r>
          </w:p>
          <w:p w14:paraId="1CFCEF36" w14:textId="73B0BF64" w:rsidR="00A03F88" w:rsidRPr="00074784" w:rsidRDefault="00632BCE" w:rsidP="000A5A01">
            <w:pPr>
              <w:pStyle w:val="P3Header1-Clauses"/>
              <w:numPr>
                <w:ilvl w:val="2"/>
                <w:numId w:val="37"/>
              </w:numPr>
              <w:spacing w:after="200"/>
              <w:ind w:left="1152" w:hanging="518"/>
              <w:jc w:val="both"/>
              <w:rPr>
                <w:rFonts w:ascii="Times New Roman" w:hAnsi="Times New Roman" w:cs="Times New Roman"/>
                <w:sz w:val="20"/>
              </w:rPr>
            </w:pPr>
            <w:r w:rsidRPr="00074784">
              <w:rPr>
                <w:rFonts w:ascii="Times New Roman" w:hAnsi="Times New Roman" w:cs="Times New Roman"/>
                <w:b w:val="0"/>
                <w:sz w:val="20"/>
              </w:rPr>
              <w:t>бути адресованими Замовнику</w:t>
            </w:r>
            <w:r w:rsidR="00A03F88" w:rsidRPr="00074784">
              <w:rPr>
                <w:rFonts w:ascii="Times New Roman" w:hAnsi="Times New Roman" w:cs="Times New Roman"/>
                <w:b w:val="0"/>
                <w:sz w:val="20"/>
              </w:rPr>
              <w:t>;</w:t>
            </w:r>
          </w:p>
        </w:tc>
      </w:tr>
      <w:tr w:rsidR="00A03F88" w:rsidRPr="00D36363" w14:paraId="1CFCEF3B" w14:textId="77777777" w:rsidTr="00CD552C">
        <w:tc>
          <w:tcPr>
            <w:tcW w:w="1985" w:type="dxa"/>
          </w:tcPr>
          <w:p w14:paraId="1CFCEF38" w14:textId="77777777" w:rsidR="00A03F88" w:rsidRPr="00074784" w:rsidRDefault="00A03F88" w:rsidP="00A03F88">
            <w:pPr>
              <w:rPr>
                <w:rFonts w:ascii="Times New Roman" w:hAnsi="Times New Roman" w:cs="Times New Roman"/>
                <w:sz w:val="20"/>
              </w:rPr>
            </w:pPr>
            <w:bookmarkStart w:id="123" w:name="_Toc438532616"/>
            <w:bookmarkEnd w:id="123"/>
          </w:p>
        </w:tc>
        <w:tc>
          <w:tcPr>
            <w:tcW w:w="7922" w:type="dxa"/>
            <w:gridSpan w:val="2"/>
          </w:tcPr>
          <w:p w14:paraId="1CFCEF39" w14:textId="0DAFA89B" w:rsidR="00A03F88" w:rsidRPr="000A5A01" w:rsidRDefault="00751356" w:rsidP="000A5A01">
            <w:pPr>
              <w:pStyle w:val="P3Header1-Clauses"/>
              <w:numPr>
                <w:ilvl w:val="2"/>
                <w:numId w:val="37"/>
              </w:numPr>
              <w:spacing w:after="200"/>
              <w:ind w:left="1152" w:hanging="518"/>
              <w:jc w:val="both"/>
              <w:rPr>
                <w:rFonts w:ascii="Times New Roman" w:hAnsi="Times New Roman" w:cs="Times New Roman"/>
                <w:b w:val="0"/>
                <w:sz w:val="20"/>
                <w:lang w:val="ru-RU"/>
              </w:rPr>
            </w:pPr>
            <w:r w:rsidRPr="000A5A01">
              <w:rPr>
                <w:rFonts w:ascii="Times New Roman" w:hAnsi="Times New Roman" w:cs="Times New Roman"/>
                <w:b w:val="0"/>
                <w:sz w:val="20"/>
                <w:lang w:val="ru-RU"/>
              </w:rPr>
              <w:t>містити ідентифікацію тендерного процесу відповідно до ІУТ 1.1; та</w:t>
            </w:r>
          </w:p>
          <w:p w14:paraId="1CFCEF3A" w14:textId="4B1C74BB" w:rsidR="00A03F88" w:rsidRPr="000A5A01" w:rsidRDefault="00662107" w:rsidP="000A5A01">
            <w:pPr>
              <w:pStyle w:val="P3Header1-Clauses"/>
              <w:numPr>
                <w:ilvl w:val="2"/>
                <w:numId w:val="37"/>
              </w:numPr>
              <w:spacing w:after="200"/>
              <w:ind w:left="1152" w:hanging="518"/>
              <w:jc w:val="both"/>
              <w:rPr>
                <w:rFonts w:ascii="Times New Roman" w:hAnsi="Times New Roman" w:cs="Times New Roman"/>
                <w:b w:val="0"/>
                <w:sz w:val="20"/>
                <w:lang w:val="ru-RU"/>
              </w:rPr>
            </w:pPr>
            <w:r w:rsidRPr="000A5A01">
              <w:rPr>
                <w:rFonts w:ascii="Times New Roman" w:hAnsi="Times New Roman" w:cs="Times New Roman"/>
                <w:b w:val="0"/>
                <w:sz w:val="20"/>
                <w:lang w:val="ru-RU"/>
              </w:rPr>
              <w:t xml:space="preserve">містити попередження наступного змісту: “Не відкривати до </w:t>
            </w:r>
            <w:r w:rsidRPr="000A5A01">
              <w:rPr>
                <w:rFonts w:ascii="Times New Roman" w:hAnsi="Times New Roman" w:cs="Times New Roman"/>
                <w:i/>
                <w:sz w:val="20"/>
                <w:lang w:val="ru-RU"/>
              </w:rPr>
              <w:t>[вкажіть дату та час відкриття тендерних пропозицій]</w:t>
            </w:r>
            <w:r w:rsidRPr="000A5A01">
              <w:rPr>
                <w:rFonts w:ascii="Times New Roman" w:hAnsi="Times New Roman" w:cs="Times New Roman"/>
                <w:b w:val="0"/>
                <w:sz w:val="20"/>
                <w:lang w:val="ru-RU"/>
              </w:rPr>
              <w:t>”</w:t>
            </w:r>
          </w:p>
        </w:tc>
      </w:tr>
      <w:tr w:rsidR="00A03F88" w:rsidRPr="00D36363" w14:paraId="1CFCEF3E" w14:textId="77777777" w:rsidTr="00CD552C">
        <w:tc>
          <w:tcPr>
            <w:tcW w:w="1985" w:type="dxa"/>
          </w:tcPr>
          <w:p w14:paraId="1CFCEF3C" w14:textId="77777777" w:rsidR="00A03F88" w:rsidRPr="000A5A01" w:rsidRDefault="00A03F88" w:rsidP="00A03F88">
            <w:pPr>
              <w:rPr>
                <w:rFonts w:ascii="Times New Roman" w:hAnsi="Times New Roman" w:cs="Times New Roman"/>
                <w:sz w:val="20"/>
                <w:lang w:val="ru-RU"/>
              </w:rPr>
            </w:pPr>
            <w:bookmarkStart w:id="124" w:name="_Toc438532617"/>
            <w:bookmarkEnd w:id="124"/>
          </w:p>
        </w:tc>
        <w:tc>
          <w:tcPr>
            <w:tcW w:w="7922" w:type="dxa"/>
            <w:gridSpan w:val="2"/>
          </w:tcPr>
          <w:p w14:paraId="1CFCEF3D" w14:textId="5D80D460" w:rsidR="00A03F88" w:rsidRPr="000A5A01" w:rsidRDefault="00510CAE" w:rsidP="000A5A01">
            <w:pPr>
              <w:pStyle w:val="Header3-Paragraph"/>
              <w:numPr>
                <w:ilvl w:val="1"/>
                <w:numId w:val="37"/>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Якщо конверти запечатані або підписані неправильно, Замовник не несе жодної відповідальності за їх втрату або передчасне відкриття</w:t>
            </w:r>
            <w:r w:rsidR="00A03F88" w:rsidRPr="000A5A01">
              <w:rPr>
                <w:rFonts w:ascii="Times New Roman" w:hAnsi="Times New Roman" w:cs="Times New Roman"/>
                <w:sz w:val="20"/>
                <w:lang w:val="ru-RU"/>
              </w:rPr>
              <w:t>.</w:t>
            </w:r>
          </w:p>
        </w:tc>
      </w:tr>
      <w:tr w:rsidR="00A03F88" w:rsidRPr="00D36363" w14:paraId="1CFCEF50" w14:textId="77777777" w:rsidTr="00CD552C">
        <w:tc>
          <w:tcPr>
            <w:tcW w:w="1985" w:type="dxa"/>
          </w:tcPr>
          <w:p w14:paraId="1CFCEF3F" w14:textId="0E72DA39" w:rsidR="00A03F88" w:rsidRPr="00074784" w:rsidRDefault="00DD1A5B" w:rsidP="000A5A01">
            <w:pPr>
              <w:pStyle w:val="Header1-Clauses"/>
              <w:numPr>
                <w:ilvl w:val="0"/>
                <w:numId w:val="35"/>
              </w:numPr>
              <w:rPr>
                <w:rFonts w:ascii="Times New Roman" w:hAnsi="Times New Roman" w:cs="Times New Roman"/>
                <w:sz w:val="20"/>
              </w:rPr>
            </w:pPr>
            <w:bookmarkStart w:id="125" w:name="_Toc424009124"/>
            <w:bookmarkStart w:id="126" w:name="_Toc438438846"/>
            <w:bookmarkStart w:id="127" w:name="_Toc438532618"/>
            <w:bookmarkStart w:id="128" w:name="_Toc438733990"/>
            <w:bookmarkStart w:id="129" w:name="_Toc438907028"/>
            <w:bookmarkStart w:id="130" w:name="_Toc438907227"/>
            <w:bookmarkStart w:id="131" w:name="_Toc192578438"/>
            <w:r w:rsidRPr="00074784">
              <w:rPr>
                <w:rFonts w:ascii="Times New Roman" w:hAnsi="Times New Roman" w:cs="Times New Roman"/>
                <w:sz w:val="20"/>
              </w:rPr>
              <w:t>Кінцевий термін подачі тендер</w:t>
            </w:r>
            <w:bookmarkEnd w:id="125"/>
            <w:bookmarkEnd w:id="126"/>
            <w:bookmarkEnd w:id="127"/>
            <w:bookmarkEnd w:id="128"/>
            <w:bookmarkEnd w:id="129"/>
            <w:bookmarkEnd w:id="130"/>
            <w:bookmarkEnd w:id="131"/>
            <w:r w:rsidRPr="00074784">
              <w:rPr>
                <w:rFonts w:ascii="Times New Roman" w:hAnsi="Times New Roman" w:cs="Times New Roman"/>
                <w:sz w:val="20"/>
              </w:rPr>
              <w:t>ів</w:t>
            </w:r>
          </w:p>
        </w:tc>
        <w:tc>
          <w:tcPr>
            <w:tcW w:w="7922" w:type="dxa"/>
            <w:gridSpan w:val="2"/>
          </w:tcPr>
          <w:p w14:paraId="1CFCEF40"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1"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2"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3"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4"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5"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6"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7"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8"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9"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A"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B"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C"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D" w14:textId="77777777" w:rsidR="00A03F88" w:rsidRPr="00074784" w:rsidRDefault="00A03F88" w:rsidP="000A5A01">
            <w:pPr>
              <w:pStyle w:val="ListParagraph"/>
              <w:numPr>
                <w:ilvl w:val="0"/>
                <w:numId w:val="38"/>
              </w:numPr>
              <w:spacing w:after="200"/>
              <w:contextualSpacing w:val="0"/>
              <w:jc w:val="both"/>
              <w:rPr>
                <w:rFonts w:ascii="Times New Roman" w:hAnsi="Times New Roman" w:cs="Times New Roman"/>
                <w:vanish/>
                <w:sz w:val="20"/>
              </w:rPr>
            </w:pPr>
          </w:p>
          <w:p w14:paraId="1CFCEF4E" w14:textId="2793C49D" w:rsidR="00A03F88" w:rsidRPr="000A5A01" w:rsidRDefault="00CC02DA" w:rsidP="000A5A01">
            <w:pPr>
              <w:pStyle w:val="Header3-Paragraph"/>
              <w:numPr>
                <w:ilvl w:val="1"/>
                <w:numId w:val="38"/>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Тендерні пропозиції мають бути отримані Замовником за вказаною адресою</w:t>
            </w:r>
            <w:r w:rsidR="006635C6" w:rsidRPr="000A5A01">
              <w:rPr>
                <w:rFonts w:ascii="Times New Roman" w:hAnsi="Times New Roman" w:cs="Times New Roman"/>
                <w:sz w:val="20"/>
                <w:lang w:val="ru-RU"/>
              </w:rPr>
              <w:t xml:space="preserve"> в </w:t>
            </w:r>
            <w:r w:rsidR="00D709E0" w:rsidRPr="000A5A01">
              <w:rPr>
                <w:rFonts w:ascii="Times New Roman" w:hAnsi="Times New Roman" w:cs="Times New Roman"/>
                <w:sz w:val="20"/>
                <w:lang w:val="ru-RU"/>
              </w:rPr>
              <w:t>17.1(</w:t>
            </w:r>
            <w:r w:rsidR="00234183" w:rsidRPr="00074784">
              <w:rPr>
                <w:rFonts w:ascii="Times New Roman" w:hAnsi="Times New Roman" w:cs="Times New Roman"/>
                <w:sz w:val="20"/>
              </w:rPr>
              <w:t>b</w:t>
            </w:r>
            <w:r w:rsidR="00D709E0" w:rsidRPr="000A5A01">
              <w:rPr>
                <w:rFonts w:ascii="Times New Roman" w:hAnsi="Times New Roman" w:cs="Times New Roman"/>
                <w:sz w:val="20"/>
                <w:lang w:val="ru-RU"/>
              </w:rPr>
              <w:t>) ІУТ</w:t>
            </w:r>
            <w:r w:rsidRPr="000A5A01">
              <w:rPr>
                <w:rFonts w:ascii="Times New Roman" w:hAnsi="Times New Roman" w:cs="Times New Roman"/>
                <w:sz w:val="20"/>
                <w:lang w:val="ru-RU"/>
              </w:rPr>
              <w:t xml:space="preserve"> не пізніше </w:t>
            </w:r>
            <w:r w:rsidRPr="000A5A01">
              <w:rPr>
                <w:rFonts w:ascii="Times New Roman" w:hAnsi="Times New Roman" w:cs="Times New Roman"/>
                <w:i/>
                <w:sz w:val="20"/>
                <w:lang w:val="ru-RU"/>
              </w:rPr>
              <w:t>[</w:t>
            </w:r>
            <w:r w:rsidRPr="000A5A01">
              <w:rPr>
                <w:rFonts w:ascii="Times New Roman" w:hAnsi="Times New Roman" w:cs="Times New Roman"/>
                <w:b/>
                <w:i/>
                <w:sz w:val="20"/>
                <w:lang w:val="ru-RU"/>
              </w:rPr>
              <w:t>вкажіть дату та час відкриття тендерних пропозицій</w:t>
            </w:r>
            <w:r w:rsidRPr="000A5A01">
              <w:rPr>
                <w:rFonts w:ascii="Times New Roman" w:hAnsi="Times New Roman" w:cs="Times New Roman"/>
                <w:i/>
                <w:sz w:val="20"/>
                <w:lang w:val="ru-RU"/>
              </w:rPr>
              <w:t>]</w:t>
            </w:r>
            <w:r w:rsidR="00A03F88" w:rsidRPr="000A5A01">
              <w:rPr>
                <w:rFonts w:ascii="Times New Roman" w:hAnsi="Times New Roman" w:cs="Times New Roman"/>
                <w:sz w:val="20"/>
                <w:lang w:val="ru-RU"/>
              </w:rPr>
              <w:t xml:space="preserve">. </w:t>
            </w:r>
          </w:p>
          <w:p w14:paraId="1CFCEF4F" w14:textId="77777777" w:rsidR="00A03F88" w:rsidRPr="000A5A01" w:rsidRDefault="00A03F88" w:rsidP="0084075B">
            <w:pPr>
              <w:pStyle w:val="Header3-Paragraph"/>
              <w:numPr>
                <w:ilvl w:val="0"/>
                <w:numId w:val="0"/>
              </w:numPr>
              <w:ind w:left="360"/>
              <w:jc w:val="both"/>
              <w:rPr>
                <w:rFonts w:ascii="Times New Roman" w:hAnsi="Times New Roman" w:cs="Times New Roman"/>
                <w:sz w:val="20"/>
                <w:lang w:val="ru-RU"/>
              </w:rPr>
            </w:pPr>
          </w:p>
        </w:tc>
      </w:tr>
      <w:tr w:rsidR="00A03F88" w:rsidRPr="00074784" w14:paraId="1CFCEF53" w14:textId="77777777" w:rsidTr="00CD552C">
        <w:tc>
          <w:tcPr>
            <w:tcW w:w="1985" w:type="dxa"/>
          </w:tcPr>
          <w:p w14:paraId="1CFCEF51" w14:textId="009A274B" w:rsidR="00A03F88" w:rsidRPr="00074784" w:rsidRDefault="00FC3CF9" w:rsidP="000A5A01">
            <w:pPr>
              <w:pStyle w:val="Header1-Clauses"/>
              <w:numPr>
                <w:ilvl w:val="0"/>
                <w:numId w:val="35"/>
              </w:numPr>
              <w:rPr>
                <w:rFonts w:ascii="Times New Roman" w:hAnsi="Times New Roman" w:cs="Times New Roman"/>
                <w:sz w:val="20"/>
              </w:rPr>
            </w:pPr>
            <w:bookmarkStart w:id="132" w:name="_Toc438438849"/>
            <w:bookmarkStart w:id="133" w:name="_Toc438532623"/>
            <w:bookmarkStart w:id="134" w:name="_Toc438733993"/>
            <w:bookmarkStart w:id="135" w:name="_Toc438907031"/>
            <w:bookmarkStart w:id="136" w:name="_Toc438907230"/>
            <w:bookmarkStart w:id="137" w:name="_Toc192578441"/>
            <w:r w:rsidRPr="00074784">
              <w:rPr>
                <w:rFonts w:ascii="Times New Roman" w:hAnsi="Times New Roman" w:cs="Times New Roman"/>
                <w:sz w:val="20"/>
              </w:rPr>
              <w:t>Відкриття тендерних пропозицій</w:t>
            </w:r>
            <w:bookmarkEnd w:id="132"/>
            <w:bookmarkEnd w:id="133"/>
            <w:bookmarkEnd w:id="134"/>
            <w:bookmarkEnd w:id="135"/>
            <w:bookmarkEnd w:id="136"/>
            <w:bookmarkEnd w:id="137"/>
          </w:p>
        </w:tc>
        <w:tc>
          <w:tcPr>
            <w:tcW w:w="7922" w:type="dxa"/>
            <w:gridSpan w:val="2"/>
          </w:tcPr>
          <w:p w14:paraId="1CFCEF52" w14:textId="16EC8B65" w:rsidR="00A03F88" w:rsidRPr="00074784" w:rsidRDefault="00124658" w:rsidP="000A5A01">
            <w:pPr>
              <w:pStyle w:val="Header3-Paragraph"/>
              <w:numPr>
                <w:ilvl w:val="1"/>
                <w:numId w:val="39"/>
              </w:numPr>
              <w:jc w:val="both"/>
              <w:rPr>
                <w:rFonts w:ascii="Times New Roman" w:hAnsi="Times New Roman" w:cs="Times New Roman"/>
                <w:sz w:val="20"/>
              </w:rPr>
            </w:pPr>
            <w:r w:rsidRPr="00074784">
              <w:rPr>
                <w:rFonts w:ascii="Times New Roman" w:hAnsi="Times New Roman" w:cs="Times New Roman"/>
                <w:sz w:val="20"/>
              </w:rPr>
              <w:t>Замовник має провести відкриття всіх пропозицій публічно в присутності представників Учасників тендеру чи інших осіб, що виявили бажання взяти в цьому участь, за адресою, вказаною в пункті 17.1(b) вище одразу після кінцевого терміну подачі тендерів, що вказаний в пункті 18.1 вище</w:t>
            </w:r>
            <w:r w:rsidR="00A03F88" w:rsidRPr="00074784">
              <w:rPr>
                <w:rFonts w:ascii="Times New Roman" w:hAnsi="Times New Roman" w:cs="Times New Roman"/>
                <w:sz w:val="20"/>
              </w:rPr>
              <w:t>.</w:t>
            </w:r>
            <w:r w:rsidR="00825E6D" w:rsidRPr="00074784">
              <w:rPr>
                <w:rFonts w:ascii="Times New Roman" w:hAnsi="Times New Roman" w:cs="Times New Roman"/>
                <w:sz w:val="20"/>
              </w:rPr>
              <w:t xml:space="preserve"> Відкриття тендерних пропозицій має </w:t>
            </w:r>
            <w:r w:rsidR="00C935F7" w:rsidRPr="00074784">
              <w:rPr>
                <w:rFonts w:ascii="Times New Roman" w:hAnsi="Times New Roman" w:cs="Times New Roman"/>
                <w:sz w:val="20"/>
              </w:rPr>
              <w:t>здійснюватись згідно процедури, описаної в Керів</w:t>
            </w:r>
            <w:r w:rsidR="00EF5E69" w:rsidRPr="00074784">
              <w:rPr>
                <w:rFonts w:ascii="Times New Roman" w:hAnsi="Times New Roman" w:cs="Times New Roman"/>
                <w:sz w:val="20"/>
              </w:rPr>
              <w:t>ництві НЕФКО з оцінки тендерів</w:t>
            </w:r>
            <w:r w:rsidR="00C57BA1" w:rsidRPr="00074784">
              <w:rPr>
                <w:rFonts w:ascii="Times New Roman" w:hAnsi="Times New Roman" w:cs="Times New Roman"/>
                <w:sz w:val="20"/>
              </w:rPr>
              <w:t>.</w:t>
            </w:r>
          </w:p>
        </w:tc>
      </w:tr>
      <w:tr w:rsidR="00A03F88" w:rsidRPr="00074784" w14:paraId="1CFCEF56" w14:textId="77777777" w:rsidTr="00CD552C">
        <w:tc>
          <w:tcPr>
            <w:tcW w:w="1985" w:type="dxa"/>
          </w:tcPr>
          <w:p w14:paraId="1CFCEF54" w14:textId="77777777" w:rsidR="00A03F88" w:rsidRPr="00074784" w:rsidRDefault="00A03F88" w:rsidP="00A03F88">
            <w:pPr>
              <w:rPr>
                <w:rFonts w:ascii="Times New Roman" w:hAnsi="Times New Roman" w:cs="Times New Roman"/>
                <w:sz w:val="20"/>
              </w:rPr>
            </w:pPr>
            <w:bookmarkStart w:id="138" w:name="_Toc438532624"/>
            <w:bookmarkStart w:id="139" w:name="_Toc438532625"/>
            <w:bookmarkEnd w:id="138"/>
            <w:bookmarkEnd w:id="139"/>
          </w:p>
        </w:tc>
        <w:tc>
          <w:tcPr>
            <w:tcW w:w="7922" w:type="dxa"/>
            <w:gridSpan w:val="2"/>
          </w:tcPr>
          <w:p w14:paraId="1CFCEF55" w14:textId="1E802027" w:rsidR="00A03F88" w:rsidRPr="00074784" w:rsidRDefault="00770C3E" w:rsidP="0084075B">
            <w:pPr>
              <w:pStyle w:val="BodyText2"/>
              <w:ind w:left="363" w:hanging="74"/>
              <w:jc w:val="both"/>
              <w:rPr>
                <w:rFonts w:ascii="Times New Roman" w:hAnsi="Times New Roman" w:cs="Times New Roman"/>
                <w:sz w:val="24"/>
                <w:szCs w:val="24"/>
              </w:rPr>
            </w:pPr>
            <w:r w:rsidRPr="00074784">
              <w:rPr>
                <w:rFonts w:ascii="Times New Roman" w:hAnsi="Times New Roman" w:cs="Times New Roman"/>
                <w:sz w:val="24"/>
                <w:szCs w:val="24"/>
              </w:rPr>
              <w:t>Перевірка тендерних пропозицій</w:t>
            </w:r>
          </w:p>
        </w:tc>
      </w:tr>
      <w:tr w:rsidR="00A03F88" w:rsidRPr="00D36363" w14:paraId="1CFCEF6A" w14:textId="77777777" w:rsidTr="00CD552C">
        <w:tc>
          <w:tcPr>
            <w:tcW w:w="1985" w:type="dxa"/>
          </w:tcPr>
          <w:p w14:paraId="1CFCEF57" w14:textId="77777777" w:rsidR="00A03F88" w:rsidRPr="00074784" w:rsidRDefault="00A03F88" w:rsidP="000A5A01">
            <w:pPr>
              <w:pStyle w:val="Header1-Clauses"/>
              <w:numPr>
                <w:ilvl w:val="0"/>
                <w:numId w:val="35"/>
              </w:numPr>
              <w:rPr>
                <w:rFonts w:ascii="Times New Roman" w:hAnsi="Times New Roman" w:cs="Times New Roman"/>
                <w:sz w:val="20"/>
              </w:rPr>
            </w:pPr>
            <w:bookmarkStart w:id="140" w:name="_Toc438532628"/>
            <w:bookmarkStart w:id="141" w:name="_Toc438438851"/>
            <w:bookmarkStart w:id="142" w:name="_Toc438532630"/>
            <w:bookmarkStart w:id="143" w:name="_Toc438733995"/>
            <w:bookmarkStart w:id="144" w:name="_Toc438907032"/>
            <w:bookmarkStart w:id="145" w:name="_Toc438907231"/>
            <w:bookmarkStart w:id="146" w:name="_Toc192578443"/>
            <w:bookmarkEnd w:id="140"/>
          </w:p>
          <w:p w14:paraId="1CFCEF58" w14:textId="49FBA97F" w:rsidR="00A03F88" w:rsidRPr="00074784" w:rsidRDefault="005232DD" w:rsidP="00A03F88">
            <w:pPr>
              <w:pStyle w:val="Header1-Clauses"/>
              <w:rPr>
                <w:rFonts w:ascii="Times New Roman" w:hAnsi="Times New Roman" w:cs="Times New Roman"/>
                <w:sz w:val="20"/>
              </w:rPr>
            </w:pPr>
            <w:r w:rsidRPr="00074784">
              <w:rPr>
                <w:rFonts w:ascii="Times New Roman" w:hAnsi="Times New Roman" w:cs="Times New Roman"/>
                <w:sz w:val="20"/>
              </w:rPr>
              <w:t>Конфіденційність</w:t>
            </w:r>
            <w:bookmarkEnd w:id="141"/>
            <w:bookmarkEnd w:id="142"/>
            <w:bookmarkEnd w:id="143"/>
            <w:bookmarkEnd w:id="144"/>
            <w:bookmarkEnd w:id="145"/>
            <w:bookmarkEnd w:id="146"/>
          </w:p>
        </w:tc>
        <w:tc>
          <w:tcPr>
            <w:tcW w:w="7922" w:type="dxa"/>
            <w:gridSpan w:val="2"/>
          </w:tcPr>
          <w:p w14:paraId="1CFCEF59"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A"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B"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C"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D"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E"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5F"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0"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1"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2"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3"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4"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5"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6"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7"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8" w14:textId="77777777" w:rsidR="00A03F88" w:rsidRPr="00074784" w:rsidRDefault="00A03F88" w:rsidP="000A5A01">
            <w:pPr>
              <w:pStyle w:val="ListParagraph"/>
              <w:numPr>
                <w:ilvl w:val="0"/>
                <w:numId w:val="40"/>
              </w:numPr>
              <w:spacing w:after="200"/>
              <w:contextualSpacing w:val="0"/>
              <w:jc w:val="both"/>
              <w:rPr>
                <w:rFonts w:ascii="Times New Roman" w:hAnsi="Times New Roman" w:cs="Times New Roman"/>
                <w:vanish/>
                <w:sz w:val="20"/>
              </w:rPr>
            </w:pPr>
          </w:p>
          <w:p w14:paraId="1CFCEF69" w14:textId="43903513" w:rsidR="00A03F88" w:rsidRPr="000A5A01" w:rsidRDefault="009C48A9" w:rsidP="000A5A01">
            <w:pPr>
              <w:pStyle w:val="Header3-Paragraph"/>
              <w:numPr>
                <w:ilvl w:val="1"/>
                <w:numId w:val="40"/>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Інформація стосовно оцінки Тендерних пропозицій не повинна розкриватися Учасникам тендеру або будь-яким іншим особам, які не мають офіційного відношення до цього процесу, допоки інформація про присудження Контракту не надіслана всім Учасникам тендеру</w:t>
            </w:r>
            <w:r w:rsidR="00A03F88" w:rsidRPr="000A5A01">
              <w:rPr>
                <w:rFonts w:ascii="Times New Roman" w:hAnsi="Times New Roman" w:cs="Times New Roman"/>
                <w:sz w:val="20"/>
                <w:lang w:val="ru-RU"/>
              </w:rPr>
              <w:t>.</w:t>
            </w:r>
          </w:p>
        </w:tc>
      </w:tr>
      <w:tr w:rsidR="00A03F88" w:rsidRPr="00D36363" w14:paraId="1CFCEF6D" w14:textId="77777777" w:rsidTr="00CD552C">
        <w:tc>
          <w:tcPr>
            <w:tcW w:w="1985" w:type="dxa"/>
          </w:tcPr>
          <w:p w14:paraId="1CFCEF6B" w14:textId="77777777" w:rsidR="00A03F88" w:rsidRPr="000A5A01" w:rsidRDefault="00A03F88" w:rsidP="00A03F88">
            <w:pPr>
              <w:rPr>
                <w:rFonts w:ascii="Times New Roman" w:hAnsi="Times New Roman" w:cs="Times New Roman"/>
                <w:sz w:val="20"/>
                <w:lang w:val="ru-RU"/>
              </w:rPr>
            </w:pPr>
          </w:p>
        </w:tc>
        <w:tc>
          <w:tcPr>
            <w:tcW w:w="7922" w:type="dxa"/>
            <w:gridSpan w:val="2"/>
          </w:tcPr>
          <w:p w14:paraId="1CFCEF6C" w14:textId="4741C178" w:rsidR="00A03F88" w:rsidRPr="000A5A01" w:rsidRDefault="00420E4E" w:rsidP="000A5A01">
            <w:pPr>
              <w:pStyle w:val="Header3-Paragraph"/>
              <w:numPr>
                <w:ilvl w:val="1"/>
                <w:numId w:val="40"/>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Будь-яка спроба Учасника тендеру вплинути на Замовника під час оцінки Тендерних пропозицій або прийняття рішення про присудження Контракту може призвести до відхилення його Тендерної пропозиції</w:t>
            </w:r>
            <w:r w:rsidR="00A03F88" w:rsidRPr="000A5A01">
              <w:rPr>
                <w:rFonts w:ascii="Times New Roman" w:hAnsi="Times New Roman" w:cs="Times New Roman"/>
                <w:sz w:val="20"/>
                <w:lang w:val="ru-RU"/>
              </w:rPr>
              <w:t>.</w:t>
            </w:r>
          </w:p>
        </w:tc>
      </w:tr>
      <w:tr w:rsidR="00A03F88" w:rsidRPr="00D36363" w14:paraId="1CFCEF70" w14:textId="77777777" w:rsidTr="00CD552C">
        <w:tc>
          <w:tcPr>
            <w:tcW w:w="1985" w:type="dxa"/>
          </w:tcPr>
          <w:p w14:paraId="1CFCEF6E" w14:textId="77777777" w:rsidR="00A03F88" w:rsidRPr="000A5A01" w:rsidRDefault="00A03F88" w:rsidP="00A03F88">
            <w:pPr>
              <w:pStyle w:val="Sub-ClauseText"/>
              <w:rPr>
                <w:rFonts w:ascii="Times New Roman" w:hAnsi="Times New Roman" w:cs="Times New Roman"/>
                <w:b/>
                <w:sz w:val="20"/>
                <w:lang w:val="ru-RU"/>
              </w:rPr>
            </w:pPr>
          </w:p>
        </w:tc>
        <w:tc>
          <w:tcPr>
            <w:tcW w:w="7922" w:type="dxa"/>
            <w:gridSpan w:val="2"/>
          </w:tcPr>
          <w:p w14:paraId="1CFCEF6F" w14:textId="383C1DD4" w:rsidR="00A03F88" w:rsidRPr="000A5A01" w:rsidRDefault="000B5CA8" w:rsidP="000A5A01">
            <w:pPr>
              <w:pStyle w:val="Header3-Paragraph"/>
              <w:numPr>
                <w:ilvl w:val="1"/>
                <w:numId w:val="40"/>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 xml:space="preserve">Незалежно від пункту 20.1 ІУТ, з моменту відкриття Тендерних пропозицій до часу присудження Контракту, якщо будь-який Учасник тендеру забажає звернутися до </w:t>
            </w:r>
            <w:r w:rsidRPr="000A5A01">
              <w:rPr>
                <w:rFonts w:ascii="Times New Roman" w:hAnsi="Times New Roman" w:cs="Times New Roman"/>
                <w:sz w:val="20"/>
                <w:lang w:val="ru-RU"/>
              </w:rPr>
              <w:br/>
              <w:t>Замовника з будь-якої справи, пов’язаної з тендером, він може зробити це письмово</w:t>
            </w:r>
            <w:r w:rsidR="00A03F88" w:rsidRPr="000A5A01">
              <w:rPr>
                <w:rFonts w:ascii="Times New Roman" w:hAnsi="Times New Roman" w:cs="Times New Roman"/>
                <w:sz w:val="20"/>
                <w:lang w:val="ru-RU"/>
              </w:rPr>
              <w:t>.</w:t>
            </w:r>
          </w:p>
        </w:tc>
      </w:tr>
      <w:tr w:rsidR="00A03F88" w:rsidRPr="00D36363" w14:paraId="1CFCEF84" w14:textId="77777777" w:rsidTr="00CD552C">
        <w:tc>
          <w:tcPr>
            <w:tcW w:w="1985" w:type="dxa"/>
          </w:tcPr>
          <w:p w14:paraId="1CFCEF71" w14:textId="5A9A01FD" w:rsidR="00A03F88" w:rsidRPr="00074784" w:rsidRDefault="00A2576B" w:rsidP="000A5A01">
            <w:pPr>
              <w:pStyle w:val="Header1-Clauses"/>
              <w:numPr>
                <w:ilvl w:val="0"/>
                <w:numId w:val="35"/>
              </w:numPr>
              <w:rPr>
                <w:rFonts w:ascii="Times New Roman" w:hAnsi="Times New Roman" w:cs="Times New Roman"/>
                <w:sz w:val="20"/>
              </w:rPr>
            </w:pPr>
            <w:bookmarkStart w:id="147" w:name="_Toc125783019"/>
            <w:bookmarkStart w:id="148" w:name="_Toc192578444"/>
            <w:r w:rsidRPr="00074784">
              <w:rPr>
                <w:rFonts w:ascii="Times New Roman" w:hAnsi="Times New Roman" w:cs="Times New Roman"/>
                <w:sz w:val="20"/>
              </w:rPr>
              <w:t>Роз’яснення тендерних пропозицій</w:t>
            </w:r>
            <w:bookmarkEnd w:id="147"/>
            <w:bookmarkEnd w:id="148"/>
          </w:p>
        </w:tc>
        <w:tc>
          <w:tcPr>
            <w:tcW w:w="7922" w:type="dxa"/>
            <w:gridSpan w:val="2"/>
          </w:tcPr>
          <w:p w14:paraId="1CFCEF72"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3"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4"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5"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6"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7"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8"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9"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A"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B"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C"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D"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E"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7F"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80"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81"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82"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83" w14:textId="42D06D02" w:rsidR="00A03F88" w:rsidRPr="000A5A01" w:rsidRDefault="00917C4C" w:rsidP="000A5A01">
            <w:pPr>
              <w:pStyle w:val="Header3-Paragraph"/>
              <w:numPr>
                <w:ilvl w:val="1"/>
                <w:numId w:val="41"/>
              </w:numPr>
              <w:ind w:left="425" w:hanging="425"/>
              <w:jc w:val="both"/>
              <w:rPr>
                <w:rFonts w:ascii="Times New Roman" w:hAnsi="Times New Roman" w:cs="Times New Roman"/>
                <w:spacing w:val="-4"/>
                <w:sz w:val="20"/>
                <w:lang w:val="ru-RU"/>
              </w:rPr>
            </w:pPr>
            <w:r w:rsidRPr="000A5A01">
              <w:rPr>
                <w:rFonts w:ascii="Times New Roman" w:hAnsi="Times New Roman" w:cs="Times New Roman"/>
                <w:sz w:val="20"/>
                <w:lang w:val="ru-RU"/>
              </w:rPr>
              <w:t xml:space="preserve">Замовник на власний розсуд може попросити будь-якого Учасника тендеру надати роз’яснення його Тендерної пропозиції, яке повинно бути надіслано протягом </w:t>
            </w:r>
            <w:r w:rsidRPr="000A5A01">
              <w:rPr>
                <w:rFonts w:ascii="Times New Roman" w:hAnsi="Times New Roman" w:cs="Times New Roman"/>
                <w:b/>
                <w:i/>
                <w:sz w:val="20"/>
                <w:lang w:val="ru-RU"/>
              </w:rPr>
              <w:t>[вставте число – зазвичай 5]</w:t>
            </w:r>
            <w:r w:rsidRPr="000A5A01">
              <w:rPr>
                <w:rFonts w:ascii="Times New Roman" w:hAnsi="Times New Roman" w:cs="Times New Roman"/>
                <w:sz w:val="20"/>
                <w:lang w:val="ru-RU"/>
              </w:rPr>
              <w:t xml:space="preserve"> днів. Прохання Замовника і відповідь Учасника надаються в письмовій формі. При цьому заборонено вносити, пропонувати чи дозволяти внесення змін до цін чи суті Тендерної пропозиції, за винятком випадків виправлення м</w:t>
            </w:r>
            <w:r w:rsidR="00C40F8D" w:rsidRPr="000A5A01">
              <w:rPr>
                <w:rFonts w:ascii="Times New Roman" w:hAnsi="Times New Roman" w:cs="Times New Roman"/>
                <w:sz w:val="20"/>
                <w:lang w:val="ru-RU"/>
              </w:rPr>
              <w:t>атем</w:t>
            </w:r>
            <w:r w:rsidR="00072A6E" w:rsidRPr="000A5A01">
              <w:rPr>
                <w:rFonts w:ascii="Times New Roman" w:hAnsi="Times New Roman" w:cs="Times New Roman"/>
                <w:sz w:val="20"/>
                <w:lang w:val="ru-RU"/>
              </w:rPr>
              <w:t>а</w:t>
            </w:r>
            <w:r w:rsidRPr="000A5A01">
              <w:rPr>
                <w:rFonts w:ascii="Times New Roman" w:hAnsi="Times New Roman" w:cs="Times New Roman"/>
                <w:sz w:val="20"/>
                <w:lang w:val="ru-RU"/>
              </w:rPr>
              <w:t>тичних помилок, виявлених Замовником при оцінці</w:t>
            </w:r>
            <w:r w:rsidR="00A03F88" w:rsidRPr="000A5A01">
              <w:rPr>
                <w:rFonts w:ascii="Times New Roman" w:hAnsi="Times New Roman" w:cs="Times New Roman"/>
                <w:sz w:val="20"/>
                <w:lang w:val="ru-RU"/>
              </w:rPr>
              <w:t>.</w:t>
            </w:r>
          </w:p>
        </w:tc>
      </w:tr>
      <w:tr w:rsidR="00A03F88" w:rsidRPr="00D36363" w14:paraId="1CFCEF87" w14:textId="77777777" w:rsidTr="00CD552C">
        <w:tc>
          <w:tcPr>
            <w:tcW w:w="1985" w:type="dxa"/>
          </w:tcPr>
          <w:p w14:paraId="1CFCEF85" w14:textId="77777777" w:rsidR="00A03F88" w:rsidRPr="000A5A01" w:rsidRDefault="00A03F88" w:rsidP="00A03F88">
            <w:pPr>
              <w:pStyle w:val="Sub-ClauseText"/>
              <w:rPr>
                <w:rFonts w:ascii="Times New Roman" w:hAnsi="Times New Roman" w:cs="Times New Roman"/>
                <w:sz w:val="20"/>
                <w:lang w:val="ru-RU"/>
              </w:rPr>
            </w:pPr>
          </w:p>
        </w:tc>
        <w:tc>
          <w:tcPr>
            <w:tcW w:w="7922" w:type="dxa"/>
            <w:gridSpan w:val="2"/>
          </w:tcPr>
          <w:p w14:paraId="1CFCEF86" w14:textId="1C7DB646" w:rsidR="00A03F88" w:rsidRPr="000A5A01" w:rsidRDefault="0098789C"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Якщо Учасник тендеру не надав роз'яснення його Тендерної пропозиції до часу та дати, вказаної в проханні Замовника, його Тендерна пропозиція може бути відхилена</w:t>
            </w:r>
            <w:r w:rsidR="00A03F88" w:rsidRPr="000A5A01">
              <w:rPr>
                <w:rFonts w:ascii="Times New Roman" w:hAnsi="Times New Roman" w:cs="Times New Roman"/>
                <w:sz w:val="20"/>
                <w:lang w:val="ru-RU"/>
              </w:rPr>
              <w:t>.</w:t>
            </w:r>
          </w:p>
        </w:tc>
      </w:tr>
      <w:tr w:rsidR="00A03F88" w:rsidRPr="00D36363" w14:paraId="1CFCEF8B" w14:textId="77777777" w:rsidTr="00CD552C">
        <w:tc>
          <w:tcPr>
            <w:tcW w:w="1985" w:type="dxa"/>
          </w:tcPr>
          <w:p w14:paraId="1CFCEF88" w14:textId="003B2103" w:rsidR="00A03F88" w:rsidRPr="00074784" w:rsidRDefault="004E5D6F" w:rsidP="000A5A01">
            <w:pPr>
              <w:pStyle w:val="Header1-Clauses"/>
              <w:numPr>
                <w:ilvl w:val="0"/>
                <w:numId w:val="35"/>
              </w:numPr>
              <w:rPr>
                <w:rFonts w:ascii="Times New Roman" w:hAnsi="Times New Roman" w:cs="Times New Roman"/>
                <w:sz w:val="20"/>
              </w:rPr>
            </w:pPr>
            <w:bookmarkStart w:id="149" w:name="_Toc438438853"/>
            <w:bookmarkStart w:id="150" w:name="_Toc438532632"/>
            <w:bookmarkStart w:id="151" w:name="_Toc438733997"/>
            <w:bookmarkStart w:id="152" w:name="_Toc438907034"/>
            <w:bookmarkStart w:id="153" w:name="_Toc438907233"/>
            <w:r w:rsidRPr="00074784">
              <w:rPr>
                <w:rFonts w:ascii="Times New Roman" w:hAnsi="Times New Roman" w:cs="Times New Roman"/>
                <w:sz w:val="20"/>
              </w:rPr>
              <w:t>Визначення відповідності</w:t>
            </w:r>
            <w:bookmarkEnd w:id="149"/>
            <w:bookmarkEnd w:id="150"/>
            <w:bookmarkEnd w:id="151"/>
            <w:bookmarkEnd w:id="152"/>
            <w:bookmarkEnd w:id="153"/>
          </w:p>
        </w:tc>
        <w:tc>
          <w:tcPr>
            <w:tcW w:w="7922" w:type="dxa"/>
            <w:gridSpan w:val="2"/>
          </w:tcPr>
          <w:p w14:paraId="1CFCEF89" w14:textId="77777777" w:rsidR="00A03F88" w:rsidRPr="00074784" w:rsidRDefault="00A03F88" w:rsidP="000A5A01">
            <w:pPr>
              <w:pStyle w:val="ListParagraph"/>
              <w:numPr>
                <w:ilvl w:val="0"/>
                <w:numId w:val="41"/>
              </w:numPr>
              <w:spacing w:after="200"/>
              <w:contextualSpacing w:val="0"/>
              <w:jc w:val="both"/>
              <w:rPr>
                <w:rFonts w:ascii="Times New Roman" w:hAnsi="Times New Roman" w:cs="Times New Roman"/>
                <w:vanish/>
                <w:sz w:val="20"/>
              </w:rPr>
            </w:pPr>
          </w:p>
          <w:p w14:paraId="1CFCEF8A" w14:textId="7D93EFA3" w:rsidR="00A03F88" w:rsidRPr="000A5A01" w:rsidRDefault="007E5F8E"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Визначення відповідності тендера Замовником має базуватись на самому змісті тендеру, визначеному в п. 8 Інструкцій</w:t>
            </w:r>
            <w:r w:rsidR="00A03F88" w:rsidRPr="000A5A01">
              <w:rPr>
                <w:rFonts w:ascii="Times New Roman" w:hAnsi="Times New Roman" w:cs="Times New Roman"/>
                <w:sz w:val="20"/>
                <w:lang w:val="ru-RU"/>
              </w:rPr>
              <w:t>.</w:t>
            </w:r>
          </w:p>
        </w:tc>
      </w:tr>
      <w:tr w:rsidR="00A03F88" w:rsidRPr="00D36363" w14:paraId="1CFCEFA5" w14:textId="77777777" w:rsidTr="00CD552C">
        <w:tc>
          <w:tcPr>
            <w:tcW w:w="1985" w:type="dxa"/>
          </w:tcPr>
          <w:p w14:paraId="1CFCEF8C" w14:textId="77777777" w:rsidR="00A03F88" w:rsidRPr="000A5A01" w:rsidRDefault="00A03F88" w:rsidP="00A03F88">
            <w:pPr>
              <w:pStyle w:val="Header1-Clauses"/>
              <w:rPr>
                <w:rFonts w:ascii="Times New Roman" w:hAnsi="Times New Roman" w:cs="Times New Roman"/>
                <w:sz w:val="20"/>
                <w:lang w:val="ru-RU"/>
              </w:rPr>
            </w:pPr>
          </w:p>
        </w:tc>
        <w:tc>
          <w:tcPr>
            <w:tcW w:w="7922" w:type="dxa"/>
            <w:gridSpan w:val="2"/>
          </w:tcPr>
          <w:p w14:paraId="1CFCEF8D"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8E"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8F"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0"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1"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2"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3"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4"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5"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6"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7"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8"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9"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A"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B"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C"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D"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E"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9F"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A0"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A1"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A2" w14:textId="77777777" w:rsidR="00A03F88" w:rsidRPr="00074784" w:rsidRDefault="00A03F88" w:rsidP="000A5A01">
            <w:pPr>
              <w:pStyle w:val="ListParagraph"/>
              <w:numPr>
                <w:ilvl w:val="0"/>
                <w:numId w:val="42"/>
              </w:numPr>
              <w:spacing w:after="200"/>
              <w:contextualSpacing w:val="0"/>
              <w:jc w:val="both"/>
              <w:rPr>
                <w:rFonts w:ascii="Times New Roman" w:hAnsi="Times New Roman" w:cs="Times New Roman"/>
                <w:vanish/>
                <w:sz w:val="20"/>
              </w:rPr>
            </w:pPr>
          </w:p>
          <w:p w14:paraId="1CFCEFA3" w14:textId="77777777" w:rsidR="00A03F88" w:rsidRPr="00074784" w:rsidRDefault="00A03F88" w:rsidP="000A5A01">
            <w:pPr>
              <w:pStyle w:val="ListParagraph"/>
              <w:numPr>
                <w:ilvl w:val="1"/>
                <w:numId w:val="42"/>
              </w:numPr>
              <w:spacing w:after="200"/>
              <w:contextualSpacing w:val="0"/>
              <w:jc w:val="both"/>
              <w:rPr>
                <w:rFonts w:ascii="Times New Roman" w:hAnsi="Times New Roman" w:cs="Times New Roman"/>
                <w:vanish/>
                <w:sz w:val="20"/>
              </w:rPr>
            </w:pPr>
          </w:p>
          <w:p w14:paraId="1CFCEFA4" w14:textId="51B25C31" w:rsidR="00A03F88" w:rsidRPr="000A5A01" w:rsidRDefault="00F1431D"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Суттєво відповідним тендером є такий, що відповідає вимогам Тендерного документу без матеріального відхилення, умов чи упущень</w:t>
            </w:r>
            <w:r w:rsidR="00A03F88" w:rsidRPr="000A5A01">
              <w:rPr>
                <w:rFonts w:ascii="Times New Roman" w:hAnsi="Times New Roman" w:cs="Times New Roman"/>
                <w:sz w:val="20"/>
                <w:lang w:val="ru-RU"/>
              </w:rPr>
              <w:t xml:space="preserve">.  </w:t>
            </w:r>
          </w:p>
        </w:tc>
      </w:tr>
      <w:tr w:rsidR="00A03F88" w:rsidRPr="00D36363" w14:paraId="1CFCEFA8" w14:textId="77777777" w:rsidTr="00CD552C">
        <w:tc>
          <w:tcPr>
            <w:tcW w:w="1985" w:type="dxa"/>
          </w:tcPr>
          <w:p w14:paraId="1CFCEFA6" w14:textId="77777777" w:rsidR="00A03F88" w:rsidRPr="000A5A01" w:rsidRDefault="00A03F88" w:rsidP="00A03F88">
            <w:pPr>
              <w:ind w:left="720"/>
              <w:rPr>
                <w:rFonts w:ascii="Times New Roman" w:hAnsi="Times New Roman" w:cs="Times New Roman"/>
                <w:sz w:val="20"/>
                <w:lang w:val="ru-RU"/>
              </w:rPr>
            </w:pPr>
            <w:bookmarkStart w:id="154" w:name="_Toc438532633"/>
            <w:bookmarkStart w:id="155" w:name="_Toc438532634"/>
            <w:bookmarkStart w:id="156" w:name="_Toc438532635"/>
            <w:bookmarkEnd w:id="154"/>
            <w:bookmarkEnd w:id="155"/>
            <w:bookmarkEnd w:id="156"/>
          </w:p>
        </w:tc>
        <w:tc>
          <w:tcPr>
            <w:tcW w:w="7922" w:type="dxa"/>
            <w:gridSpan w:val="2"/>
          </w:tcPr>
          <w:p w14:paraId="1CFCEFA7" w14:textId="42DA3560" w:rsidR="00A03F88" w:rsidRPr="000A5A01" w:rsidRDefault="00A03F88" w:rsidP="0084075B">
            <w:pPr>
              <w:spacing w:after="200"/>
              <w:ind w:left="972" w:hanging="450"/>
              <w:jc w:val="both"/>
              <w:rPr>
                <w:rFonts w:ascii="Times New Roman" w:hAnsi="Times New Roman" w:cs="Times New Roman"/>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a</w:t>
            </w:r>
            <w:r w:rsidRPr="000A5A01">
              <w:rPr>
                <w:rFonts w:ascii="Times New Roman" w:hAnsi="Times New Roman" w:cs="Times New Roman"/>
                <w:iCs/>
                <w:sz w:val="20"/>
                <w:lang w:val="ru-RU"/>
              </w:rPr>
              <w:t xml:space="preserve">) </w:t>
            </w:r>
            <w:r w:rsidR="00B2232E" w:rsidRPr="000A5A01">
              <w:rPr>
                <w:rFonts w:ascii="Times New Roman" w:hAnsi="Times New Roman" w:cs="Times New Roman"/>
                <w:iCs/>
                <w:sz w:val="20"/>
                <w:lang w:val="ru-RU"/>
              </w:rPr>
              <w:t>«Відхилення» є недотримання вимог, вказаних у Тендерному документі</w:t>
            </w:r>
            <w:r w:rsidRPr="000A5A01">
              <w:rPr>
                <w:rFonts w:ascii="Times New Roman" w:hAnsi="Times New Roman" w:cs="Times New Roman"/>
                <w:iCs/>
                <w:sz w:val="20"/>
                <w:lang w:val="ru-RU"/>
              </w:rPr>
              <w:t xml:space="preserve">; </w:t>
            </w:r>
          </w:p>
        </w:tc>
      </w:tr>
      <w:tr w:rsidR="00A03F88" w:rsidRPr="00D36363" w14:paraId="1CFCEFAB" w14:textId="77777777" w:rsidTr="00CD552C">
        <w:tc>
          <w:tcPr>
            <w:tcW w:w="1985" w:type="dxa"/>
          </w:tcPr>
          <w:p w14:paraId="1CFCEFA9"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AA" w14:textId="269BF4AF" w:rsidR="00A03F88" w:rsidRPr="000A5A01" w:rsidRDefault="00A03F88" w:rsidP="0084075B">
            <w:pPr>
              <w:spacing w:after="200"/>
              <w:ind w:left="972" w:hanging="450"/>
              <w:jc w:val="both"/>
              <w:rPr>
                <w:rFonts w:ascii="Times New Roman" w:hAnsi="Times New Roman" w:cs="Times New Roman"/>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b</w:t>
            </w:r>
            <w:r w:rsidRPr="000A5A01">
              <w:rPr>
                <w:rFonts w:ascii="Times New Roman" w:hAnsi="Times New Roman" w:cs="Times New Roman"/>
                <w:iCs/>
                <w:sz w:val="20"/>
                <w:lang w:val="ru-RU"/>
              </w:rPr>
              <w:t xml:space="preserve">) </w:t>
            </w:r>
            <w:r w:rsidR="004915E1" w:rsidRPr="000A5A01">
              <w:rPr>
                <w:rFonts w:ascii="Times New Roman" w:hAnsi="Times New Roman" w:cs="Times New Roman"/>
                <w:iCs/>
                <w:sz w:val="20"/>
                <w:lang w:val="ru-RU"/>
              </w:rPr>
              <w:t>Умови» є встановлення граничних умов чи не прийняття у повному обсязі вимог, вказаних у Тендерному документі;</w:t>
            </w:r>
          </w:p>
        </w:tc>
      </w:tr>
      <w:tr w:rsidR="00A03F88" w:rsidRPr="00D36363" w14:paraId="1CFCEFAE" w14:textId="77777777" w:rsidTr="00CD552C">
        <w:tc>
          <w:tcPr>
            <w:tcW w:w="1985" w:type="dxa"/>
          </w:tcPr>
          <w:p w14:paraId="1CFCEFAC"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AD" w14:textId="3A99ED2C" w:rsidR="00A03F88" w:rsidRPr="000A5A01" w:rsidRDefault="00A03F88" w:rsidP="0084075B">
            <w:pPr>
              <w:spacing w:after="200"/>
              <w:ind w:left="972" w:hanging="450"/>
              <w:jc w:val="both"/>
              <w:rPr>
                <w:rFonts w:ascii="Times New Roman" w:hAnsi="Times New Roman" w:cs="Times New Roman"/>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c</w:t>
            </w:r>
            <w:r w:rsidRPr="000A5A01">
              <w:rPr>
                <w:rFonts w:ascii="Times New Roman" w:hAnsi="Times New Roman" w:cs="Times New Roman"/>
                <w:iCs/>
                <w:sz w:val="20"/>
                <w:lang w:val="ru-RU"/>
              </w:rPr>
              <w:t xml:space="preserve">) </w:t>
            </w:r>
            <w:r w:rsidR="00A11AD9" w:rsidRPr="000A5A01">
              <w:rPr>
                <w:rFonts w:ascii="Times New Roman" w:hAnsi="Times New Roman" w:cs="Times New Roman"/>
                <w:iCs/>
                <w:sz w:val="20"/>
                <w:lang w:val="ru-RU"/>
              </w:rPr>
              <w:t>«Упущення» є не подання якоїсь частини чи всієї інформації чи документації, що вимагається Тендерним документом</w:t>
            </w:r>
            <w:r w:rsidRPr="000A5A01">
              <w:rPr>
                <w:rFonts w:ascii="Times New Roman" w:hAnsi="Times New Roman" w:cs="Times New Roman"/>
                <w:iCs/>
                <w:sz w:val="20"/>
                <w:lang w:val="ru-RU"/>
              </w:rPr>
              <w:t>.</w:t>
            </w:r>
          </w:p>
        </w:tc>
      </w:tr>
      <w:tr w:rsidR="00A03F88" w:rsidRPr="00D36363" w14:paraId="1CFCEFB1" w14:textId="77777777" w:rsidTr="00CD552C">
        <w:tc>
          <w:tcPr>
            <w:tcW w:w="1985" w:type="dxa"/>
          </w:tcPr>
          <w:p w14:paraId="1CFCEFAF"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B0" w14:textId="574578D3" w:rsidR="00A03F88" w:rsidRPr="000A5A01" w:rsidRDefault="00370EC5"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Матеріальними відхиленнями, умовами чи упущеннями є такі, що</w:t>
            </w:r>
            <w:r w:rsidR="00A03F88" w:rsidRPr="000A5A01">
              <w:rPr>
                <w:rFonts w:ascii="Times New Roman" w:hAnsi="Times New Roman" w:cs="Times New Roman"/>
                <w:sz w:val="20"/>
                <w:lang w:val="ru-RU"/>
              </w:rPr>
              <w:t xml:space="preserve"> </w:t>
            </w:r>
          </w:p>
        </w:tc>
      </w:tr>
      <w:tr w:rsidR="00A03F88" w:rsidRPr="00D36363" w14:paraId="1CFCEFB4" w14:textId="77777777" w:rsidTr="00CD552C">
        <w:tc>
          <w:tcPr>
            <w:tcW w:w="1985" w:type="dxa"/>
          </w:tcPr>
          <w:p w14:paraId="1CFCEFB2"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B3" w14:textId="1D6D4CD0" w:rsidR="00A03F88" w:rsidRPr="000A5A01" w:rsidRDefault="00A03F88" w:rsidP="0084075B">
            <w:pPr>
              <w:spacing w:after="200"/>
              <w:ind w:left="972" w:hanging="450"/>
              <w:jc w:val="both"/>
              <w:rPr>
                <w:rFonts w:ascii="Times New Roman" w:hAnsi="Times New Roman" w:cs="Times New Roman"/>
                <w:iCs/>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a</w:t>
            </w:r>
            <w:r w:rsidRPr="000A5A01">
              <w:rPr>
                <w:rFonts w:ascii="Times New Roman" w:hAnsi="Times New Roman" w:cs="Times New Roman"/>
                <w:iCs/>
                <w:sz w:val="20"/>
                <w:lang w:val="ru-RU"/>
              </w:rPr>
              <w:t xml:space="preserve">) </w:t>
            </w:r>
            <w:r w:rsidR="00133112" w:rsidRPr="000A5A01">
              <w:rPr>
                <w:rFonts w:ascii="Times New Roman" w:hAnsi="Times New Roman" w:cs="Times New Roman"/>
                <w:iCs/>
                <w:sz w:val="20"/>
                <w:lang w:val="ru-RU"/>
              </w:rPr>
              <w:t>якщо будуть прийняті, то вони:</w:t>
            </w:r>
          </w:p>
        </w:tc>
      </w:tr>
      <w:tr w:rsidR="00A03F88" w:rsidRPr="00D36363" w14:paraId="1CFCEFB7" w14:textId="77777777" w:rsidTr="00CD552C">
        <w:tc>
          <w:tcPr>
            <w:tcW w:w="1985" w:type="dxa"/>
          </w:tcPr>
          <w:p w14:paraId="1CFCEFB5"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B6" w14:textId="30EE1A89" w:rsidR="00A03F88" w:rsidRPr="000A5A01" w:rsidRDefault="00A03F88" w:rsidP="0084075B">
            <w:pPr>
              <w:tabs>
                <w:tab w:val="left" w:pos="1366"/>
              </w:tabs>
              <w:spacing w:after="200"/>
              <w:ind w:left="1366" w:hanging="450"/>
              <w:jc w:val="both"/>
              <w:rPr>
                <w:rFonts w:ascii="Times New Roman" w:hAnsi="Times New Roman" w:cs="Times New Roman"/>
                <w:iCs/>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i</w:t>
            </w:r>
            <w:r w:rsidRPr="000A5A01">
              <w:rPr>
                <w:rFonts w:ascii="Times New Roman" w:hAnsi="Times New Roman" w:cs="Times New Roman"/>
                <w:iCs/>
                <w:sz w:val="20"/>
                <w:lang w:val="ru-RU"/>
              </w:rPr>
              <w:t>)</w:t>
            </w:r>
            <w:r w:rsidRPr="000A5A01">
              <w:rPr>
                <w:rFonts w:ascii="Times New Roman" w:hAnsi="Times New Roman" w:cs="Times New Roman"/>
                <w:iCs/>
                <w:sz w:val="20"/>
                <w:lang w:val="ru-RU"/>
              </w:rPr>
              <w:tab/>
            </w:r>
            <w:r w:rsidR="00043681" w:rsidRPr="000A5A01">
              <w:rPr>
                <w:rFonts w:ascii="Times New Roman" w:hAnsi="Times New Roman" w:cs="Times New Roman"/>
                <w:iCs/>
                <w:sz w:val="20"/>
                <w:lang w:val="ru-RU"/>
              </w:rPr>
              <w:t>вплинуть суттєвим чином на обсяг, якість чи функціонування Вимог Замовника, визначених у Розділі І</w:t>
            </w:r>
            <w:r w:rsidR="00043681" w:rsidRPr="00074784">
              <w:rPr>
                <w:rFonts w:ascii="Times New Roman" w:hAnsi="Times New Roman" w:cs="Times New Roman"/>
                <w:iCs/>
                <w:sz w:val="20"/>
              </w:rPr>
              <w:t>V</w:t>
            </w:r>
            <w:r w:rsidR="00043681" w:rsidRPr="000A5A01">
              <w:rPr>
                <w:rFonts w:ascii="Times New Roman" w:hAnsi="Times New Roman" w:cs="Times New Roman"/>
                <w:iCs/>
                <w:sz w:val="20"/>
                <w:lang w:val="ru-RU"/>
              </w:rPr>
              <w:t>; або</w:t>
            </w:r>
          </w:p>
        </w:tc>
      </w:tr>
      <w:tr w:rsidR="00A03F88" w:rsidRPr="00D36363" w14:paraId="1CFCEFBA" w14:textId="77777777" w:rsidTr="00CD552C">
        <w:tc>
          <w:tcPr>
            <w:tcW w:w="1985" w:type="dxa"/>
          </w:tcPr>
          <w:p w14:paraId="1CFCEFB8"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B9" w14:textId="204016F1" w:rsidR="00A03F88" w:rsidRPr="000A5A01" w:rsidRDefault="00A03F88" w:rsidP="0084075B">
            <w:pPr>
              <w:tabs>
                <w:tab w:val="left" w:pos="1366"/>
              </w:tabs>
              <w:spacing w:after="200"/>
              <w:ind w:left="1366" w:hanging="450"/>
              <w:jc w:val="both"/>
              <w:rPr>
                <w:rFonts w:ascii="Times New Roman" w:hAnsi="Times New Roman" w:cs="Times New Roman"/>
                <w:iCs/>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ii</w:t>
            </w:r>
            <w:r w:rsidRPr="000A5A01">
              <w:rPr>
                <w:rFonts w:ascii="Times New Roman" w:hAnsi="Times New Roman" w:cs="Times New Roman"/>
                <w:iCs/>
                <w:sz w:val="20"/>
                <w:lang w:val="ru-RU"/>
              </w:rPr>
              <w:t>)</w:t>
            </w:r>
            <w:r w:rsidRPr="000A5A01">
              <w:rPr>
                <w:rFonts w:ascii="Times New Roman" w:hAnsi="Times New Roman" w:cs="Times New Roman"/>
                <w:iCs/>
                <w:sz w:val="20"/>
                <w:lang w:val="ru-RU"/>
              </w:rPr>
              <w:tab/>
            </w:r>
            <w:r w:rsidR="00521052" w:rsidRPr="000A5A01">
              <w:rPr>
                <w:rFonts w:ascii="Times New Roman" w:hAnsi="Times New Roman" w:cs="Times New Roman"/>
                <w:iCs/>
                <w:sz w:val="20"/>
                <w:lang w:val="ru-RU"/>
              </w:rPr>
              <w:t>обмежать суттєвим чином, несумісним з Тендерним документом, права Замовника чи обов’язки Підрядника у пропонованому Контракті; або</w:t>
            </w:r>
          </w:p>
        </w:tc>
      </w:tr>
      <w:tr w:rsidR="00A03F88" w:rsidRPr="00D36363" w14:paraId="1CFCEFBD" w14:textId="77777777" w:rsidTr="00CD552C">
        <w:tc>
          <w:tcPr>
            <w:tcW w:w="1985" w:type="dxa"/>
          </w:tcPr>
          <w:p w14:paraId="1CFCEFBB" w14:textId="77777777" w:rsidR="00A03F88" w:rsidRPr="000A5A01" w:rsidRDefault="00A03F88" w:rsidP="00A03F88">
            <w:pPr>
              <w:ind w:left="720"/>
              <w:rPr>
                <w:rFonts w:ascii="Times New Roman" w:hAnsi="Times New Roman" w:cs="Times New Roman"/>
                <w:sz w:val="20"/>
                <w:lang w:val="ru-RU"/>
              </w:rPr>
            </w:pPr>
          </w:p>
        </w:tc>
        <w:tc>
          <w:tcPr>
            <w:tcW w:w="7922" w:type="dxa"/>
            <w:gridSpan w:val="2"/>
          </w:tcPr>
          <w:p w14:paraId="1CFCEFBC" w14:textId="4186F6E5" w:rsidR="00A03F88" w:rsidRPr="000A5A01" w:rsidRDefault="00A03F88" w:rsidP="0084075B">
            <w:pPr>
              <w:spacing w:after="200"/>
              <w:ind w:left="972" w:hanging="450"/>
              <w:jc w:val="both"/>
              <w:rPr>
                <w:rFonts w:ascii="Times New Roman" w:hAnsi="Times New Roman" w:cs="Times New Roman"/>
                <w:sz w:val="20"/>
                <w:lang w:val="ru-RU"/>
              </w:rPr>
            </w:pPr>
            <w:r w:rsidRPr="000A5A01">
              <w:rPr>
                <w:rFonts w:ascii="Times New Roman" w:hAnsi="Times New Roman" w:cs="Times New Roman"/>
                <w:iCs/>
                <w:sz w:val="20"/>
                <w:lang w:val="ru-RU"/>
              </w:rPr>
              <w:t>(</w:t>
            </w:r>
            <w:r w:rsidRPr="00074784">
              <w:rPr>
                <w:rFonts w:ascii="Times New Roman" w:hAnsi="Times New Roman" w:cs="Times New Roman"/>
                <w:iCs/>
                <w:sz w:val="20"/>
              </w:rPr>
              <w:t>b</w:t>
            </w:r>
            <w:r w:rsidRPr="000A5A01">
              <w:rPr>
                <w:rFonts w:ascii="Times New Roman" w:hAnsi="Times New Roman" w:cs="Times New Roman"/>
                <w:iCs/>
                <w:sz w:val="20"/>
                <w:lang w:val="ru-RU"/>
              </w:rPr>
              <w:t xml:space="preserve">) </w:t>
            </w:r>
            <w:r w:rsidR="00543A04" w:rsidRPr="000A5A01">
              <w:rPr>
                <w:rFonts w:ascii="Times New Roman" w:hAnsi="Times New Roman" w:cs="Times New Roman"/>
                <w:iCs/>
                <w:sz w:val="20"/>
                <w:lang w:val="ru-RU"/>
              </w:rPr>
              <w:t>якщо будуть виправлені, то несправедливо вплинуть на конкурентну позицію інших Учасників тендеру, що подали суттєво відповідні тендери</w:t>
            </w:r>
            <w:r w:rsidRPr="000A5A01">
              <w:rPr>
                <w:rFonts w:ascii="Times New Roman" w:hAnsi="Times New Roman" w:cs="Times New Roman"/>
                <w:iCs/>
                <w:sz w:val="20"/>
                <w:lang w:val="ru-RU"/>
              </w:rPr>
              <w:t>.</w:t>
            </w:r>
          </w:p>
        </w:tc>
      </w:tr>
      <w:tr w:rsidR="00A03F88" w:rsidRPr="00D36363" w14:paraId="1CFCEFC0" w14:textId="77777777" w:rsidTr="00CD552C">
        <w:tc>
          <w:tcPr>
            <w:tcW w:w="1985" w:type="dxa"/>
          </w:tcPr>
          <w:p w14:paraId="1CFCEFBE" w14:textId="77777777" w:rsidR="00A03F88" w:rsidRPr="000A5A01" w:rsidRDefault="00A03F88" w:rsidP="00A03F88">
            <w:pPr>
              <w:rPr>
                <w:rFonts w:ascii="Times New Roman" w:hAnsi="Times New Roman" w:cs="Times New Roman"/>
                <w:sz w:val="20"/>
                <w:lang w:val="ru-RU"/>
              </w:rPr>
            </w:pPr>
            <w:bookmarkStart w:id="157" w:name="_Hlt438533232"/>
            <w:bookmarkStart w:id="158" w:name="_Toc438532637"/>
            <w:bookmarkEnd w:id="157"/>
            <w:bookmarkEnd w:id="158"/>
          </w:p>
        </w:tc>
        <w:tc>
          <w:tcPr>
            <w:tcW w:w="7922" w:type="dxa"/>
            <w:gridSpan w:val="2"/>
          </w:tcPr>
          <w:p w14:paraId="1CFCEFBF" w14:textId="5791AE26" w:rsidR="00A03F88" w:rsidRPr="000A5A01" w:rsidRDefault="00445D97"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Якщо тендер є суттєво не відповідним до вимог Тендерного документу, то він має бути відхилений Замовником і в подальшому не може бути зробленим відповідним шляхом виправлення матеріальних відхилень, умов чи упущень</w:t>
            </w:r>
            <w:r w:rsidR="00A03F88" w:rsidRPr="000A5A01">
              <w:rPr>
                <w:rFonts w:ascii="Times New Roman" w:hAnsi="Times New Roman" w:cs="Times New Roman"/>
                <w:sz w:val="20"/>
                <w:lang w:val="ru-RU"/>
              </w:rPr>
              <w:t>.</w:t>
            </w:r>
          </w:p>
        </w:tc>
      </w:tr>
      <w:tr w:rsidR="00A03F88" w:rsidRPr="00D36363" w14:paraId="1CFCEFC3" w14:textId="77777777" w:rsidTr="00CD552C">
        <w:tc>
          <w:tcPr>
            <w:tcW w:w="1985" w:type="dxa"/>
          </w:tcPr>
          <w:p w14:paraId="1CFCEFC1" w14:textId="77777777" w:rsidR="00A03F88" w:rsidRPr="000A5A01" w:rsidRDefault="00A03F88" w:rsidP="00A03F88">
            <w:pPr>
              <w:rPr>
                <w:rFonts w:ascii="Times New Roman" w:hAnsi="Times New Roman" w:cs="Times New Roman"/>
                <w:sz w:val="20"/>
                <w:lang w:val="ru-RU"/>
              </w:rPr>
            </w:pPr>
            <w:bookmarkStart w:id="159" w:name="_Toc438532638"/>
            <w:bookmarkEnd w:id="159"/>
          </w:p>
        </w:tc>
        <w:tc>
          <w:tcPr>
            <w:tcW w:w="7922" w:type="dxa"/>
            <w:gridSpan w:val="2"/>
          </w:tcPr>
          <w:p w14:paraId="1CFCEFC2" w14:textId="79F4B833" w:rsidR="00A03F88" w:rsidRPr="000A5A01" w:rsidRDefault="0096147A" w:rsidP="000A5A01">
            <w:pPr>
              <w:pStyle w:val="Header3-Paragraph"/>
              <w:numPr>
                <w:ilvl w:val="1"/>
                <w:numId w:val="41"/>
              </w:numPr>
              <w:ind w:left="425" w:hanging="425"/>
              <w:jc w:val="both"/>
              <w:rPr>
                <w:rFonts w:ascii="Times New Roman" w:hAnsi="Times New Roman" w:cs="Times New Roman"/>
                <w:sz w:val="20"/>
                <w:lang w:val="ru-RU"/>
              </w:rPr>
            </w:pPr>
            <w:r w:rsidRPr="000A5A01">
              <w:rPr>
                <w:rFonts w:ascii="Times New Roman" w:hAnsi="Times New Roman" w:cs="Times New Roman"/>
                <w:sz w:val="20"/>
                <w:lang w:val="ru-RU"/>
              </w:rPr>
              <w:t>При умові, що тендер є суттєво відповідним, Замовник може допустити в такому тендері будь-які невідповідності, які не є матеріальними відхиленнями, умовами чи упущеннями</w:t>
            </w:r>
            <w:r w:rsidR="00A03F88" w:rsidRPr="000A5A01">
              <w:rPr>
                <w:rFonts w:ascii="Times New Roman" w:hAnsi="Times New Roman" w:cs="Times New Roman"/>
                <w:sz w:val="20"/>
                <w:lang w:val="ru-RU"/>
              </w:rPr>
              <w:t>.</w:t>
            </w:r>
            <w:r w:rsidR="00A03F88" w:rsidRPr="000A5A01">
              <w:rPr>
                <w:rFonts w:ascii="Times New Roman" w:hAnsi="Times New Roman" w:cs="Times New Roman"/>
                <w:sz w:val="20"/>
                <w:szCs w:val="20"/>
                <w:lang w:val="ru-RU"/>
              </w:rPr>
              <w:t xml:space="preserve"> </w:t>
            </w:r>
            <w:r w:rsidR="00446ECC" w:rsidRPr="000A5A01">
              <w:rPr>
                <w:rFonts w:ascii="Times New Roman" w:hAnsi="Times New Roman" w:cs="Times New Roman"/>
                <w:sz w:val="20"/>
                <w:szCs w:val="20"/>
                <w:lang w:val="ru-RU"/>
              </w:rPr>
              <w:t>Вартість всіх обчислюваних відхилень чи упущень буде додана до ціни відповідної тендерної пропозиції. Реальна оцінка цієї вартості буде зроблена Замовником, враховуючи відповідні пропоновані ціни інших відповідних Учасників тендеру чи інші ринкові ціни. Рішення по цих добавках Замовник приймає самостійно. Учаснику тендеру не можна пропонувати чи дозволяти коригувати ціну для виправлення таких відхилень чи упущень.</w:t>
            </w:r>
          </w:p>
        </w:tc>
      </w:tr>
      <w:tr w:rsidR="005F77ED" w:rsidRPr="00D36363" w14:paraId="25430C26" w14:textId="77777777" w:rsidTr="00CD552C">
        <w:tc>
          <w:tcPr>
            <w:tcW w:w="1985" w:type="dxa"/>
          </w:tcPr>
          <w:p w14:paraId="632B16BB" w14:textId="77777777" w:rsidR="005F77ED" w:rsidRPr="000A5A01" w:rsidRDefault="005F77ED" w:rsidP="00A03F88">
            <w:pPr>
              <w:rPr>
                <w:rFonts w:ascii="Times New Roman" w:hAnsi="Times New Roman" w:cs="Times New Roman"/>
                <w:sz w:val="20"/>
                <w:lang w:val="ru-RU"/>
              </w:rPr>
            </w:pPr>
          </w:p>
        </w:tc>
        <w:tc>
          <w:tcPr>
            <w:tcW w:w="7922" w:type="dxa"/>
            <w:gridSpan w:val="2"/>
          </w:tcPr>
          <w:p w14:paraId="0713FFA5" w14:textId="7DCE899A" w:rsidR="005F77ED" w:rsidRPr="000A5A01" w:rsidRDefault="00A31452" w:rsidP="000A5A01">
            <w:pPr>
              <w:pStyle w:val="Header3-Paragraph"/>
              <w:numPr>
                <w:ilvl w:val="1"/>
                <w:numId w:val="41"/>
              </w:numPr>
              <w:ind w:left="420" w:hanging="420"/>
              <w:jc w:val="both"/>
              <w:rPr>
                <w:rFonts w:ascii="Times New Roman" w:hAnsi="Times New Roman" w:cs="Times New Roman"/>
                <w:sz w:val="20"/>
                <w:szCs w:val="20"/>
                <w:lang w:val="ru-RU"/>
              </w:rPr>
            </w:pPr>
            <w:r w:rsidRPr="000A5A01">
              <w:rPr>
                <w:rFonts w:ascii="Times New Roman" w:hAnsi="Times New Roman" w:cs="Times New Roman"/>
                <w:sz w:val="20"/>
                <w:szCs w:val="20"/>
                <w:lang w:val="ru-RU"/>
              </w:rPr>
              <w:t xml:space="preserve">За умови, що Тендер є суттєво відповідним, Замовник може вимагати від Учасника подання будь-якої необхідної відсутньої інформації або документації протягом розумного періоду часу для виправлення нематеріальних невідповідностей у Тендері. Запитана інформація або документація про такі невідповідності не має мати відношення до жодного аспекту ціни тендеру. Невиконання Учасником тендери </w:t>
            </w:r>
            <w:r w:rsidR="0096647C" w:rsidRPr="000A5A01">
              <w:rPr>
                <w:rFonts w:ascii="Times New Roman" w:hAnsi="Times New Roman" w:cs="Times New Roman"/>
                <w:sz w:val="20"/>
                <w:szCs w:val="20"/>
                <w:lang w:val="ru-RU"/>
              </w:rPr>
              <w:t>такого запиту</w:t>
            </w:r>
            <w:r w:rsidRPr="000A5A01">
              <w:rPr>
                <w:rFonts w:ascii="Times New Roman" w:hAnsi="Times New Roman" w:cs="Times New Roman"/>
                <w:sz w:val="20"/>
                <w:szCs w:val="20"/>
                <w:lang w:val="ru-RU"/>
              </w:rPr>
              <w:t xml:space="preserve"> може призвести до </w:t>
            </w:r>
            <w:r w:rsidR="003006AD" w:rsidRPr="000A5A01">
              <w:rPr>
                <w:rFonts w:ascii="Times New Roman" w:hAnsi="Times New Roman" w:cs="Times New Roman"/>
                <w:sz w:val="20"/>
                <w:szCs w:val="20"/>
                <w:lang w:val="ru-RU"/>
              </w:rPr>
              <w:t>відхилення</w:t>
            </w:r>
            <w:r w:rsidRPr="000A5A01">
              <w:rPr>
                <w:rFonts w:ascii="Times New Roman" w:hAnsi="Times New Roman" w:cs="Times New Roman"/>
                <w:sz w:val="20"/>
                <w:szCs w:val="20"/>
                <w:lang w:val="ru-RU"/>
              </w:rPr>
              <w:t xml:space="preserve"> його тендеру</w:t>
            </w:r>
            <w:r w:rsidR="003006AD" w:rsidRPr="000A5A01">
              <w:rPr>
                <w:rFonts w:ascii="Times New Roman" w:hAnsi="Times New Roman" w:cs="Times New Roman"/>
                <w:sz w:val="20"/>
                <w:szCs w:val="20"/>
                <w:lang w:val="ru-RU"/>
              </w:rPr>
              <w:t>.</w:t>
            </w:r>
          </w:p>
        </w:tc>
      </w:tr>
      <w:tr w:rsidR="00A03F88" w:rsidRPr="00D36363" w14:paraId="1CFCEFC6" w14:textId="77777777" w:rsidTr="00CD552C">
        <w:tc>
          <w:tcPr>
            <w:tcW w:w="1985" w:type="dxa"/>
          </w:tcPr>
          <w:p w14:paraId="1CFCEFC4" w14:textId="77777777" w:rsidR="00A03F88" w:rsidRPr="000A5A01" w:rsidRDefault="00A03F88" w:rsidP="00A03F88">
            <w:pPr>
              <w:rPr>
                <w:rFonts w:ascii="Times New Roman" w:hAnsi="Times New Roman" w:cs="Times New Roman"/>
                <w:sz w:val="20"/>
                <w:lang w:val="ru-RU"/>
              </w:rPr>
            </w:pPr>
            <w:bookmarkStart w:id="160" w:name="_Toc438532639"/>
            <w:bookmarkStart w:id="161" w:name="_Toc438532640"/>
            <w:bookmarkStart w:id="162" w:name="_Toc438532641"/>
            <w:bookmarkStart w:id="163" w:name="_Toc438532643"/>
            <w:bookmarkStart w:id="164" w:name="_Toc438532644"/>
            <w:bookmarkEnd w:id="160"/>
            <w:bookmarkEnd w:id="161"/>
            <w:bookmarkEnd w:id="162"/>
            <w:bookmarkEnd w:id="163"/>
            <w:bookmarkEnd w:id="164"/>
          </w:p>
        </w:tc>
        <w:tc>
          <w:tcPr>
            <w:tcW w:w="7922" w:type="dxa"/>
            <w:gridSpan w:val="2"/>
          </w:tcPr>
          <w:p w14:paraId="1CFCEFC5" w14:textId="0846A7C7" w:rsidR="00A03F88" w:rsidRPr="000A5A01" w:rsidRDefault="00221F40" w:rsidP="0084075B">
            <w:pPr>
              <w:pStyle w:val="BodyText2"/>
              <w:numPr>
                <w:ilvl w:val="1"/>
                <w:numId w:val="12"/>
              </w:numPr>
              <w:ind w:left="1434" w:hanging="357"/>
              <w:jc w:val="both"/>
              <w:rPr>
                <w:rFonts w:ascii="Times New Roman" w:hAnsi="Times New Roman" w:cs="Times New Roman"/>
                <w:sz w:val="24"/>
                <w:szCs w:val="24"/>
                <w:lang w:val="ru-RU"/>
              </w:rPr>
            </w:pPr>
            <w:bookmarkStart w:id="165" w:name="_Toc192578446"/>
            <w:r w:rsidRPr="000A5A01">
              <w:rPr>
                <w:rFonts w:ascii="Times New Roman" w:hAnsi="Times New Roman" w:cs="Times New Roman"/>
                <w:sz w:val="24"/>
                <w:szCs w:val="24"/>
                <w:lang w:val="ru-RU"/>
              </w:rPr>
              <w:t>Оцінка та порівняння Тендерних пропозицій</w:t>
            </w:r>
            <w:bookmarkEnd w:id="165"/>
          </w:p>
        </w:tc>
      </w:tr>
      <w:tr w:rsidR="00C9102D" w:rsidRPr="00074784" w14:paraId="24F5E9FE" w14:textId="77777777" w:rsidTr="00B8177D">
        <w:tc>
          <w:tcPr>
            <w:tcW w:w="1985" w:type="dxa"/>
          </w:tcPr>
          <w:p w14:paraId="56457D86" w14:textId="77777777" w:rsidR="00C9102D" w:rsidRPr="00074784" w:rsidRDefault="00C9102D" w:rsidP="000A5A01">
            <w:pPr>
              <w:pStyle w:val="Header1-Clauses"/>
              <w:numPr>
                <w:ilvl w:val="0"/>
                <w:numId w:val="42"/>
              </w:numPr>
              <w:rPr>
                <w:rFonts w:ascii="Times New Roman" w:hAnsi="Times New Roman" w:cs="Times New Roman"/>
                <w:sz w:val="20"/>
              </w:rPr>
            </w:pPr>
            <w:r w:rsidRPr="00074784">
              <w:rPr>
                <w:rFonts w:ascii="Times New Roman" w:hAnsi="Times New Roman" w:cs="Times New Roman"/>
                <w:sz w:val="20"/>
              </w:rPr>
              <w:t>Кваліфікація Учасника тендеру</w:t>
            </w:r>
          </w:p>
        </w:tc>
        <w:tc>
          <w:tcPr>
            <w:tcW w:w="7922" w:type="dxa"/>
            <w:gridSpan w:val="2"/>
          </w:tcPr>
          <w:p w14:paraId="42ED4ED4" w14:textId="2E2522B5" w:rsidR="00C9102D" w:rsidRPr="00074784" w:rsidRDefault="00C9102D" w:rsidP="0084075B">
            <w:pPr>
              <w:pStyle w:val="Header3-Paragraph"/>
              <w:numPr>
                <w:ilvl w:val="0"/>
                <w:numId w:val="0"/>
              </w:numPr>
              <w:ind w:left="516" w:hanging="516"/>
              <w:jc w:val="both"/>
              <w:rPr>
                <w:rFonts w:ascii="Times New Roman" w:hAnsi="Times New Roman" w:cs="Times New Roman"/>
                <w:sz w:val="20"/>
              </w:rPr>
            </w:pPr>
            <w:r w:rsidRPr="00074784">
              <w:rPr>
                <w:rFonts w:ascii="Times New Roman" w:hAnsi="Times New Roman" w:cs="Times New Roman"/>
                <w:sz w:val="20"/>
              </w:rPr>
              <w:t>23.1</w:t>
            </w:r>
            <w:r w:rsidRPr="00074784">
              <w:rPr>
                <w:rFonts w:ascii="Times New Roman" w:hAnsi="Times New Roman" w:cs="Times New Roman"/>
                <w:sz w:val="20"/>
              </w:rPr>
              <w:tab/>
              <w:t>Замовник має встановити, чи Учасник тендеру задовольняє кваліфікаційним критеріям, визначеним у Розділі ІІ «Критерії оцінки та кваліфікації». Тендерні пропозиції, що не відповідають кваліфікаційним критеріям, мають бути  відхилені.</w:t>
            </w:r>
          </w:p>
        </w:tc>
      </w:tr>
      <w:tr w:rsidR="00E87C75" w:rsidRPr="00074784" w14:paraId="4F0C461C" w14:textId="77777777" w:rsidTr="00B8177D">
        <w:tc>
          <w:tcPr>
            <w:tcW w:w="1985" w:type="dxa"/>
          </w:tcPr>
          <w:p w14:paraId="723F8906" w14:textId="77777777" w:rsidR="00E87C75" w:rsidRPr="00074784" w:rsidRDefault="00E87C75" w:rsidP="00074784">
            <w:pPr>
              <w:pStyle w:val="Header1-Clauses"/>
              <w:ind w:left="360"/>
              <w:rPr>
                <w:rFonts w:ascii="Times New Roman" w:hAnsi="Times New Roman" w:cs="Times New Roman"/>
                <w:sz w:val="20"/>
              </w:rPr>
            </w:pPr>
          </w:p>
        </w:tc>
        <w:tc>
          <w:tcPr>
            <w:tcW w:w="7922" w:type="dxa"/>
            <w:gridSpan w:val="2"/>
          </w:tcPr>
          <w:p w14:paraId="0A789582" w14:textId="337FF4CF" w:rsidR="00E87C75" w:rsidRPr="00074784" w:rsidRDefault="00E87C75" w:rsidP="0084075B">
            <w:pPr>
              <w:pStyle w:val="Header3-Paragraph"/>
              <w:numPr>
                <w:ilvl w:val="0"/>
                <w:numId w:val="0"/>
              </w:numPr>
              <w:ind w:left="516" w:hanging="516"/>
              <w:jc w:val="both"/>
              <w:rPr>
                <w:rFonts w:ascii="Times New Roman" w:hAnsi="Times New Roman" w:cs="Times New Roman"/>
                <w:sz w:val="20"/>
              </w:rPr>
            </w:pPr>
            <w:r w:rsidRPr="00074784">
              <w:rPr>
                <w:rFonts w:ascii="Times New Roman" w:hAnsi="Times New Roman" w:cs="Times New Roman"/>
                <w:sz w:val="20"/>
              </w:rPr>
              <w:t xml:space="preserve">23.2   </w:t>
            </w:r>
            <w:r w:rsidRPr="00074784">
              <w:rPr>
                <w:rFonts w:ascii="Times New Roman" w:hAnsi="Times New Roman" w:cs="Times New Roman"/>
                <w:sz w:val="20"/>
                <w:szCs w:val="20"/>
              </w:rPr>
              <w:t>Незважаючи на положення підпункту 23.1 ІУТ, Замовник залишає за собою право відкинути будь-які незначні відхилення від кваліфікаційних критеріїв, визначених у Розділі II, Критерії оцінювання та кваліфікації, які суттєво не впливають на здатність Учасника виконати контракт.</w:t>
            </w:r>
          </w:p>
        </w:tc>
      </w:tr>
      <w:tr w:rsidR="00C9102D" w:rsidRPr="00074784" w14:paraId="1CFCEFC9" w14:textId="77777777" w:rsidTr="00CD552C">
        <w:tc>
          <w:tcPr>
            <w:tcW w:w="1985" w:type="dxa"/>
          </w:tcPr>
          <w:p w14:paraId="1CFCEFC7" w14:textId="50F2AE68" w:rsidR="00C9102D" w:rsidRPr="000A5A01" w:rsidRDefault="00C9102D" w:rsidP="00C9102D">
            <w:pPr>
              <w:pStyle w:val="Header1-Clauses"/>
              <w:ind w:left="498" w:hanging="498"/>
              <w:rPr>
                <w:rFonts w:ascii="Times New Roman" w:hAnsi="Times New Roman" w:cs="Times New Roman"/>
                <w:sz w:val="20"/>
                <w:lang w:val="ru-RU"/>
              </w:rPr>
            </w:pPr>
            <w:bookmarkStart w:id="166" w:name="_Hlt438533055"/>
            <w:bookmarkStart w:id="167" w:name="_Toc192578447"/>
            <w:bookmarkEnd w:id="166"/>
            <w:r w:rsidRPr="000A5A01">
              <w:rPr>
                <w:rFonts w:ascii="Times New Roman" w:hAnsi="Times New Roman" w:cs="Times New Roman"/>
                <w:sz w:val="20"/>
                <w:lang w:val="ru-RU"/>
              </w:rPr>
              <w:t>24.</w:t>
            </w:r>
            <w:r w:rsidRPr="000A5A01">
              <w:rPr>
                <w:rFonts w:ascii="Times New Roman" w:hAnsi="Times New Roman" w:cs="Times New Roman"/>
                <w:sz w:val="20"/>
                <w:lang w:val="ru-RU"/>
              </w:rPr>
              <w:tab/>
              <w:t>Оцінка і виправлення математичних помилок</w:t>
            </w:r>
            <w:bookmarkEnd w:id="167"/>
          </w:p>
        </w:tc>
        <w:tc>
          <w:tcPr>
            <w:tcW w:w="7922" w:type="dxa"/>
            <w:gridSpan w:val="2"/>
          </w:tcPr>
          <w:p w14:paraId="1CFCEFC8" w14:textId="1B079ADA" w:rsidR="00C9102D" w:rsidRPr="00074784" w:rsidRDefault="00C9102D" w:rsidP="0084075B">
            <w:pPr>
              <w:pStyle w:val="Header3-Paragraph"/>
              <w:numPr>
                <w:ilvl w:val="0"/>
                <w:numId w:val="0"/>
              </w:numPr>
              <w:ind w:left="516" w:hanging="516"/>
              <w:jc w:val="both"/>
              <w:rPr>
                <w:rFonts w:ascii="Times New Roman" w:hAnsi="Times New Roman" w:cs="Times New Roman"/>
                <w:sz w:val="20"/>
              </w:rPr>
            </w:pPr>
            <w:r w:rsidRPr="000A5A01">
              <w:rPr>
                <w:rFonts w:ascii="Times New Roman" w:hAnsi="Times New Roman" w:cs="Times New Roman"/>
                <w:sz w:val="20"/>
                <w:lang w:val="ru-RU"/>
              </w:rPr>
              <w:t>2</w:t>
            </w:r>
            <w:r w:rsidR="00D312B6" w:rsidRPr="000A5A01">
              <w:rPr>
                <w:rFonts w:ascii="Times New Roman" w:hAnsi="Times New Roman" w:cs="Times New Roman"/>
                <w:sz w:val="20"/>
                <w:lang w:val="ru-RU"/>
              </w:rPr>
              <w:t>4</w:t>
            </w:r>
            <w:r w:rsidRPr="000A5A01">
              <w:rPr>
                <w:rFonts w:ascii="Times New Roman" w:hAnsi="Times New Roman" w:cs="Times New Roman"/>
                <w:sz w:val="20"/>
                <w:lang w:val="ru-RU"/>
              </w:rPr>
              <w:t>.1</w:t>
            </w:r>
            <w:r w:rsidRPr="000A5A01">
              <w:rPr>
                <w:rFonts w:ascii="Times New Roman" w:hAnsi="Times New Roman" w:cs="Times New Roman"/>
                <w:sz w:val="20"/>
                <w:lang w:val="ru-RU"/>
              </w:rPr>
              <w:tab/>
              <w:t xml:space="preserve">Для оцінки Тендерної пропозиції Замовник має використовувати критерії та методи, наведені в Розділі </w:t>
            </w:r>
            <w:r w:rsidRPr="00074784">
              <w:rPr>
                <w:rFonts w:ascii="Times New Roman" w:hAnsi="Times New Roman" w:cs="Times New Roman"/>
                <w:sz w:val="20"/>
              </w:rPr>
              <w:t>II</w:t>
            </w:r>
            <w:r w:rsidRPr="000A5A01">
              <w:rPr>
                <w:rFonts w:ascii="Times New Roman" w:hAnsi="Times New Roman" w:cs="Times New Roman"/>
                <w:sz w:val="20"/>
                <w:lang w:val="ru-RU"/>
              </w:rPr>
              <w:t xml:space="preserve">, Критерії оцінки та кваліфікації. </w:t>
            </w:r>
            <w:r w:rsidRPr="00074784">
              <w:rPr>
                <w:rFonts w:ascii="Times New Roman" w:hAnsi="Times New Roman" w:cs="Times New Roman"/>
                <w:sz w:val="20"/>
              </w:rPr>
              <w:t>Жодні інші критерії чи методи не дозволяються.</w:t>
            </w:r>
          </w:p>
        </w:tc>
      </w:tr>
      <w:tr w:rsidR="00C9102D" w:rsidRPr="00074784" w14:paraId="1CFCEFCC" w14:textId="77777777" w:rsidTr="00CD552C">
        <w:tc>
          <w:tcPr>
            <w:tcW w:w="1985" w:type="dxa"/>
          </w:tcPr>
          <w:p w14:paraId="1CFCEFCA" w14:textId="77777777" w:rsidR="00C9102D" w:rsidRPr="00074784" w:rsidRDefault="00C9102D" w:rsidP="00C9102D">
            <w:pPr>
              <w:rPr>
                <w:rFonts w:ascii="Times New Roman" w:hAnsi="Times New Roman" w:cs="Times New Roman"/>
                <w:sz w:val="20"/>
              </w:rPr>
            </w:pPr>
          </w:p>
        </w:tc>
        <w:tc>
          <w:tcPr>
            <w:tcW w:w="7922" w:type="dxa"/>
            <w:gridSpan w:val="2"/>
          </w:tcPr>
          <w:p w14:paraId="1CFCEFCB" w14:textId="7222E972" w:rsidR="00C9102D" w:rsidRPr="00074784" w:rsidRDefault="00C9102D" w:rsidP="0084075B">
            <w:pPr>
              <w:pStyle w:val="Header3-Paragraph"/>
              <w:numPr>
                <w:ilvl w:val="0"/>
                <w:numId w:val="0"/>
              </w:numPr>
              <w:ind w:left="516" w:hanging="516"/>
              <w:jc w:val="both"/>
              <w:rPr>
                <w:rFonts w:ascii="Times New Roman" w:hAnsi="Times New Roman" w:cs="Times New Roman"/>
                <w:sz w:val="20"/>
              </w:rPr>
            </w:pPr>
            <w:r w:rsidRPr="00074784">
              <w:rPr>
                <w:rFonts w:ascii="Times New Roman" w:hAnsi="Times New Roman" w:cs="Times New Roman"/>
                <w:sz w:val="20"/>
              </w:rPr>
              <w:t>2</w:t>
            </w:r>
            <w:r w:rsidR="00D312B6" w:rsidRPr="00074784">
              <w:rPr>
                <w:rFonts w:ascii="Times New Roman" w:hAnsi="Times New Roman" w:cs="Times New Roman"/>
                <w:sz w:val="20"/>
              </w:rPr>
              <w:t>4</w:t>
            </w:r>
            <w:r w:rsidRPr="00074784">
              <w:rPr>
                <w:rFonts w:ascii="Times New Roman" w:hAnsi="Times New Roman" w:cs="Times New Roman"/>
                <w:sz w:val="20"/>
              </w:rPr>
              <w:t>.2</w:t>
            </w:r>
            <w:r w:rsidRPr="00074784">
              <w:rPr>
                <w:rFonts w:ascii="Times New Roman" w:hAnsi="Times New Roman" w:cs="Times New Roman"/>
                <w:sz w:val="20"/>
              </w:rPr>
              <w:tab/>
              <w:t>Якщо тендер є суттєво відповідним, то Замовник має виправити м</w:t>
            </w:r>
            <w:r w:rsidR="00AB7358" w:rsidRPr="00074784">
              <w:rPr>
                <w:rFonts w:ascii="Times New Roman" w:hAnsi="Times New Roman" w:cs="Times New Roman"/>
                <w:sz w:val="20"/>
              </w:rPr>
              <w:t>ат</w:t>
            </w:r>
            <w:r w:rsidRPr="00074784">
              <w:rPr>
                <w:rFonts w:ascii="Times New Roman" w:hAnsi="Times New Roman" w:cs="Times New Roman"/>
                <w:sz w:val="20"/>
              </w:rPr>
              <w:t>е</w:t>
            </w:r>
            <w:r w:rsidR="00AB7358" w:rsidRPr="00074784">
              <w:rPr>
                <w:rFonts w:ascii="Times New Roman" w:hAnsi="Times New Roman" w:cs="Times New Roman"/>
                <w:sz w:val="20"/>
              </w:rPr>
              <w:t>ма</w:t>
            </w:r>
            <w:r w:rsidRPr="00074784">
              <w:rPr>
                <w:rFonts w:ascii="Times New Roman" w:hAnsi="Times New Roman" w:cs="Times New Roman"/>
                <w:sz w:val="20"/>
              </w:rPr>
              <w:t>тичні помилки, як описано у Розділі ІІ «Критерії оцінки та кваліфікації».</w:t>
            </w:r>
          </w:p>
        </w:tc>
      </w:tr>
      <w:tr w:rsidR="00C9102D" w:rsidRPr="00D36363" w14:paraId="1CFCEFD0" w14:textId="77777777" w:rsidTr="00CD552C">
        <w:tc>
          <w:tcPr>
            <w:tcW w:w="1985" w:type="dxa"/>
          </w:tcPr>
          <w:p w14:paraId="1CFCEFCD" w14:textId="77777777" w:rsidR="00C9102D" w:rsidRPr="00074784" w:rsidRDefault="00C9102D" w:rsidP="00C9102D">
            <w:pPr>
              <w:rPr>
                <w:rFonts w:ascii="Times New Roman" w:hAnsi="Times New Roman" w:cs="Times New Roman"/>
                <w:sz w:val="20"/>
              </w:rPr>
            </w:pPr>
            <w:bookmarkStart w:id="168" w:name="_Toc438532649"/>
            <w:bookmarkEnd w:id="168"/>
          </w:p>
        </w:tc>
        <w:tc>
          <w:tcPr>
            <w:tcW w:w="7922" w:type="dxa"/>
            <w:gridSpan w:val="2"/>
          </w:tcPr>
          <w:p w14:paraId="1CFCEFCF" w14:textId="4062BD04"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2</w:t>
            </w:r>
            <w:r w:rsidR="00D312B6" w:rsidRPr="000A5A01">
              <w:rPr>
                <w:rFonts w:ascii="Times New Roman" w:hAnsi="Times New Roman" w:cs="Times New Roman"/>
                <w:sz w:val="20"/>
                <w:lang w:val="ru-RU"/>
              </w:rPr>
              <w:t>4</w:t>
            </w:r>
            <w:r w:rsidRPr="000A5A01">
              <w:rPr>
                <w:rFonts w:ascii="Times New Roman" w:hAnsi="Times New Roman" w:cs="Times New Roman"/>
                <w:sz w:val="20"/>
                <w:lang w:val="ru-RU"/>
              </w:rPr>
              <w:t>.3</w:t>
            </w:r>
            <w:r w:rsidRPr="000A5A01">
              <w:rPr>
                <w:rFonts w:ascii="Times New Roman" w:hAnsi="Times New Roman" w:cs="Times New Roman"/>
                <w:sz w:val="20"/>
                <w:lang w:val="ru-RU"/>
              </w:rPr>
              <w:tab/>
              <w:t>Якщо Учасник тендеру не приймає виправлених помилок, то його тендер повинен бути оголошеним не відповідним.</w:t>
            </w:r>
          </w:p>
        </w:tc>
      </w:tr>
      <w:tr w:rsidR="00C9102D" w:rsidRPr="00D36363" w14:paraId="58B84DB6" w14:textId="77777777" w:rsidTr="00CD552C">
        <w:tc>
          <w:tcPr>
            <w:tcW w:w="1985" w:type="dxa"/>
          </w:tcPr>
          <w:p w14:paraId="7A43FF44" w14:textId="77777777" w:rsidR="00C9102D" w:rsidRPr="000A5A01" w:rsidRDefault="00C9102D" w:rsidP="00C9102D">
            <w:pPr>
              <w:rPr>
                <w:rFonts w:ascii="Times New Roman" w:hAnsi="Times New Roman" w:cs="Times New Roman"/>
                <w:sz w:val="20"/>
                <w:lang w:val="ru-RU"/>
              </w:rPr>
            </w:pPr>
          </w:p>
        </w:tc>
        <w:tc>
          <w:tcPr>
            <w:tcW w:w="7922" w:type="dxa"/>
            <w:gridSpan w:val="2"/>
          </w:tcPr>
          <w:p w14:paraId="1DA4DCD3" w14:textId="088B0AF7"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2</w:t>
            </w:r>
            <w:r w:rsidR="00D312B6" w:rsidRPr="000A5A01">
              <w:rPr>
                <w:rFonts w:ascii="Times New Roman" w:hAnsi="Times New Roman" w:cs="Times New Roman"/>
                <w:sz w:val="20"/>
                <w:lang w:val="ru-RU"/>
              </w:rPr>
              <w:t>4</w:t>
            </w:r>
            <w:r w:rsidRPr="000A5A01">
              <w:rPr>
                <w:rFonts w:ascii="Times New Roman" w:hAnsi="Times New Roman" w:cs="Times New Roman"/>
                <w:sz w:val="20"/>
                <w:lang w:val="ru-RU"/>
              </w:rPr>
              <w:t xml:space="preserve">.4  </w:t>
            </w:r>
            <w:r w:rsidRPr="000A5A01">
              <w:rPr>
                <w:rFonts w:ascii="Times New Roman" w:eastAsia="Franklin Gothic Book" w:hAnsi="Times New Roman" w:cs="Times New Roman"/>
                <w:color w:val="000000"/>
                <w:spacing w:val="-2"/>
                <w:w w:val="104"/>
                <w:sz w:val="20"/>
                <w:szCs w:val="20"/>
                <w:lang w:val="ru-RU"/>
              </w:rPr>
              <w:t>У випадку, якщо тендер був визнаний під час процесу оцінки як такий, що пропонує ненормально низьку ціну, і в подальшому учасник тендеру не може продемонструвати поза розумним сумнівом через процес роз'яснення його здатність виконати контракт за запропоновану ціну, то такий тендер може бути відхилений при умові надання попереднього «нема заперечень» від НЕФКО.</w:t>
            </w:r>
          </w:p>
        </w:tc>
      </w:tr>
      <w:tr w:rsidR="00C9102D" w:rsidRPr="00D36363" w14:paraId="1CFCEFD6" w14:textId="77777777" w:rsidTr="00CD552C">
        <w:tc>
          <w:tcPr>
            <w:tcW w:w="1985" w:type="dxa"/>
          </w:tcPr>
          <w:p w14:paraId="1CFCEFD4" w14:textId="2840C411" w:rsidR="00C9102D" w:rsidRPr="00074784" w:rsidRDefault="00C9102D" w:rsidP="000A5A01">
            <w:pPr>
              <w:pStyle w:val="Header1-Clauses"/>
              <w:numPr>
                <w:ilvl w:val="0"/>
                <w:numId w:val="43"/>
              </w:numPr>
              <w:rPr>
                <w:rFonts w:ascii="Times New Roman" w:hAnsi="Times New Roman" w:cs="Times New Roman"/>
                <w:sz w:val="20"/>
              </w:rPr>
            </w:pPr>
            <w:bookmarkStart w:id="169" w:name="_Toc438532652"/>
            <w:bookmarkStart w:id="170" w:name="_Toc438532653"/>
            <w:bookmarkStart w:id="171" w:name="_Toc192578449"/>
            <w:bookmarkEnd w:id="169"/>
            <w:bookmarkEnd w:id="170"/>
            <w:r w:rsidRPr="00074784">
              <w:rPr>
                <w:rFonts w:ascii="Times New Roman" w:hAnsi="Times New Roman" w:cs="Times New Roman"/>
                <w:sz w:val="20"/>
              </w:rPr>
              <w:t>Коригування тендеру</w:t>
            </w:r>
            <w:bookmarkEnd w:id="171"/>
          </w:p>
        </w:tc>
        <w:tc>
          <w:tcPr>
            <w:tcW w:w="7922" w:type="dxa"/>
            <w:gridSpan w:val="2"/>
          </w:tcPr>
          <w:p w14:paraId="1CFCEFD5" w14:textId="6D16E6FF"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2</w:t>
            </w:r>
            <w:r w:rsidR="00A13C91" w:rsidRPr="000A5A01">
              <w:rPr>
                <w:rFonts w:ascii="Times New Roman" w:hAnsi="Times New Roman" w:cs="Times New Roman"/>
                <w:sz w:val="20"/>
                <w:lang w:val="ru-RU"/>
              </w:rPr>
              <w:t>5</w:t>
            </w:r>
            <w:r w:rsidRPr="000A5A01">
              <w:rPr>
                <w:rFonts w:ascii="Times New Roman" w:hAnsi="Times New Roman" w:cs="Times New Roman"/>
                <w:sz w:val="20"/>
                <w:lang w:val="ru-RU"/>
              </w:rPr>
              <w:t>.1</w:t>
            </w:r>
            <w:r w:rsidRPr="000A5A01">
              <w:rPr>
                <w:rFonts w:ascii="Times New Roman" w:hAnsi="Times New Roman" w:cs="Times New Roman"/>
                <w:sz w:val="20"/>
                <w:lang w:val="ru-RU"/>
              </w:rPr>
              <w:tab/>
              <w:t>Для цілей оцінки та порівняння Замовник повинен скоригувати ціни тендерів використовуючи критерії та методологію, визначені у підпункті 22.5 УІТ вище.</w:t>
            </w:r>
          </w:p>
        </w:tc>
      </w:tr>
      <w:tr w:rsidR="009100AF" w:rsidRPr="00D36363" w14:paraId="734E27AB" w14:textId="77777777" w:rsidTr="00CD552C">
        <w:tc>
          <w:tcPr>
            <w:tcW w:w="1985" w:type="dxa"/>
          </w:tcPr>
          <w:p w14:paraId="149E746B" w14:textId="4F46EBC7" w:rsidR="009100AF" w:rsidRPr="000A5A01" w:rsidRDefault="00D8705A" w:rsidP="000A5A01">
            <w:pPr>
              <w:pStyle w:val="Header1-Clauses"/>
              <w:numPr>
                <w:ilvl w:val="0"/>
                <w:numId w:val="43"/>
              </w:numPr>
              <w:rPr>
                <w:rFonts w:ascii="Times New Roman" w:hAnsi="Times New Roman" w:cs="Times New Roman"/>
                <w:sz w:val="20"/>
                <w:lang w:val="ru-RU"/>
              </w:rPr>
            </w:pPr>
            <w:r w:rsidRPr="000A5A01">
              <w:rPr>
                <w:rFonts w:ascii="Times New Roman" w:hAnsi="Times New Roman" w:cs="Times New Roman"/>
                <w:sz w:val="20"/>
                <w:lang w:val="ru-RU"/>
              </w:rPr>
              <w:t>Переговори у разі перевищення бюджету</w:t>
            </w:r>
          </w:p>
        </w:tc>
        <w:tc>
          <w:tcPr>
            <w:tcW w:w="7922" w:type="dxa"/>
            <w:gridSpan w:val="2"/>
          </w:tcPr>
          <w:p w14:paraId="1DE4F315" w14:textId="776BFB76" w:rsidR="009100AF" w:rsidRPr="000A5A01" w:rsidRDefault="00795576"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 xml:space="preserve">26.1   </w:t>
            </w:r>
            <w:r w:rsidRPr="000A5A01">
              <w:rPr>
                <w:rFonts w:ascii="Times New Roman" w:hAnsi="Times New Roman" w:cs="Times New Roman"/>
                <w:sz w:val="20"/>
                <w:szCs w:val="20"/>
                <w:lang w:val="ru-RU"/>
              </w:rPr>
              <w:t>Якщо тендерна пропозиція з найнижчою в результаті оцінки ціною суттєво відповідає вимогам, але перевищує наявний бюджет, то клієнт може провести переговори з учасником тендеру, який подав цю пропозицію, щоб спробувати отримати задовільний контракт за рахунок зменшення обсягу та/або перерозподілу ризику та відповідальності, які можуть відобразитися у зменшенні ціни контракту.</w:t>
            </w:r>
          </w:p>
        </w:tc>
      </w:tr>
      <w:tr w:rsidR="009100AF" w:rsidRPr="00D36363" w14:paraId="526601EB" w14:textId="77777777" w:rsidTr="00CD552C">
        <w:tc>
          <w:tcPr>
            <w:tcW w:w="1985" w:type="dxa"/>
          </w:tcPr>
          <w:p w14:paraId="648ADF32" w14:textId="77777777" w:rsidR="009100AF" w:rsidRPr="000A5A01" w:rsidRDefault="009100AF" w:rsidP="00074784">
            <w:pPr>
              <w:pStyle w:val="Header1-Clauses"/>
              <w:ind w:left="432"/>
              <w:rPr>
                <w:rFonts w:ascii="Times New Roman" w:hAnsi="Times New Roman" w:cs="Times New Roman"/>
                <w:sz w:val="20"/>
                <w:lang w:val="ru-RU"/>
              </w:rPr>
            </w:pPr>
          </w:p>
        </w:tc>
        <w:tc>
          <w:tcPr>
            <w:tcW w:w="7922" w:type="dxa"/>
            <w:gridSpan w:val="2"/>
          </w:tcPr>
          <w:p w14:paraId="3EA17082" w14:textId="1BB2831C" w:rsidR="009100AF" w:rsidRPr="000A5A01" w:rsidRDefault="00F57F5F"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 xml:space="preserve">26.2   </w:t>
            </w:r>
            <w:r w:rsidRPr="000A5A01">
              <w:rPr>
                <w:rFonts w:ascii="Times New Roman" w:hAnsi="Times New Roman" w:cs="Times New Roman"/>
                <w:sz w:val="20"/>
                <w:szCs w:val="20"/>
                <w:lang w:val="ru-RU"/>
              </w:rPr>
              <w:t>Як правило, НЕФКО вимагатиме повторного тендеру у разі значного зменшення обсягу або модифікації тендерної документації</w:t>
            </w:r>
            <w:r w:rsidR="008F6425" w:rsidRPr="000A5A01">
              <w:rPr>
                <w:rFonts w:ascii="Times New Roman" w:hAnsi="Times New Roman" w:cs="Times New Roman"/>
                <w:sz w:val="20"/>
                <w:szCs w:val="20"/>
                <w:lang w:val="ru-RU"/>
              </w:rPr>
              <w:t>.</w:t>
            </w:r>
          </w:p>
        </w:tc>
      </w:tr>
      <w:tr w:rsidR="00C9102D" w:rsidRPr="00D36363" w14:paraId="1CFCEFDC" w14:textId="77777777" w:rsidTr="00CD552C">
        <w:tc>
          <w:tcPr>
            <w:tcW w:w="1985" w:type="dxa"/>
          </w:tcPr>
          <w:p w14:paraId="1CFCEFDA" w14:textId="60A8F803" w:rsidR="00C9102D" w:rsidRPr="000A5A01" w:rsidRDefault="00C9102D" w:rsidP="000A5A01">
            <w:pPr>
              <w:pStyle w:val="Header1-Clauses"/>
              <w:numPr>
                <w:ilvl w:val="0"/>
                <w:numId w:val="43"/>
              </w:numPr>
              <w:rPr>
                <w:rFonts w:ascii="Times New Roman" w:hAnsi="Times New Roman" w:cs="Times New Roman"/>
                <w:sz w:val="20"/>
                <w:lang w:val="ru-RU"/>
              </w:rPr>
            </w:pPr>
            <w:r w:rsidRPr="000A5A01">
              <w:rPr>
                <w:rFonts w:ascii="Times New Roman" w:hAnsi="Times New Roman" w:cs="Times New Roman"/>
                <w:sz w:val="20"/>
                <w:lang w:val="ru-RU"/>
              </w:rPr>
              <w:t>Право Замовника прийняти або відхилити будь-який або всі Тендери</w:t>
            </w:r>
          </w:p>
        </w:tc>
        <w:tc>
          <w:tcPr>
            <w:tcW w:w="7922" w:type="dxa"/>
            <w:gridSpan w:val="2"/>
          </w:tcPr>
          <w:p w14:paraId="1CFCEFDB" w14:textId="5CFE142C" w:rsidR="00C9102D" w:rsidRPr="000A5A01" w:rsidRDefault="00C9102D" w:rsidP="0084075B">
            <w:pPr>
              <w:pStyle w:val="Header3-Paragraph"/>
              <w:numPr>
                <w:ilvl w:val="0"/>
                <w:numId w:val="0"/>
              </w:numPr>
              <w:ind w:left="516" w:hanging="516"/>
              <w:jc w:val="both"/>
              <w:rPr>
                <w:rFonts w:ascii="Times New Roman" w:hAnsi="Times New Roman" w:cs="Times New Roman"/>
                <w:b/>
                <w:sz w:val="20"/>
                <w:lang w:val="ru-RU"/>
              </w:rPr>
            </w:pPr>
            <w:r w:rsidRPr="000A5A01">
              <w:rPr>
                <w:rFonts w:ascii="Times New Roman" w:hAnsi="Times New Roman" w:cs="Times New Roman"/>
                <w:sz w:val="20"/>
                <w:lang w:val="ru-RU"/>
              </w:rPr>
              <w:t>27.1</w:t>
            </w:r>
            <w:r w:rsidRPr="000A5A01">
              <w:rPr>
                <w:rFonts w:ascii="Times New Roman" w:hAnsi="Times New Roman" w:cs="Times New Roman"/>
                <w:sz w:val="20"/>
                <w:lang w:val="ru-RU"/>
              </w:rPr>
              <w:tab/>
              <w:t>Замовник залишає за собою право прийняти або відхилити будь-яку Тендерну пропозицію, або анулювати процес тендеру і відхилити всі Тендерні пропозиції в будь-який час до моменту присудження Контракту, при цьому не несучи ніякої відповідальності перед Учасниками тендеру. У разі анулювання тендеру всі Тендерні пропозиції повинні бути негайно повернуті Учасникам тендеру.</w:t>
            </w:r>
          </w:p>
        </w:tc>
      </w:tr>
      <w:tr w:rsidR="00C9102D" w:rsidRPr="00074784" w14:paraId="1CFCEFDF" w14:textId="77777777" w:rsidTr="00CD552C">
        <w:tc>
          <w:tcPr>
            <w:tcW w:w="1985" w:type="dxa"/>
          </w:tcPr>
          <w:p w14:paraId="1CFCEFDD" w14:textId="77777777" w:rsidR="00C9102D" w:rsidRPr="000A5A01" w:rsidRDefault="00C9102D" w:rsidP="00C9102D">
            <w:pPr>
              <w:rPr>
                <w:rFonts w:ascii="Times New Roman" w:hAnsi="Times New Roman" w:cs="Times New Roman"/>
                <w:sz w:val="20"/>
                <w:lang w:val="ru-RU"/>
              </w:rPr>
            </w:pPr>
          </w:p>
        </w:tc>
        <w:tc>
          <w:tcPr>
            <w:tcW w:w="7922" w:type="dxa"/>
            <w:gridSpan w:val="2"/>
          </w:tcPr>
          <w:p w14:paraId="1CFCEFDE" w14:textId="70B37165" w:rsidR="00C9102D" w:rsidRPr="00074784" w:rsidRDefault="00C9102D" w:rsidP="0084075B">
            <w:pPr>
              <w:pStyle w:val="BodyText2"/>
              <w:numPr>
                <w:ilvl w:val="1"/>
                <w:numId w:val="12"/>
              </w:numPr>
              <w:ind w:left="1434" w:hanging="357"/>
              <w:jc w:val="both"/>
              <w:rPr>
                <w:rFonts w:ascii="Times New Roman" w:hAnsi="Times New Roman" w:cs="Times New Roman"/>
                <w:sz w:val="24"/>
                <w:szCs w:val="24"/>
              </w:rPr>
            </w:pPr>
            <w:bookmarkStart w:id="172" w:name="_Toc438438863"/>
            <w:bookmarkStart w:id="173" w:name="_Toc438532657"/>
            <w:bookmarkStart w:id="174" w:name="_Toc438734007"/>
            <w:bookmarkStart w:id="175" w:name="_Toc438962089"/>
            <w:bookmarkStart w:id="176" w:name="_Toc461939621"/>
            <w:bookmarkStart w:id="177" w:name="_Toc192578452"/>
            <w:r w:rsidRPr="00074784">
              <w:rPr>
                <w:rFonts w:ascii="Times New Roman" w:hAnsi="Times New Roman" w:cs="Times New Roman"/>
                <w:sz w:val="24"/>
                <w:szCs w:val="24"/>
              </w:rPr>
              <w:t>Присудження контракту</w:t>
            </w:r>
            <w:bookmarkEnd w:id="172"/>
            <w:bookmarkEnd w:id="173"/>
            <w:bookmarkEnd w:id="174"/>
            <w:bookmarkEnd w:id="175"/>
            <w:bookmarkEnd w:id="176"/>
            <w:bookmarkEnd w:id="177"/>
          </w:p>
        </w:tc>
      </w:tr>
      <w:tr w:rsidR="00C9102D" w:rsidRPr="00074784" w14:paraId="1CFCEFE2" w14:textId="77777777" w:rsidTr="00CD552C">
        <w:tc>
          <w:tcPr>
            <w:tcW w:w="1985" w:type="dxa"/>
          </w:tcPr>
          <w:p w14:paraId="1CFCEFE0" w14:textId="011EBF17" w:rsidR="00C9102D" w:rsidRPr="00074784" w:rsidRDefault="00C9102D" w:rsidP="000A5A01">
            <w:pPr>
              <w:pStyle w:val="Header1-Clauses"/>
              <w:numPr>
                <w:ilvl w:val="0"/>
                <w:numId w:val="43"/>
              </w:numPr>
              <w:rPr>
                <w:rFonts w:ascii="Times New Roman" w:hAnsi="Times New Roman" w:cs="Times New Roman"/>
                <w:sz w:val="20"/>
              </w:rPr>
            </w:pPr>
            <w:r w:rsidRPr="00074784">
              <w:rPr>
                <w:rFonts w:ascii="Times New Roman" w:hAnsi="Times New Roman" w:cs="Times New Roman"/>
                <w:sz w:val="20"/>
              </w:rPr>
              <w:t>Критерії присудження контракту</w:t>
            </w:r>
          </w:p>
        </w:tc>
        <w:tc>
          <w:tcPr>
            <w:tcW w:w="7922" w:type="dxa"/>
            <w:gridSpan w:val="2"/>
          </w:tcPr>
          <w:p w14:paraId="1CFCEFE1" w14:textId="57D38E9A" w:rsidR="00C9102D" w:rsidRPr="00074784" w:rsidRDefault="00C9102D" w:rsidP="0084075B">
            <w:pPr>
              <w:pStyle w:val="Header3-Paragraph"/>
              <w:numPr>
                <w:ilvl w:val="0"/>
                <w:numId w:val="0"/>
              </w:numPr>
              <w:ind w:left="516" w:hanging="516"/>
              <w:jc w:val="both"/>
              <w:rPr>
                <w:rFonts w:ascii="Times New Roman" w:hAnsi="Times New Roman" w:cs="Times New Roman"/>
                <w:sz w:val="20"/>
              </w:rPr>
            </w:pPr>
            <w:r w:rsidRPr="00074784">
              <w:rPr>
                <w:rFonts w:ascii="Times New Roman" w:hAnsi="Times New Roman" w:cs="Times New Roman"/>
                <w:sz w:val="20"/>
              </w:rPr>
              <w:t>28.1</w:t>
            </w:r>
            <w:r w:rsidRPr="00074784">
              <w:rPr>
                <w:rFonts w:ascii="Times New Roman" w:hAnsi="Times New Roman" w:cs="Times New Roman"/>
                <w:sz w:val="20"/>
              </w:rPr>
              <w:tab/>
              <w:t>Замовник має присудити контракт Учаснику тендеру, чия пропозиція є </w:t>
            </w:r>
            <w:r w:rsidR="00E24C64" w:rsidRPr="00074784">
              <w:rPr>
                <w:rFonts w:ascii="Times New Roman" w:hAnsi="Times New Roman" w:cs="Times New Roman"/>
                <w:sz w:val="20"/>
              </w:rPr>
              <w:t xml:space="preserve">найбільш </w:t>
            </w:r>
            <w:r w:rsidR="00F1009E" w:rsidRPr="00074784">
              <w:rPr>
                <w:rFonts w:ascii="Times New Roman" w:hAnsi="Times New Roman" w:cs="Times New Roman"/>
                <w:sz w:val="20"/>
              </w:rPr>
              <w:t>економічно вигідною</w:t>
            </w:r>
            <w:r w:rsidR="00E24C64" w:rsidRPr="00074784">
              <w:rPr>
                <w:rFonts w:ascii="Times New Roman" w:hAnsi="Times New Roman" w:cs="Times New Roman"/>
                <w:sz w:val="20"/>
              </w:rPr>
              <w:t xml:space="preserve"> </w:t>
            </w:r>
            <w:r w:rsidRPr="00074784">
              <w:rPr>
                <w:rFonts w:ascii="Times New Roman" w:hAnsi="Times New Roman" w:cs="Times New Roman"/>
                <w:sz w:val="20"/>
              </w:rPr>
              <w:t>та суттєво відповідає Тендерній документації, у разі якщо встановлено, що Учасник є кваліфікованим для задовільного виконання контракту.</w:t>
            </w:r>
          </w:p>
        </w:tc>
      </w:tr>
      <w:tr w:rsidR="00C9102D" w:rsidRPr="00D36363" w14:paraId="1CFCEFE5" w14:textId="77777777" w:rsidTr="00CD552C">
        <w:tc>
          <w:tcPr>
            <w:tcW w:w="1985" w:type="dxa"/>
          </w:tcPr>
          <w:p w14:paraId="1CFCEFE3" w14:textId="060B6CBB" w:rsidR="00C9102D" w:rsidRPr="00074784" w:rsidRDefault="00C9102D" w:rsidP="000A5A01">
            <w:pPr>
              <w:pStyle w:val="Header1-Clauses"/>
              <w:numPr>
                <w:ilvl w:val="0"/>
                <w:numId w:val="43"/>
              </w:numPr>
              <w:rPr>
                <w:rFonts w:ascii="Times New Roman" w:hAnsi="Times New Roman" w:cs="Times New Roman"/>
                <w:sz w:val="20"/>
              </w:rPr>
            </w:pPr>
            <w:r w:rsidRPr="00074784">
              <w:rPr>
                <w:rFonts w:ascii="Times New Roman" w:hAnsi="Times New Roman" w:cs="Times New Roman"/>
                <w:sz w:val="20"/>
              </w:rPr>
              <w:t>Зміни кількостей при присудженні</w:t>
            </w:r>
          </w:p>
        </w:tc>
        <w:tc>
          <w:tcPr>
            <w:tcW w:w="7922" w:type="dxa"/>
            <w:gridSpan w:val="2"/>
          </w:tcPr>
          <w:p w14:paraId="1CFCEFE4" w14:textId="2BD1510A"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29.1</w:t>
            </w:r>
            <w:r w:rsidRPr="000A5A01">
              <w:rPr>
                <w:rFonts w:ascii="Times New Roman" w:hAnsi="Times New Roman" w:cs="Times New Roman"/>
                <w:sz w:val="20"/>
                <w:lang w:val="ru-RU"/>
              </w:rPr>
              <w:tab/>
              <w:t xml:space="preserve">Замовник залишає за собою право під час присудження Контракту збільшувати або зменшувати кількості устаткування та супутніх робіт, порівняно з початково встановленими у Розділі </w:t>
            </w:r>
            <w:r w:rsidRPr="00074784">
              <w:rPr>
                <w:rFonts w:ascii="Times New Roman" w:hAnsi="Times New Roman" w:cs="Times New Roman"/>
                <w:sz w:val="20"/>
              </w:rPr>
              <w:t>V</w:t>
            </w:r>
            <w:r w:rsidRPr="000A5A01">
              <w:rPr>
                <w:rFonts w:ascii="Times New Roman" w:hAnsi="Times New Roman" w:cs="Times New Roman"/>
                <w:sz w:val="20"/>
                <w:lang w:val="ru-RU"/>
              </w:rPr>
              <w:t xml:space="preserve"> «Вимоги Замовника» на </w:t>
            </w:r>
            <w:r w:rsidRPr="000A5A01">
              <w:rPr>
                <w:rFonts w:ascii="Times New Roman" w:hAnsi="Times New Roman" w:cs="Times New Roman"/>
                <w:b/>
                <w:i/>
                <w:sz w:val="20"/>
                <w:lang w:val="ru-RU"/>
              </w:rPr>
              <w:t>[вставте процент – зазвичай 15%]</w:t>
            </w:r>
            <w:r w:rsidRPr="000A5A01">
              <w:rPr>
                <w:rFonts w:ascii="Times New Roman" w:hAnsi="Times New Roman" w:cs="Times New Roman"/>
                <w:sz w:val="20"/>
                <w:lang w:val="ru-RU"/>
              </w:rPr>
              <w:t>, при цьому не змінюючи ставки цін на устаткування та роботи, та інші умови контракту.</w:t>
            </w:r>
          </w:p>
        </w:tc>
      </w:tr>
      <w:tr w:rsidR="00C9102D" w:rsidRPr="00D36363" w14:paraId="1CFCEFE8" w14:textId="77777777" w:rsidTr="00CD552C">
        <w:tc>
          <w:tcPr>
            <w:tcW w:w="1985" w:type="dxa"/>
          </w:tcPr>
          <w:p w14:paraId="1CFCEFE6" w14:textId="66461ACC" w:rsidR="00C9102D" w:rsidRPr="00074784" w:rsidRDefault="00C9102D" w:rsidP="000A5A01">
            <w:pPr>
              <w:pStyle w:val="Sub-ClauseText"/>
              <w:numPr>
                <w:ilvl w:val="0"/>
                <w:numId w:val="43"/>
              </w:numPr>
              <w:spacing w:before="0"/>
              <w:rPr>
                <w:rFonts w:ascii="Times New Roman" w:hAnsi="Times New Roman" w:cs="Times New Roman"/>
                <w:b/>
                <w:sz w:val="20"/>
              </w:rPr>
            </w:pPr>
            <w:bookmarkStart w:id="178" w:name="_Toc438438865"/>
            <w:bookmarkStart w:id="179" w:name="_Toc438532659"/>
            <w:bookmarkStart w:id="180" w:name="_Toc438734009"/>
            <w:bookmarkStart w:id="181" w:name="_Toc438907045"/>
            <w:bookmarkStart w:id="182" w:name="_Toc438907244"/>
            <w:r w:rsidRPr="00074784">
              <w:rPr>
                <w:rFonts w:ascii="Times New Roman" w:hAnsi="Times New Roman" w:cs="Times New Roman"/>
                <w:b/>
                <w:sz w:val="20"/>
              </w:rPr>
              <w:t>Повідомлення про присудження</w:t>
            </w:r>
            <w:bookmarkEnd w:id="178"/>
            <w:bookmarkEnd w:id="179"/>
            <w:bookmarkEnd w:id="180"/>
            <w:bookmarkEnd w:id="181"/>
            <w:bookmarkEnd w:id="182"/>
          </w:p>
        </w:tc>
        <w:tc>
          <w:tcPr>
            <w:tcW w:w="7922" w:type="dxa"/>
            <w:gridSpan w:val="2"/>
          </w:tcPr>
          <w:p w14:paraId="1CFCEFE7" w14:textId="0752A0F7"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30.1</w:t>
            </w:r>
            <w:r w:rsidRPr="000A5A01">
              <w:rPr>
                <w:rFonts w:ascii="Times New Roman" w:hAnsi="Times New Roman" w:cs="Times New Roman"/>
                <w:sz w:val="20"/>
                <w:lang w:val="ru-RU"/>
              </w:rPr>
              <w:tab/>
              <w:t>До закінчення терміну дійсності тендерів Замовник повинен письмово повідомити успішному Учаснику, що його тендер був прийнятий.</w:t>
            </w:r>
          </w:p>
        </w:tc>
      </w:tr>
      <w:tr w:rsidR="00C9102D" w:rsidRPr="00D36363" w14:paraId="1CFCEFEB" w14:textId="77777777" w:rsidTr="00CD552C">
        <w:tc>
          <w:tcPr>
            <w:tcW w:w="1985" w:type="dxa"/>
          </w:tcPr>
          <w:p w14:paraId="1CFCEFE9" w14:textId="77777777" w:rsidR="00C9102D" w:rsidRPr="000A5A01" w:rsidRDefault="00C9102D" w:rsidP="00C9102D">
            <w:pPr>
              <w:pStyle w:val="Sub-ClauseText"/>
              <w:rPr>
                <w:rFonts w:ascii="Times New Roman" w:hAnsi="Times New Roman" w:cs="Times New Roman"/>
                <w:sz w:val="20"/>
                <w:lang w:val="ru-RU"/>
              </w:rPr>
            </w:pPr>
          </w:p>
        </w:tc>
        <w:tc>
          <w:tcPr>
            <w:tcW w:w="7922" w:type="dxa"/>
            <w:gridSpan w:val="2"/>
          </w:tcPr>
          <w:p w14:paraId="1CFCEFEA" w14:textId="3A8D9B78"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30.2</w:t>
            </w:r>
            <w:r w:rsidRPr="000A5A01">
              <w:rPr>
                <w:rFonts w:ascii="Times New Roman" w:hAnsi="Times New Roman" w:cs="Times New Roman"/>
                <w:sz w:val="20"/>
                <w:lang w:val="ru-RU"/>
              </w:rPr>
              <w:tab/>
              <w:t>До підписання формального контракту, повідомлення про його присудження складає юридично зобов’язуючий Контракт.</w:t>
            </w:r>
          </w:p>
        </w:tc>
      </w:tr>
      <w:tr w:rsidR="00C9102D" w:rsidRPr="00D36363" w14:paraId="1CFCEFEE" w14:textId="77777777" w:rsidTr="00CD552C">
        <w:tc>
          <w:tcPr>
            <w:tcW w:w="1985" w:type="dxa"/>
          </w:tcPr>
          <w:p w14:paraId="1CFCEFEC" w14:textId="77777777" w:rsidR="00C9102D" w:rsidRPr="000A5A01" w:rsidRDefault="00C9102D" w:rsidP="00C9102D">
            <w:pPr>
              <w:pStyle w:val="Sub-ClauseText"/>
              <w:rPr>
                <w:rFonts w:ascii="Times New Roman" w:hAnsi="Times New Roman" w:cs="Times New Roman"/>
                <w:sz w:val="20"/>
                <w:lang w:val="ru-RU"/>
              </w:rPr>
            </w:pPr>
          </w:p>
        </w:tc>
        <w:tc>
          <w:tcPr>
            <w:tcW w:w="7922" w:type="dxa"/>
            <w:gridSpan w:val="2"/>
          </w:tcPr>
          <w:p w14:paraId="1CFCEFED" w14:textId="7960FB8D"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30.3</w:t>
            </w:r>
            <w:r w:rsidRPr="000A5A01">
              <w:rPr>
                <w:rFonts w:ascii="Times New Roman" w:hAnsi="Times New Roman" w:cs="Times New Roman"/>
                <w:sz w:val="20"/>
                <w:lang w:val="ru-RU"/>
              </w:rPr>
              <w:tab/>
              <w:t>Одночасно Замовник повинен повідомити всім іншим Учасникам тендеру про його результати, вказавши ім’я переможного Учасника та ціну, що була ним запропонована. Після отримання такого повідомлення, ці Учасники можуть письмово запросити у Замовника роз’яснення стосовно причин, за яких їх тендери не були вибрані. Замовник повинен письмово та нагально відповісти будь-якому Учаснику, що запросив роз’яснення.</w:t>
            </w:r>
          </w:p>
        </w:tc>
      </w:tr>
      <w:tr w:rsidR="00C9102D" w:rsidRPr="00D36363" w14:paraId="1CFCEFF1" w14:textId="77777777" w:rsidTr="00CD552C">
        <w:tc>
          <w:tcPr>
            <w:tcW w:w="1985" w:type="dxa"/>
          </w:tcPr>
          <w:p w14:paraId="1CFCEFEF" w14:textId="49BF38A2" w:rsidR="00C9102D" w:rsidRPr="00074784" w:rsidRDefault="00C9102D" w:rsidP="000A5A01">
            <w:pPr>
              <w:pStyle w:val="Sub-ClauseText"/>
              <w:numPr>
                <w:ilvl w:val="0"/>
                <w:numId w:val="43"/>
              </w:numPr>
              <w:spacing w:before="0"/>
              <w:rPr>
                <w:rFonts w:ascii="Times New Roman" w:hAnsi="Times New Roman" w:cs="Times New Roman"/>
                <w:b/>
                <w:sz w:val="20"/>
              </w:rPr>
            </w:pPr>
            <w:bookmarkStart w:id="183" w:name="_Toc438438867"/>
            <w:bookmarkStart w:id="184" w:name="_Toc438532661"/>
            <w:bookmarkStart w:id="185" w:name="_Toc438734011"/>
            <w:bookmarkStart w:id="186" w:name="_Toc438907047"/>
            <w:bookmarkStart w:id="187" w:name="_Toc438907246"/>
            <w:r w:rsidRPr="00074784">
              <w:rPr>
                <w:rFonts w:ascii="Times New Roman" w:hAnsi="Times New Roman" w:cs="Times New Roman"/>
                <w:b/>
                <w:sz w:val="20"/>
              </w:rPr>
              <w:t>Підписання контракту</w:t>
            </w:r>
            <w:bookmarkEnd w:id="183"/>
            <w:bookmarkEnd w:id="184"/>
            <w:bookmarkEnd w:id="185"/>
            <w:bookmarkEnd w:id="186"/>
            <w:bookmarkEnd w:id="187"/>
          </w:p>
        </w:tc>
        <w:tc>
          <w:tcPr>
            <w:tcW w:w="7922" w:type="dxa"/>
            <w:gridSpan w:val="2"/>
          </w:tcPr>
          <w:p w14:paraId="1CFCEFF0" w14:textId="0C058D04"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31.1</w:t>
            </w:r>
            <w:r w:rsidRPr="000A5A01">
              <w:rPr>
                <w:rFonts w:ascii="Times New Roman" w:hAnsi="Times New Roman" w:cs="Times New Roman"/>
                <w:sz w:val="20"/>
                <w:lang w:val="ru-RU"/>
              </w:rPr>
              <w:tab/>
              <w:t>Зразу ж із повідомленням Замовник має вислати успішному Учаснику тендеру Контракт для підписання.</w:t>
            </w:r>
          </w:p>
        </w:tc>
      </w:tr>
      <w:tr w:rsidR="00C9102D" w:rsidRPr="00D36363" w14:paraId="1CFCEFF4" w14:textId="77777777" w:rsidTr="00CD552C">
        <w:trPr>
          <w:trHeight w:val="426"/>
        </w:trPr>
        <w:tc>
          <w:tcPr>
            <w:tcW w:w="1985" w:type="dxa"/>
          </w:tcPr>
          <w:p w14:paraId="1CFCEFF2" w14:textId="77777777" w:rsidR="00C9102D" w:rsidRPr="000A5A01" w:rsidRDefault="00C9102D" w:rsidP="00C9102D">
            <w:pPr>
              <w:rPr>
                <w:rFonts w:ascii="Times New Roman" w:hAnsi="Times New Roman" w:cs="Times New Roman"/>
                <w:sz w:val="20"/>
                <w:lang w:val="ru-RU"/>
              </w:rPr>
            </w:pPr>
          </w:p>
        </w:tc>
        <w:tc>
          <w:tcPr>
            <w:tcW w:w="7922" w:type="dxa"/>
            <w:gridSpan w:val="2"/>
          </w:tcPr>
          <w:p w14:paraId="1CFCEFF3" w14:textId="2DD3CD4E"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31.2</w:t>
            </w:r>
            <w:r w:rsidRPr="000A5A01">
              <w:rPr>
                <w:rFonts w:ascii="Times New Roman" w:hAnsi="Times New Roman" w:cs="Times New Roman"/>
                <w:sz w:val="20"/>
                <w:lang w:val="ru-RU"/>
              </w:rPr>
              <w:tab/>
              <w:t>Успішний Учасник тендеру повинен підписати, поставити дату та повернути Контракт Замовнику у двадцяти восьми (28) денний термін.</w:t>
            </w:r>
          </w:p>
        </w:tc>
      </w:tr>
      <w:tr w:rsidR="00C9102D" w:rsidRPr="00D36363" w14:paraId="1CFCEFFA" w14:textId="77777777" w:rsidTr="003319D1">
        <w:tc>
          <w:tcPr>
            <w:tcW w:w="1985" w:type="dxa"/>
          </w:tcPr>
          <w:p w14:paraId="1CFCEFF8" w14:textId="1FC7B54B" w:rsidR="00C9102D" w:rsidRPr="00074784" w:rsidRDefault="00C9102D" w:rsidP="000A5A01">
            <w:pPr>
              <w:pStyle w:val="Sub-ClauseText"/>
              <w:numPr>
                <w:ilvl w:val="0"/>
                <w:numId w:val="43"/>
              </w:numPr>
              <w:spacing w:before="0"/>
              <w:rPr>
                <w:rFonts w:ascii="Times New Roman" w:hAnsi="Times New Roman" w:cs="Times New Roman"/>
                <w:b/>
                <w:sz w:val="20"/>
              </w:rPr>
            </w:pPr>
            <w:r w:rsidRPr="00074784">
              <w:rPr>
                <w:rFonts w:ascii="Times New Roman" w:hAnsi="Times New Roman" w:cs="Times New Roman"/>
                <w:b/>
                <w:sz w:val="20"/>
              </w:rPr>
              <w:t>Забезпечення виконання</w:t>
            </w:r>
          </w:p>
        </w:tc>
        <w:tc>
          <w:tcPr>
            <w:tcW w:w="7922" w:type="dxa"/>
            <w:gridSpan w:val="2"/>
          </w:tcPr>
          <w:p w14:paraId="1CFCEFF9" w14:textId="506DF0E9" w:rsidR="00C9102D" w:rsidRPr="000A5A01" w:rsidRDefault="00C9102D" w:rsidP="0084075B">
            <w:pPr>
              <w:pStyle w:val="Header3-Paragraph"/>
              <w:numPr>
                <w:ilvl w:val="0"/>
                <w:numId w:val="0"/>
              </w:numPr>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32.1</w:t>
            </w:r>
            <w:r w:rsidRPr="000A5A01">
              <w:rPr>
                <w:rFonts w:ascii="Times New Roman" w:hAnsi="Times New Roman" w:cs="Times New Roman"/>
                <w:sz w:val="20"/>
                <w:lang w:val="ru-RU"/>
              </w:rPr>
              <w:tab/>
            </w:r>
            <w:r w:rsidR="001F5FEB" w:rsidRPr="00040747">
              <w:rPr>
                <w:rFonts w:ascii="Times New Roman" w:hAnsi="Times New Roman" w:cs="Times New Roman"/>
                <w:sz w:val="20"/>
                <w:szCs w:val="20"/>
                <w:lang w:val="uk-UA"/>
              </w:rPr>
              <w:t>Успішний Учасник повинен надати Забезпечення виконання у відповідності до умов та валюти Контракту якомога раніше, але в будь-якому разі перед тим, як Замовник зробить першу виплату відповідно до Контракту</w:t>
            </w:r>
            <w:r w:rsidR="001F5FEB" w:rsidRPr="00433D51">
              <w:rPr>
                <w:sz w:val="20"/>
                <w:lang w:val="ru-RU"/>
              </w:rPr>
              <w:t>.</w:t>
            </w:r>
          </w:p>
        </w:tc>
      </w:tr>
      <w:tr w:rsidR="00C9102D" w:rsidRPr="00D36363" w14:paraId="1CFCEFFD" w14:textId="77777777" w:rsidTr="003319D1">
        <w:trPr>
          <w:trHeight w:val="450"/>
        </w:trPr>
        <w:tc>
          <w:tcPr>
            <w:tcW w:w="1985" w:type="dxa"/>
          </w:tcPr>
          <w:p w14:paraId="1CFCEFFB" w14:textId="77777777" w:rsidR="00C9102D" w:rsidRPr="000A5A01" w:rsidRDefault="00C9102D" w:rsidP="00C9102D">
            <w:pPr>
              <w:pStyle w:val="explanatorynotes"/>
              <w:rPr>
                <w:rFonts w:ascii="Times New Roman" w:hAnsi="Times New Roman" w:cs="Times New Roman"/>
                <w:b/>
                <w:lang w:val="ru-RU"/>
              </w:rPr>
            </w:pPr>
          </w:p>
        </w:tc>
        <w:tc>
          <w:tcPr>
            <w:tcW w:w="7922" w:type="dxa"/>
            <w:gridSpan w:val="2"/>
          </w:tcPr>
          <w:p w14:paraId="1CFCEFFC" w14:textId="44D9E98C" w:rsidR="00C9102D" w:rsidRPr="000A5A01" w:rsidRDefault="00C9102D" w:rsidP="0084075B">
            <w:pPr>
              <w:pStyle w:val="Header3-Paragraph"/>
              <w:numPr>
                <w:ilvl w:val="0"/>
                <w:numId w:val="0"/>
              </w:numPr>
              <w:spacing w:after="120"/>
              <w:ind w:left="516" w:hanging="516"/>
              <w:jc w:val="both"/>
              <w:rPr>
                <w:rFonts w:ascii="Times New Roman" w:hAnsi="Times New Roman" w:cs="Times New Roman"/>
                <w:sz w:val="20"/>
                <w:lang w:val="ru-RU"/>
              </w:rPr>
            </w:pPr>
            <w:r w:rsidRPr="000A5A01">
              <w:rPr>
                <w:rFonts w:ascii="Times New Roman" w:hAnsi="Times New Roman" w:cs="Times New Roman"/>
                <w:sz w:val="20"/>
                <w:lang w:val="ru-RU"/>
              </w:rPr>
              <w:t>32.2</w:t>
            </w:r>
            <w:r w:rsidRPr="000A5A01">
              <w:rPr>
                <w:rFonts w:ascii="Times New Roman" w:hAnsi="Times New Roman" w:cs="Times New Roman"/>
                <w:sz w:val="20"/>
                <w:lang w:val="ru-RU"/>
              </w:rPr>
              <w:tab/>
              <w:t>Не подання успішним Учасником тендеру вище-згаданого Забезпечення виконання чи не підписання Контракту складає достатню умову для анулювання присудження Контракту. У такому випадку Замовник може присудити Контракт наступному найменшому тендеру, що є суттєво відповідним та Замовник встановив, що Учасник тендеру є кваліфікованим для задовільного виконання Контракту.</w:t>
            </w:r>
          </w:p>
        </w:tc>
      </w:tr>
      <w:tr w:rsidR="00C9102D" w:rsidRPr="00D36363" w14:paraId="09B4E159" w14:textId="77777777" w:rsidTr="003319D1">
        <w:tc>
          <w:tcPr>
            <w:tcW w:w="1985" w:type="dxa"/>
            <w:tcBorders>
              <w:right w:val="single" w:sz="12" w:space="0" w:color="auto"/>
            </w:tcBorders>
          </w:tcPr>
          <w:p w14:paraId="1F404C6F" w14:textId="77777777" w:rsidR="00C9102D" w:rsidRPr="000A5A01" w:rsidRDefault="00C9102D" w:rsidP="00C9102D">
            <w:pPr>
              <w:pStyle w:val="explanatorynotes"/>
              <w:rPr>
                <w:rFonts w:ascii="Times New Roman" w:hAnsi="Times New Roman" w:cs="Times New Roman"/>
                <w:b/>
                <w:lang w:val="ru-RU"/>
              </w:rPr>
            </w:pPr>
          </w:p>
        </w:tc>
        <w:tc>
          <w:tcPr>
            <w:tcW w:w="7922" w:type="dxa"/>
            <w:gridSpan w:val="2"/>
            <w:tcBorders>
              <w:top w:val="single" w:sz="12" w:space="0" w:color="auto"/>
              <w:left w:val="single" w:sz="12" w:space="0" w:color="auto"/>
              <w:bottom w:val="single" w:sz="12" w:space="0" w:color="auto"/>
              <w:right w:val="single" w:sz="12" w:space="0" w:color="auto"/>
            </w:tcBorders>
          </w:tcPr>
          <w:p w14:paraId="00C110F9" w14:textId="515212C5" w:rsidR="00C9102D" w:rsidRPr="000A5A01" w:rsidRDefault="00C9102D" w:rsidP="0084075B">
            <w:pPr>
              <w:pStyle w:val="Header3-Paragraph"/>
              <w:numPr>
                <w:ilvl w:val="0"/>
                <w:numId w:val="0"/>
              </w:numPr>
              <w:spacing w:before="120" w:after="120"/>
              <w:ind w:left="516" w:hanging="516"/>
              <w:jc w:val="both"/>
              <w:rPr>
                <w:rFonts w:ascii="Times New Roman" w:hAnsi="Times New Roman" w:cs="Times New Roman"/>
                <w:b/>
                <w:i/>
                <w:sz w:val="20"/>
                <w:lang w:val="ru-RU"/>
              </w:rPr>
            </w:pPr>
            <w:r w:rsidRPr="000A5A01">
              <w:rPr>
                <w:rFonts w:ascii="Times New Roman" w:hAnsi="Times New Roman" w:cs="Times New Roman"/>
                <w:b/>
                <w:i/>
                <w:sz w:val="20"/>
                <w:lang w:val="ru-RU"/>
              </w:rPr>
              <w:t>Видаліть пункт 3</w:t>
            </w:r>
            <w:r w:rsidR="00EF649B" w:rsidRPr="000A5A01">
              <w:rPr>
                <w:rFonts w:ascii="Times New Roman" w:hAnsi="Times New Roman" w:cs="Times New Roman"/>
                <w:b/>
                <w:i/>
                <w:sz w:val="20"/>
                <w:lang w:val="ru-RU"/>
              </w:rPr>
              <w:t>2</w:t>
            </w:r>
            <w:r w:rsidRPr="000A5A01">
              <w:rPr>
                <w:rFonts w:ascii="Times New Roman" w:hAnsi="Times New Roman" w:cs="Times New Roman"/>
                <w:b/>
                <w:i/>
                <w:sz w:val="20"/>
                <w:lang w:val="ru-RU"/>
              </w:rPr>
              <w:t xml:space="preserve"> повністю, якщо Забезпечення виконання не вимагається</w:t>
            </w:r>
          </w:p>
        </w:tc>
      </w:tr>
    </w:tbl>
    <w:p w14:paraId="1CFCEFFF" w14:textId="77777777" w:rsidR="00643144" w:rsidRPr="000A5A01" w:rsidRDefault="00643144">
      <w:pPr>
        <w:ind w:left="180"/>
        <w:rPr>
          <w:rFonts w:ascii="Times New Roman" w:hAnsi="Times New Roman" w:cs="Times New Roman"/>
          <w:sz w:val="16"/>
          <w:lang w:val="ru-RU"/>
        </w:rPr>
        <w:sectPr w:rsidR="00643144" w:rsidRPr="000A5A01" w:rsidSect="00CD552C">
          <w:headerReference w:type="even" r:id="rId29"/>
          <w:headerReference w:type="default" r:id="rId30"/>
          <w:headerReference w:type="first" r:id="rId31"/>
          <w:type w:val="oddPage"/>
          <w:pgSz w:w="11907" w:h="16840" w:code="9"/>
          <w:pgMar w:top="1440" w:right="1440" w:bottom="1440" w:left="1797" w:header="720" w:footer="720" w:gutter="0"/>
          <w:cols w:space="720"/>
          <w:titlePg/>
        </w:sectPr>
      </w:pPr>
    </w:p>
    <w:tbl>
      <w:tblPr>
        <w:tblW w:w="9498" w:type="dxa"/>
        <w:tblInd w:w="-34" w:type="dxa"/>
        <w:tblLayout w:type="fixed"/>
        <w:tblLook w:val="0000" w:firstRow="0" w:lastRow="0" w:firstColumn="0" w:lastColumn="0" w:noHBand="0" w:noVBand="0"/>
      </w:tblPr>
      <w:tblGrid>
        <w:gridCol w:w="49"/>
        <w:gridCol w:w="1242"/>
        <w:gridCol w:w="8046"/>
        <w:gridCol w:w="161"/>
      </w:tblGrid>
      <w:tr w:rsidR="0055765C" w:rsidRPr="00D36363" w14:paraId="1CFCF001" w14:textId="77777777" w:rsidTr="00EA06A6">
        <w:trPr>
          <w:cantSplit/>
          <w:trHeight w:val="1260"/>
        </w:trPr>
        <w:tc>
          <w:tcPr>
            <w:tcW w:w="9498" w:type="dxa"/>
            <w:gridSpan w:val="4"/>
            <w:tcBorders>
              <w:top w:val="nil"/>
            </w:tcBorders>
            <w:vAlign w:val="center"/>
          </w:tcPr>
          <w:p w14:paraId="1CFCF000" w14:textId="24106ABB" w:rsidR="00CD552C" w:rsidRPr="00074784" w:rsidRDefault="00680F49" w:rsidP="008748DA">
            <w:pPr>
              <w:pStyle w:val="TitleHeader2"/>
              <w:rPr>
                <w:lang w:val="uk-UA"/>
              </w:rPr>
            </w:pPr>
            <w:bookmarkStart w:id="188" w:name="_Toc438266925"/>
            <w:bookmarkStart w:id="189" w:name="_Toc438267899"/>
            <w:bookmarkStart w:id="190" w:name="_Toc438366666"/>
            <w:bookmarkStart w:id="191" w:name="_Toc438954444"/>
            <w:bookmarkStart w:id="192" w:name="_Toc252632596"/>
            <w:bookmarkStart w:id="193" w:name="_Toc66096870"/>
            <w:r w:rsidRPr="00074784">
              <w:rPr>
                <w:lang w:val="uk-UA"/>
              </w:rPr>
              <w:t>Розділ</w:t>
            </w:r>
            <w:r w:rsidR="00CD552C" w:rsidRPr="00074784">
              <w:rPr>
                <w:lang w:val="uk-UA"/>
              </w:rPr>
              <w:t xml:space="preserve"> II. </w:t>
            </w:r>
            <w:r w:rsidR="00A97998" w:rsidRPr="00074784">
              <w:rPr>
                <w:lang w:val="uk-UA"/>
              </w:rPr>
              <w:t>Критерії оцінки та кваліфікації</w:t>
            </w:r>
            <w:bookmarkEnd w:id="188"/>
            <w:bookmarkEnd w:id="189"/>
            <w:bookmarkEnd w:id="190"/>
            <w:bookmarkEnd w:id="191"/>
            <w:bookmarkEnd w:id="192"/>
            <w:bookmarkEnd w:id="193"/>
          </w:p>
        </w:tc>
      </w:tr>
      <w:tr w:rsidR="0055765C" w:rsidRPr="00D36363" w14:paraId="1CFCF003" w14:textId="77777777" w:rsidTr="00EA06A6">
        <w:tblPrEx>
          <w:tblLook w:val="01E0" w:firstRow="1" w:lastRow="1" w:firstColumn="1" w:lastColumn="1" w:noHBand="0" w:noVBand="0"/>
        </w:tblPrEx>
        <w:trPr>
          <w:gridBefore w:val="1"/>
          <w:gridAfter w:val="1"/>
          <w:wBefore w:w="49" w:type="dxa"/>
          <w:wAfter w:w="161" w:type="dxa"/>
          <w:trHeight w:val="1140"/>
        </w:trPr>
        <w:tc>
          <w:tcPr>
            <w:tcW w:w="9288" w:type="dxa"/>
            <w:gridSpan w:val="2"/>
            <w:tcBorders>
              <w:top w:val="single" w:sz="12" w:space="0" w:color="auto"/>
              <w:left w:val="single" w:sz="12" w:space="0" w:color="auto"/>
              <w:bottom w:val="single" w:sz="12" w:space="0" w:color="auto"/>
              <w:right w:val="single" w:sz="12" w:space="0" w:color="auto"/>
            </w:tcBorders>
          </w:tcPr>
          <w:p w14:paraId="1CFCF002" w14:textId="1FD3AF4D" w:rsidR="00CD552C" w:rsidRPr="000A5A01" w:rsidRDefault="00DB604E" w:rsidP="00BF0189">
            <w:pPr>
              <w:spacing w:before="120" w:after="120"/>
              <w:rPr>
                <w:rFonts w:ascii="Times New Roman" w:hAnsi="Times New Roman" w:cs="Times New Roman"/>
                <w:b/>
                <w:iCs/>
                <w:sz w:val="28"/>
                <w:szCs w:val="28"/>
                <w:lang w:val="ru-RU"/>
              </w:rPr>
            </w:pPr>
            <w:r w:rsidRPr="000A5A01">
              <w:rPr>
                <w:rFonts w:ascii="Times New Roman" w:hAnsi="Times New Roman" w:cs="Times New Roman"/>
                <w:b/>
                <w:i/>
                <w:sz w:val="20"/>
                <w:lang w:val="ru-RU"/>
              </w:rPr>
              <w:t xml:space="preserve">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 </w:t>
            </w:r>
          </w:p>
        </w:tc>
      </w:tr>
      <w:tr w:rsidR="0055765C" w:rsidRPr="00D36363" w14:paraId="1CFCF005"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Borders>
              <w:top w:val="single" w:sz="12" w:space="0" w:color="auto"/>
            </w:tcBorders>
          </w:tcPr>
          <w:p w14:paraId="1CFCF004" w14:textId="415E3D06" w:rsidR="00CD552C" w:rsidRPr="000A5A01" w:rsidRDefault="002B507A">
            <w:pPr>
              <w:spacing w:before="240" w:after="240"/>
              <w:rPr>
                <w:rFonts w:ascii="Times New Roman" w:hAnsi="Times New Roman" w:cs="Times New Roman"/>
                <w:b/>
                <w:iCs/>
                <w:sz w:val="28"/>
                <w:szCs w:val="28"/>
                <w:lang w:val="ru-RU"/>
              </w:rPr>
            </w:pPr>
            <w:r w:rsidRPr="00B8177D">
              <w:rPr>
                <w:rFonts w:ascii="Times New Roman" w:hAnsi="Times New Roman" w:cs="Times New Roman"/>
                <w:sz w:val="20"/>
              </w:rPr>
              <w:t xml:space="preserve">Цей розділ включає всі критерії, які Замовник має використовувати для оцінки тендерів та визначення кваліфікації Учасників тендеру. </w:t>
            </w:r>
            <w:r w:rsidRPr="000A5A01">
              <w:rPr>
                <w:rFonts w:ascii="Times New Roman" w:hAnsi="Times New Roman" w:cs="Times New Roman"/>
                <w:sz w:val="20"/>
                <w:lang w:val="ru-RU"/>
              </w:rPr>
              <w:t>Згідно з ІУТ ніякі інші фактори, методи чи критерії не повинні використовуватися. Учасник повинен надати всю інформацію, що вимагається формами, включеними у Розділ ІІІ, Тендерні форми</w:t>
            </w:r>
            <w:r w:rsidR="00CD552C" w:rsidRPr="000A5A01">
              <w:rPr>
                <w:rFonts w:ascii="Times New Roman" w:hAnsi="Times New Roman" w:cs="Times New Roman"/>
                <w:sz w:val="20"/>
                <w:lang w:val="ru-RU"/>
              </w:rPr>
              <w:t>.</w:t>
            </w:r>
          </w:p>
        </w:tc>
      </w:tr>
      <w:tr w:rsidR="0055765C" w:rsidRPr="00074784" w14:paraId="1CFCF007"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Pr>
          <w:p w14:paraId="1CFCF006" w14:textId="003AA468" w:rsidR="00CD552C" w:rsidRPr="00074784" w:rsidRDefault="008C142A" w:rsidP="000A5A01">
            <w:pPr>
              <w:pStyle w:val="ListParagraph"/>
              <w:numPr>
                <w:ilvl w:val="0"/>
                <w:numId w:val="57"/>
              </w:numPr>
              <w:spacing w:before="120" w:after="120"/>
              <w:jc w:val="center"/>
              <w:rPr>
                <w:rFonts w:ascii="Times New Roman" w:hAnsi="Times New Roman" w:cs="Times New Roman"/>
                <w:sz w:val="28"/>
                <w:szCs w:val="28"/>
              </w:rPr>
            </w:pPr>
            <w:r w:rsidRPr="00074784">
              <w:rPr>
                <w:rFonts w:ascii="Times New Roman" w:hAnsi="Times New Roman" w:cs="Times New Roman"/>
                <w:b/>
                <w:iCs/>
                <w:sz w:val="28"/>
                <w:szCs w:val="28"/>
              </w:rPr>
              <w:t>Критерії та методи оцінки</w:t>
            </w:r>
          </w:p>
        </w:tc>
      </w:tr>
      <w:tr w:rsidR="005928E7" w:rsidRPr="00D36363" w14:paraId="323367CB" w14:textId="77777777" w:rsidTr="00EA06A6">
        <w:tblPrEx>
          <w:tblLook w:val="01E0" w:firstRow="1" w:lastRow="1" w:firstColumn="1" w:lastColumn="1" w:noHBand="0" w:noVBand="0"/>
        </w:tblPrEx>
        <w:trPr>
          <w:gridBefore w:val="1"/>
          <w:gridAfter w:val="1"/>
          <w:wBefore w:w="49" w:type="dxa"/>
          <w:wAfter w:w="161" w:type="dxa"/>
          <w:trHeight w:val="224"/>
        </w:trPr>
        <w:tc>
          <w:tcPr>
            <w:tcW w:w="1242" w:type="dxa"/>
          </w:tcPr>
          <w:p w14:paraId="51BD61F4" w14:textId="31C093BF" w:rsidR="005928E7" w:rsidRPr="00074784" w:rsidRDefault="001117BE" w:rsidP="00CD552C">
            <w:pPr>
              <w:spacing w:before="120" w:after="120"/>
              <w:rPr>
                <w:rFonts w:ascii="Times New Roman" w:hAnsi="Times New Roman" w:cs="Times New Roman"/>
                <w:b/>
                <w:sz w:val="20"/>
              </w:rPr>
            </w:pPr>
            <w:r w:rsidRPr="00074784">
              <w:rPr>
                <w:rFonts w:ascii="Times New Roman" w:hAnsi="Times New Roman" w:cs="Times New Roman"/>
                <w:b/>
                <w:sz w:val="20"/>
              </w:rPr>
              <w:t>ІУТ 24.1</w:t>
            </w:r>
          </w:p>
        </w:tc>
        <w:tc>
          <w:tcPr>
            <w:tcW w:w="8046" w:type="dxa"/>
          </w:tcPr>
          <w:p w14:paraId="6963BC15" w14:textId="2B3CF1B9" w:rsidR="005928E7" w:rsidRPr="000A5A01" w:rsidDel="005928E7" w:rsidRDefault="007971E3" w:rsidP="0084075B">
            <w:pPr>
              <w:keepNext/>
              <w:spacing w:before="120" w:after="120"/>
              <w:jc w:val="both"/>
              <w:rPr>
                <w:rFonts w:ascii="Times New Roman" w:hAnsi="Times New Roman" w:cs="Times New Roman"/>
                <w:b/>
                <w:sz w:val="20"/>
                <w:szCs w:val="20"/>
                <w:lang w:val="ru-RU"/>
              </w:rPr>
            </w:pPr>
            <w:r w:rsidRPr="000A5A01">
              <w:rPr>
                <w:rFonts w:ascii="Times New Roman" w:hAnsi="Times New Roman" w:cs="Times New Roman"/>
                <w:iCs/>
                <w:sz w:val="20"/>
                <w:szCs w:val="20"/>
                <w:lang w:val="ru-RU"/>
              </w:rPr>
              <w:t>Оцінка тендерних пропозицій та виправлення м</w:t>
            </w:r>
            <w:r w:rsidR="00842141" w:rsidRPr="000A5A01">
              <w:rPr>
                <w:rFonts w:ascii="Times New Roman" w:hAnsi="Times New Roman" w:cs="Times New Roman"/>
                <w:iCs/>
                <w:sz w:val="20"/>
                <w:szCs w:val="20"/>
                <w:lang w:val="ru-RU"/>
              </w:rPr>
              <w:t>ат</w:t>
            </w:r>
            <w:r w:rsidRPr="000A5A01">
              <w:rPr>
                <w:rFonts w:ascii="Times New Roman" w:hAnsi="Times New Roman" w:cs="Times New Roman"/>
                <w:iCs/>
                <w:sz w:val="20"/>
                <w:szCs w:val="20"/>
                <w:lang w:val="ru-RU"/>
              </w:rPr>
              <w:t>е</w:t>
            </w:r>
            <w:r w:rsidR="00842141" w:rsidRPr="000A5A01">
              <w:rPr>
                <w:rFonts w:ascii="Times New Roman" w:hAnsi="Times New Roman" w:cs="Times New Roman"/>
                <w:iCs/>
                <w:sz w:val="20"/>
                <w:szCs w:val="20"/>
                <w:lang w:val="ru-RU"/>
              </w:rPr>
              <w:t>ма</w:t>
            </w:r>
            <w:r w:rsidRPr="000A5A01">
              <w:rPr>
                <w:rFonts w:ascii="Times New Roman" w:hAnsi="Times New Roman" w:cs="Times New Roman"/>
                <w:iCs/>
                <w:sz w:val="20"/>
                <w:szCs w:val="20"/>
                <w:lang w:val="ru-RU"/>
              </w:rPr>
              <w:t>тичних помилок повинні здійснюватися Замовником відповідно до наступної методології</w:t>
            </w:r>
            <w:r w:rsidR="00806B32" w:rsidRPr="000A5A01">
              <w:rPr>
                <w:rFonts w:ascii="Times New Roman" w:hAnsi="Times New Roman" w:cs="Times New Roman"/>
                <w:iCs/>
                <w:sz w:val="20"/>
                <w:szCs w:val="20"/>
                <w:lang w:val="ru-RU"/>
              </w:rPr>
              <w:t>:</w:t>
            </w:r>
          </w:p>
        </w:tc>
      </w:tr>
      <w:tr w:rsidR="00671171" w:rsidRPr="00074784" w14:paraId="63160F52"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452E64AC" w14:textId="57FA8892" w:rsidR="00671171" w:rsidRPr="00074784" w:rsidDel="00FE5E74" w:rsidRDefault="00DB0116" w:rsidP="003F290F">
            <w:pPr>
              <w:tabs>
                <w:tab w:val="right" w:pos="7254"/>
              </w:tabs>
              <w:spacing w:before="120" w:after="120"/>
              <w:rPr>
                <w:rFonts w:ascii="Times New Roman" w:hAnsi="Times New Roman" w:cs="Times New Roman"/>
                <w:b/>
                <w:bCs/>
                <w:iCs/>
                <w:sz w:val="20"/>
              </w:rPr>
            </w:pPr>
            <w:r w:rsidRPr="00074784">
              <w:rPr>
                <w:rFonts w:ascii="Times New Roman" w:hAnsi="Times New Roman" w:cs="Times New Roman"/>
                <w:b/>
                <w:bCs/>
                <w:iCs/>
                <w:sz w:val="20"/>
              </w:rPr>
              <w:t>1</w:t>
            </w:r>
            <w:r w:rsidR="00671171" w:rsidRPr="00074784">
              <w:rPr>
                <w:rFonts w:ascii="Times New Roman" w:hAnsi="Times New Roman" w:cs="Times New Roman"/>
                <w:b/>
                <w:bCs/>
                <w:iCs/>
                <w:sz w:val="20"/>
              </w:rPr>
              <w:t>)</w:t>
            </w:r>
          </w:p>
        </w:tc>
        <w:tc>
          <w:tcPr>
            <w:tcW w:w="8046" w:type="dxa"/>
          </w:tcPr>
          <w:p w14:paraId="1FD9015D" w14:textId="77777777" w:rsidR="00671171" w:rsidRPr="00074784" w:rsidRDefault="00671171" w:rsidP="0084075B">
            <w:pPr>
              <w:spacing w:before="120" w:after="120"/>
              <w:ind w:left="53"/>
              <w:jc w:val="both"/>
              <w:rPr>
                <w:rFonts w:ascii="Times New Roman" w:hAnsi="Times New Roman" w:cs="Times New Roman"/>
                <w:b/>
                <w:sz w:val="20"/>
              </w:rPr>
            </w:pPr>
            <w:r w:rsidRPr="00074784">
              <w:rPr>
                <w:rFonts w:ascii="Times New Roman" w:hAnsi="Times New Roman" w:cs="Times New Roman"/>
                <w:b/>
                <w:sz w:val="20"/>
              </w:rPr>
              <w:t>Встановлення кваліфікації</w:t>
            </w:r>
          </w:p>
        </w:tc>
      </w:tr>
      <w:tr w:rsidR="00F426E4" w:rsidRPr="00D36363" w14:paraId="0C2FA301"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995E532" w14:textId="77777777" w:rsidR="00F426E4" w:rsidRPr="00074784" w:rsidRDefault="00F426E4" w:rsidP="00CD552C">
            <w:pPr>
              <w:spacing w:before="120" w:after="120"/>
              <w:rPr>
                <w:rFonts w:ascii="Times New Roman" w:hAnsi="Times New Roman" w:cs="Times New Roman"/>
                <w:b/>
                <w:iCs/>
                <w:sz w:val="20"/>
              </w:rPr>
            </w:pPr>
          </w:p>
        </w:tc>
        <w:tc>
          <w:tcPr>
            <w:tcW w:w="8046" w:type="dxa"/>
          </w:tcPr>
          <w:p w14:paraId="26866078" w14:textId="2ECAEE39" w:rsidR="00F426E4" w:rsidRPr="000A5A01" w:rsidRDefault="00366A05" w:rsidP="0084075B">
            <w:pPr>
              <w:spacing w:before="120" w:after="120"/>
              <w:jc w:val="both"/>
              <w:rPr>
                <w:rFonts w:ascii="Times New Roman" w:hAnsi="Times New Roman" w:cs="Times New Roman"/>
                <w:b/>
                <w:iCs/>
                <w:sz w:val="20"/>
                <w:lang w:val="ru-RU"/>
              </w:rPr>
            </w:pPr>
            <w:r w:rsidRPr="000A5A01">
              <w:rPr>
                <w:rFonts w:ascii="Times New Roman" w:hAnsi="Times New Roman" w:cs="Times New Roman"/>
                <w:iCs/>
                <w:sz w:val="20"/>
                <w:szCs w:val="20"/>
                <w:lang w:val="ru-RU"/>
              </w:rPr>
              <w:t xml:space="preserve">Замовник має встановити, чи є Учасник тендеру кваліфікованим для виконання Контракту відповідно до положень розділу </w:t>
            </w:r>
            <w:r w:rsidRPr="00074784">
              <w:rPr>
                <w:rFonts w:ascii="Times New Roman" w:hAnsi="Times New Roman" w:cs="Times New Roman"/>
                <w:iCs/>
                <w:sz w:val="20"/>
                <w:szCs w:val="20"/>
              </w:rPr>
              <w:t>B</w:t>
            </w:r>
            <w:r w:rsidRPr="000A5A01">
              <w:rPr>
                <w:rFonts w:ascii="Times New Roman" w:hAnsi="Times New Roman" w:cs="Times New Roman"/>
                <w:iCs/>
                <w:sz w:val="20"/>
                <w:szCs w:val="20"/>
                <w:lang w:val="ru-RU"/>
              </w:rPr>
              <w:t>, Критерії кваліфікації (див. нижче). Якщо Учасник визнається кваліфікованим для виконання Контракту відповідно до підпункту 2</w:t>
            </w:r>
            <w:r w:rsidR="002D4808" w:rsidRPr="000A5A01">
              <w:rPr>
                <w:rFonts w:ascii="Times New Roman" w:hAnsi="Times New Roman" w:cs="Times New Roman"/>
                <w:iCs/>
                <w:sz w:val="20"/>
                <w:szCs w:val="20"/>
                <w:lang w:val="ru-RU"/>
              </w:rPr>
              <w:t>3</w:t>
            </w:r>
            <w:r w:rsidRPr="000A5A01">
              <w:rPr>
                <w:rFonts w:ascii="Times New Roman" w:hAnsi="Times New Roman" w:cs="Times New Roman"/>
                <w:iCs/>
                <w:sz w:val="20"/>
                <w:szCs w:val="20"/>
                <w:lang w:val="ru-RU"/>
              </w:rPr>
              <w:t>.1 ІУТ, то Учасник має бути визнаний правомочним для присудження контракту.</w:t>
            </w:r>
          </w:p>
        </w:tc>
      </w:tr>
      <w:tr w:rsidR="0055765C" w:rsidRPr="00074784" w14:paraId="1CFCF017"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15" w14:textId="5C122238" w:rsidR="00CD552C" w:rsidRPr="00074784" w:rsidRDefault="00DB0116" w:rsidP="00CD552C">
            <w:pPr>
              <w:spacing w:before="120" w:after="120"/>
              <w:rPr>
                <w:rFonts w:ascii="Times New Roman" w:hAnsi="Times New Roman" w:cs="Times New Roman"/>
                <w:b/>
                <w:iCs/>
                <w:sz w:val="20"/>
              </w:rPr>
            </w:pPr>
            <w:r w:rsidRPr="00074784">
              <w:rPr>
                <w:rFonts w:ascii="Times New Roman" w:hAnsi="Times New Roman" w:cs="Times New Roman"/>
                <w:b/>
                <w:iCs/>
                <w:sz w:val="20"/>
              </w:rPr>
              <w:t>2</w:t>
            </w:r>
            <w:r w:rsidR="00F2609C" w:rsidRPr="00074784">
              <w:rPr>
                <w:rFonts w:ascii="Times New Roman" w:hAnsi="Times New Roman" w:cs="Times New Roman"/>
                <w:b/>
                <w:iCs/>
                <w:sz w:val="20"/>
              </w:rPr>
              <w:t>)</w:t>
            </w:r>
          </w:p>
        </w:tc>
        <w:tc>
          <w:tcPr>
            <w:tcW w:w="8046" w:type="dxa"/>
          </w:tcPr>
          <w:p w14:paraId="1CFCF016" w14:textId="7A1F078B" w:rsidR="00CD552C" w:rsidRPr="00074784" w:rsidRDefault="009E1B81" w:rsidP="0084075B">
            <w:pPr>
              <w:spacing w:before="120" w:after="120"/>
              <w:jc w:val="both"/>
              <w:rPr>
                <w:rFonts w:ascii="Times New Roman" w:hAnsi="Times New Roman" w:cs="Times New Roman"/>
                <w:b/>
                <w:iCs/>
                <w:sz w:val="20"/>
              </w:rPr>
            </w:pPr>
            <w:r w:rsidRPr="00074784">
              <w:rPr>
                <w:rFonts w:ascii="Times New Roman" w:hAnsi="Times New Roman" w:cs="Times New Roman"/>
                <w:b/>
                <w:iCs/>
                <w:sz w:val="20"/>
              </w:rPr>
              <w:t>Знижки</w:t>
            </w:r>
            <w:r w:rsidR="00CD552C" w:rsidRPr="00074784">
              <w:rPr>
                <w:rFonts w:ascii="Times New Roman" w:hAnsi="Times New Roman" w:cs="Times New Roman"/>
                <w:b/>
                <w:iCs/>
                <w:sz w:val="20"/>
              </w:rPr>
              <w:t xml:space="preserve"> </w:t>
            </w:r>
          </w:p>
        </w:tc>
      </w:tr>
      <w:tr w:rsidR="0055765C" w:rsidRPr="00D36363" w14:paraId="1CFCF01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18" w14:textId="77777777" w:rsidR="00CD552C" w:rsidRPr="00074784" w:rsidRDefault="00CD552C" w:rsidP="00CD552C">
            <w:pPr>
              <w:spacing w:before="120" w:after="120"/>
              <w:jc w:val="center"/>
              <w:rPr>
                <w:rFonts w:ascii="Times New Roman" w:hAnsi="Times New Roman" w:cs="Times New Roman"/>
                <w:sz w:val="20"/>
              </w:rPr>
            </w:pPr>
          </w:p>
        </w:tc>
        <w:tc>
          <w:tcPr>
            <w:tcW w:w="8046" w:type="dxa"/>
          </w:tcPr>
          <w:p w14:paraId="1CFCF019" w14:textId="34F20D93" w:rsidR="00CD552C" w:rsidRPr="000A5A01" w:rsidRDefault="00011DCB"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Замовник скоригує ціну тендеру, використовуючи методологію, задану Учасником тендеру в його супровідному листі до тендеру, для врахування знижок, запропонованих Учасником тендеру, які були зачитані під час відкриття тендерних пропозицій</w:t>
            </w:r>
            <w:r w:rsidR="00CD552C" w:rsidRPr="000A5A01">
              <w:rPr>
                <w:rFonts w:ascii="Times New Roman" w:hAnsi="Times New Roman" w:cs="Times New Roman"/>
                <w:sz w:val="20"/>
                <w:lang w:val="ru-RU"/>
              </w:rPr>
              <w:t xml:space="preserve">. </w:t>
            </w:r>
          </w:p>
          <w:p w14:paraId="1CFCF01A" w14:textId="021EE503" w:rsidR="00CD552C" w:rsidRPr="000A5A01" w:rsidRDefault="00AE6B9E" w:rsidP="0084075B">
            <w:pPr>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У випадку будь-якої неоднозначності у методології Учасника тендеру, Замовник має перевагу на трактування. Якщо Учасник тендеру не приймає визначення Замовника, то його тендер має бути оголошений невідповідним</w:t>
            </w:r>
            <w:r w:rsidR="00CD552C" w:rsidRPr="000A5A01">
              <w:rPr>
                <w:rFonts w:ascii="Times New Roman" w:hAnsi="Times New Roman" w:cs="Times New Roman"/>
                <w:sz w:val="20"/>
                <w:lang w:val="ru-RU"/>
              </w:rPr>
              <w:t>.</w:t>
            </w:r>
          </w:p>
        </w:tc>
      </w:tr>
      <w:tr w:rsidR="0055765C" w:rsidRPr="00074784" w14:paraId="1CFCF025" w14:textId="77777777" w:rsidTr="00EA06A6">
        <w:tblPrEx>
          <w:tblLook w:val="01E0" w:firstRow="1" w:lastRow="1" w:firstColumn="1" w:lastColumn="1" w:noHBand="0" w:noVBand="0"/>
        </w:tblPrEx>
        <w:trPr>
          <w:gridBefore w:val="1"/>
          <w:gridAfter w:val="1"/>
          <w:wBefore w:w="49" w:type="dxa"/>
          <w:wAfter w:w="161" w:type="dxa"/>
          <w:trHeight w:val="377"/>
        </w:trPr>
        <w:tc>
          <w:tcPr>
            <w:tcW w:w="1242" w:type="dxa"/>
          </w:tcPr>
          <w:p w14:paraId="1CFCF023" w14:textId="3EB79A48" w:rsidR="00CD552C" w:rsidRPr="00074784" w:rsidRDefault="00DB0116" w:rsidP="00CD552C">
            <w:pPr>
              <w:spacing w:before="120" w:after="120"/>
              <w:rPr>
                <w:rFonts w:ascii="Times New Roman" w:hAnsi="Times New Roman" w:cs="Times New Roman"/>
                <w:b/>
                <w:iCs/>
                <w:sz w:val="20"/>
              </w:rPr>
            </w:pPr>
            <w:r w:rsidRPr="00074784">
              <w:rPr>
                <w:rFonts w:ascii="Times New Roman" w:hAnsi="Times New Roman" w:cs="Times New Roman"/>
                <w:b/>
                <w:iCs/>
                <w:sz w:val="20"/>
              </w:rPr>
              <w:t>3</w:t>
            </w:r>
            <w:r w:rsidR="00F2609C" w:rsidRPr="00074784">
              <w:rPr>
                <w:rFonts w:ascii="Times New Roman" w:hAnsi="Times New Roman" w:cs="Times New Roman"/>
                <w:b/>
                <w:iCs/>
                <w:sz w:val="20"/>
              </w:rPr>
              <w:t>)</w:t>
            </w:r>
          </w:p>
        </w:tc>
        <w:tc>
          <w:tcPr>
            <w:tcW w:w="8046" w:type="dxa"/>
          </w:tcPr>
          <w:p w14:paraId="1CFCF024" w14:textId="7DE877CC" w:rsidR="00CD552C" w:rsidRPr="00074784" w:rsidRDefault="00B76E38" w:rsidP="0084075B">
            <w:pPr>
              <w:spacing w:before="120" w:after="120"/>
              <w:jc w:val="both"/>
              <w:rPr>
                <w:rFonts w:ascii="Times New Roman" w:hAnsi="Times New Roman" w:cs="Times New Roman"/>
                <w:b/>
                <w:iCs/>
                <w:sz w:val="20"/>
              </w:rPr>
            </w:pPr>
            <w:r w:rsidRPr="00074784">
              <w:rPr>
                <w:rFonts w:ascii="Times New Roman" w:hAnsi="Times New Roman" w:cs="Times New Roman"/>
                <w:b/>
                <w:iCs/>
                <w:sz w:val="20"/>
              </w:rPr>
              <w:t>Виправлення математичних помилок</w:t>
            </w:r>
          </w:p>
        </w:tc>
      </w:tr>
      <w:tr w:rsidR="0055765C" w:rsidRPr="00D36363" w14:paraId="1CFCF028" w14:textId="77777777" w:rsidTr="00EA06A6">
        <w:tblPrEx>
          <w:tblLook w:val="01E0" w:firstRow="1" w:lastRow="1" w:firstColumn="1" w:lastColumn="1" w:noHBand="0" w:noVBand="0"/>
        </w:tblPrEx>
        <w:trPr>
          <w:gridBefore w:val="1"/>
          <w:gridAfter w:val="1"/>
          <w:wBefore w:w="49" w:type="dxa"/>
          <w:wAfter w:w="161" w:type="dxa"/>
          <w:trHeight w:val="980"/>
        </w:trPr>
        <w:tc>
          <w:tcPr>
            <w:tcW w:w="1242" w:type="dxa"/>
          </w:tcPr>
          <w:p w14:paraId="1CFCF026" w14:textId="77777777" w:rsidR="00CD552C" w:rsidRPr="00074784" w:rsidRDefault="00CD552C" w:rsidP="00CD552C">
            <w:pPr>
              <w:spacing w:before="120" w:after="120"/>
              <w:jc w:val="right"/>
              <w:rPr>
                <w:rFonts w:ascii="Times New Roman" w:hAnsi="Times New Roman" w:cs="Times New Roman"/>
                <w:sz w:val="20"/>
              </w:rPr>
            </w:pPr>
          </w:p>
        </w:tc>
        <w:tc>
          <w:tcPr>
            <w:tcW w:w="8046" w:type="dxa"/>
          </w:tcPr>
          <w:p w14:paraId="1CFCF027" w14:textId="32CA8F40" w:rsidR="00CD552C" w:rsidRPr="000A5A01" w:rsidRDefault="00CD552C" w:rsidP="0084075B">
            <w:pPr>
              <w:pStyle w:val="Heading3"/>
              <w:spacing w:before="120" w:after="120"/>
              <w:ind w:left="459" w:hanging="459"/>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lang w:val="ru-RU"/>
              </w:rPr>
              <w:t xml:space="preserve"> </w:t>
            </w:r>
            <w:r w:rsidRPr="000A5A01">
              <w:rPr>
                <w:rFonts w:ascii="Times New Roman" w:hAnsi="Times New Roman" w:cs="Times New Roman"/>
                <w:lang w:val="ru-RU"/>
              </w:rPr>
              <w:tab/>
            </w:r>
            <w:r w:rsidR="00AD4DAE" w:rsidRPr="000A5A01">
              <w:rPr>
                <w:rFonts w:ascii="Times New Roman" w:hAnsi="Times New Roman" w:cs="Times New Roman"/>
                <w:sz w:val="20"/>
                <w:lang w:val="ru-RU"/>
              </w:rPr>
              <w:t>якщо є невідповідність між сумами, вказаними в колонці розбивки цін, та сумами, вказаними в колонці загальної вартості, то суми колонок розбивки цін вважаються правильними, а загальна вартість повинна бути виправлена</w:t>
            </w:r>
            <w:r w:rsidRPr="000A5A01">
              <w:rPr>
                <w:rFonts w:ascii="Times New Roman" w:hAnsi="Times New Roman" w:cs="Times New Roman"/>
                <w:sz w:val="20"/>
                <w:lang w:val="ru-RU"/>
              </w:rPr>
              <w:t>;</w:t>
            </w:r>
          </w:p>
        </w:tc>
      </w:tr>
      <w:tr w:rsidR="0055765C" w:rsidRPr="00D36363" w14:paraId="1CFCF02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9" w14:textId="77777777" w:rsidR="00CD552C" w:rsidRPr="000A5A01" w:rsidRDefault="00CD552C" w:rsidP="00CD552C">
            <w:pPr>
              <w:spacing w:before="120" w:after="120"/>
              <w:jc w:val="right"/>
              <w:rPr>
                <w:rFonts w:ascii="Times New Roman" w:hAnsi="Times New Roman" w:cs="Times New Roman"/>
                <w:sz w:val="20"/>
                <w:lang w:val="ru-RU"/>
              </w:rPr>
            </w:pPr>
          </w:p>
        </w:tc>
        <w:tc>
          <w:tcPr>
            <w:tcW w:w="8046" w:type="dxa"/>
          </w:tcPr>
          <w:p w14:paraId="1CFCF02A" w14:textId="5A07F256" w:rsidR="00CD552C" w:rsidRPr="000A5A01" w:rsidRDefault="00CD552C" w:rsidP="0084075B">
            <w:pPr>
              <w:pStyle w:val="Heading3"/>
              <w:spacing w:before="120" w:after="120"/>
              <w:ind w:left="459" w:hanging="459"/>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lang w:val="ru-RU"/>
              </w:rPr>
              <w:t xml:space="preserve"> </w:t>
            </w:r>
            <w:r w:rsidRPr="000A5A01">
              <w:rPr>
                <w:rFonts w:ascii="Times New Roman" w:hAnsi="Times New Roman" w:cs="Times New Roman"/>
                <w:lang w:val="ru-RU"/>
              </w:rPr>
              <w:tab/>
            </w:r>
            <w:r w:rsidR="00E94096" w:rsidRPr="000A5A01">
              <w:rPr>
                <w:rFonts w:ascii="Times New Roman" w:hAnsi="Times New Roman" w:cs="Times New Roman"/>
                <w:sz w:val="20"/>
                <w:lang w:val="ru-RU"/>
              </w:rPr>
              <w:t>якщо є невідповідність між ціною одиниці та загальною сумою, яка отримана множенням ціни одиниці на кількість, ціна одиниці вважається правильною, а загальна сума повинна бути виправлена, хіба що, на думку Замовника, є очевидна помилка у положенні коми у ціні одиниці, у разі чого така загальна сума вважається правильною, а ціна одиниці повинна бути виправлена</w:t>
            </w:r>
            <w:r w:rsidRPr="000A5A01">
              <w:rPr>
                <w:rFonts w:ascii="Times New Roman" w:hAnsi="Times New Roman" w:cs="Times New Roman"/>
                <w:sz w:val="20"/>
                <w:lang w:val="ru-RU"/>
              </w:rPr>
              <w:t>;</w:t>
            </w:r>
          </w:p>
        </w:tc>
      </w:tr>
      <w:tr w:rsidR="0055765C" w:rsidRPr="00D36363" w14:paraId="1CFCF02E"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C" w14:textId="77777777" w:rsidR="00CD552C" w:rsidRPr="000A5A01" w:rsidRDefault="00CD552C" w:rsidP="00CD552C">
            <w:pPr>
              <w:spacing w:before="120" w:after="120"/>
              <w:jc w:val="right"/>
              <w:rPr>
                <w:rFonts w:ascii="Times New Roman" w:hAnsi="Times New Roman" w:cs="Times New Roman"/>
                <w:sz w:val="20"/>
                <w:lang w:val="ru-RU"/>
              </w:rPr>
            </w:pPr>
          </w:p>
        </w:tc>
        <w:tc>
          <w:tcPr>
            <w:tcW w:w="8046" w:type="dxa"/>
          </w:tcPr>
          <w:p w14:paraId="1CFCF02D" w14:textId="754EA9F9" w:rsidR="00CD552C" w:rsidRPr="000A5A01" w:rsidRDefault="00CD552C" w:rsidP="0084075B">
            <w:pPr>
              <w:pStyle w:val="Heading5"/>
              <w:jc w:val="both"/>
              <w:rPr>
                <w:rFonts w:ascii="Times New Roman" w:hAnsi="Times New Roman" w:cs="Times New Roman"/>
                <w:lang w:val="ru-RU"/>
              </w:rPr>
            </w:pPr>
            <w:r w:rsidRPr="000A5A01">
              <w:rPr>
                <w:rFonts w:ascii="Times New Roman" w:hAnsi="Times New Roman" w:cs="Times New Roman"/>
                <w:lang w:val="ru-RU"/>
              </w:rPr>
              <w:t>(</w:t>
            </w:r>
            <w:r w:rsidRPr="00074784">
              <w:rPr>
                <w:rFonts w:ascii="Times New Roman" w:hAnsi="Times New Roman" w:cs="Times New Roman"/>
              </w:rPr>
              <w:t>c</w:t>
            </w:r>
            <w:r w:rsidRPr="000A5A01">
              <w:rPr>
                <w:rFonts w:ascii="Times New Roman" w:hAnsi="Times New Roman" w:cs="Times New Roman"/>
                <w:lang w:val="ru-RU"/>
              </w:rPr>
              <w:t xml:space="preserve">) </w:t>
            </w:r>
            <w:r w:rsidRPr="000A5A01">
              <w:rPr>
                <w:rFonts w:ascii="Times New Roman" w:hAnsi="Times New Roman" w:cs="Times New Roman"/>
                <w:lang w:val="ru-RU"/>
              </w:rPr>
              <w:tab/>
            </w:r>
            <w:r w:rsidR="006B4545" w:rsidRPr="000A5A01">
              <w:rPr>
                <w:rFonts w:ascii="Times New Roman" w:hAnsi="Times New Roman" w:cs="Times New Roman"/>
                <w:lang w:val="ru-RU"/>
              </w:rPr>
              <w:t>якщо є помилка у загальній сумі, що виникла внаслідок додавання або віднімання проміжних загальних сум, проміжні загальні суми вважаються правильними, а загальна сума повинна бути виправлена</w:t>
            </w:r>
            <w:r w:rsidRPr="000A5A01">
              <w:rPr>
                <w:rFonts w:ascii="Times New Roman" w:hAnsi="Times New Roman" w:cs="Times New Roman"/>
                <w:lang w:val="ru-RU"/>
              </w:rPr>
              <w:t>;</w:t>
            </w:r>
          </w:p>
        </w:tc>
      </w:tr>
      <w:tr w:rsidR="0055765C" w:rsidRPr="00D36363" w14:paraId="1CFCF031"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1CFCF02F" w14:textId="77777777" w:rsidR="00CD552C" w:rsidRPr="000A5A01" w:rsidRDefault="00CD552C" w:rsidP="00CD552C">
            <w:pPr>
              <w:spacing w:before="120" w:after="120"/>
              <w:jc w:val="right"/>
              <w:rPr>
                <w:rFonts w:ascii="Times New Roman" w:hAnsi="Times New Roman" w:cs="Times New Roman"/>
                <w:sz w:val="20"/>
                <w:lang w:val="ru-RU"/>
              </w:rPr>
            </w:pPr>
          </w:p>
        </w:tc>
        <w:tc>
          <w:tcPr>
            <w:tcW w:w="8046" w:type="dxa"/>
          </w:tcPr>
          <w:p w14:paraId="1CFCF030" w14:textId="24A69120" w:rsidR="00CD552C" w:rsidRPr="000A5A01" w:rsidRDefault="00CD552C" w:rsidP="0084075B">
            <w:pPr>
              <w:pStyle w:val="Heading5"/>
              <w:jc w:val="both"/>
              <w:rPr>
                <w:rFonts w:ascii="Times New Roman" w:hAnsi="Times New Roman" w:cs="Times New Roman"/>
                <w:lang w:val="ru-RU"/>
              </w:rPr>
            </w:pPr>
            <w:r w:rsidRPr="000A5A01">
              <w:rPr>
                <w:rFonts w:ascii="Times New Roman" w:hAnsi="Times New Roman" w:cs="Times New Roman"/>
                <w:lang w:val="ru-RU"/>
              </w:rPr>
              <w:t>(</w:t>
            </w:r>
            <w:r w:rsidRPr="00074784">
              <w:rPr>
                <w:rFonts w:ascii="Times New Roman" w:hAnsi="Times New Roman" w:cs="Times New Roman"/>
              </w:rPr>
              <w:t>d</w:t>
            </w:r>
            <w:r w:rsidRPr="000A5A01">
              <w:rPr>
                <w:rFonts w:ascii="Times New Roman" w:hAnsi="Times New Roman" w:cs="Times New Roman"/>
                <w:lang w:val="ru-RU"/>
              </w:rPr>
              <w:t xml:space="preserve">) </w:t>
            </w:r>
            <w:r w:rsidRPr="000A5A01">
              <w:rPr>
                <w:rFonts w:ascii="Times New Roman" w:hAnsi="Times New Roman" w:cs="Times New Roman"/>
                <w:lang w:val="ru-RU"/>
              </w:rPr>
              <w:tab/>
            </w:r>
            <w:r w:rsidR="00885E82" w:rsidRPr="000A5A01">
              <w:rPr>
                <w:rFonts w:ascii="Times New Roman" w:hAnsi="Times New Roman" w:cs="Times New Roman"/>
                <w:lang w:val="ru-RU"/>
              </w:rPr>
              <w:t>у випадку розбіжності між словами і цифрами, сума, написана словами, вважається правильною, Хіба що сума, виражена словами, пов’язана з м</w:t>
            </w:r>
            <w:r w:rsidR="006353B3" w:rsidRPr="000A5A01">
              <w:rPr>
                <w:rFonts w:ascii="Times New Roman" w:hAnsi="Times New Roman" w:cs="Times New Roman"/>
                <w:lang w:val="ru-RU"/>
              </w:rPr>
              <w:t>ат</w:t>
            </w:r>
            <w:r w:rsidR="00885E82" w:rsidRPr="000A5A01">
              <w:rPr>
                <w:rFonts w:ascii="Times New Roman" w:hAnsi="Times New Roman" w:cs="Times New Roman"/>
                <w:lang w:val="ru-RU"/>
              </w:rPr>
              <w:t>е</w:t>
            </w:r>
            <w:r w:rsidR="003D6859" w:rsidRPr="000A5A01">
              <w:rPr>
                <w:rFonts w:ascii="Times New Roman" w:hAnsi="Times New Roman" w:cs="Times New Roman"/>
                <w:lang w:val="ru-RU"/>
              </w:rPr>
              <w:t>ма</w:t>
            </w:r>
            <w:r w:rsidR="00885E82" w:rsidRPr="000A5A01">
              <w:rPr>
                <w:rFonts w:ascii="Times New Roman" w:hAnsi="Times New Roman" w:cs="Times New Roman"/>
                <w:lang w:val="ru-RU"/>
              </w:rPr>
              <w:t>тичною помилкою, у разі чого сума, виражена в цифрах, вважається правильною відповідно до підпункту (а) і (</w:t>
            </w:r>
            <w:r w:rsidR="00885E82" w:rsidRPr="00074784">
              <w:rPr>
                <w:rFonts w:ascii="Times New Roman" w:hAnsi="Times New Roman" w:cs="Times New Roman"/>
              </w:rPr>
              <w:t>b</w:t>
            </w:r>
            <w:r w:rsidR="00885E82" w:rsidRPr="000A5A01">
              <w:rPr>
                <w:rFonts w:ascii="Times New Roman" w:hAnsi="Times New Roman" w:cs="Times New Roman"/>
                <w:lang w:val="ru-RU"/>
              </w:rPr>
              <w:t>) вище</w:t>
            </w:r>
            <w:r w:rsidRPr="000A5A01">
              <w:rPr>
                <w:rFonts w:ascii="Times New Roman" w:hAnsi="Times New Roman" w:cs="Times New Roman"/>
                <w:lang w:val="ru-RU"/>
              </w:rPr>
              <w:t>.</w:t>
            </w:r>
          </w:p>
        </w:tc>
      </w:tr>
      <w:tr w:rsidR="00FE5E74" w:rsidRPr="00074784" w14:paraId="3BD9DEE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76FDB7A0" w14:textId="44117D57" w:rsidR="00FE5E74" w:rsidRPr="00074784" w:rsidDel="00FE5E74" w:rsidRDefault="00202D0E" w:rsidP="003319D1">
            <w:pPr>
              <w:tabs>
                <w:tab w:val="right" w:pos="7254"/>
              </w:tabs>
              <w:rPr>
                <w:rFonts w:ascii="Times New Roman" w:hAnsi="Times New Roman" w:cs="Times New Roman"/>
                <w:b/>
                <w:bCs/>
                <w:iCs/>
                <w:sz w:val="20"/>
              </w:rPr>
            </w:pPr>
            <w:r w:rsidRPr="00074784">
              <w:rPr>
                <w:rFonts w:ascii="Times New Roman" w:hAnsi="Times New Roman" w:cs="Times New Roman"/>
                <w:b/>
                <w:bCs/>
                <w:iCs/>
                <w:sz w:val="20"/>
              </w:rPr>
              <w:t>4</w:t>
            </w:r>
            <w:r w:rsidR="00F2609C" w:rsidRPr="00074784">
              <w:rPr>
                <w:rFonts w:ascii="Times New Roman" w:hAnsi="Times New Roman" w:cs="Times New Roman"/>
                <w:b/>
                <w:bCs/>
                <w:iCs/>
                <w:sz w:val="20"/>
              </w:rPr>
              <w:t>)</w:t>
            </w:r>
          </w:p>
        </w:tc>
        <w:tc>
          <w:tcPr>
            <w:tcW w:w="8046" w:type="dxa"/>
          </w:tcPr>
          <w:p w14:paraId="7E7A7B51" w14:textId="02B039F6" w:rsidR="00FE5E74" w:rsidRPr="00074784" w:rsidRDefault="000A74AA" w:rsidP="0084075B">
            <w:pPr>
              <w:ind w:left="53"/>
              <w:jc w:val="both"/>
              <w:rPr>
                <w:rFonts w:ascii="Times New Roman" w:hAnsi="Times New Roman" w:cs="Times New Roman"/>
                <w:b/>
                <w:sz w:val="20"/>
              </w:rPr>
            </w:pPr>
            <w:r w:rsidRPr="00074784">
              <w:rPr>
                <w:rFonts w:ascii="Times New Roman" w:hAnsi="Times New Roman" w:cs="Times New Roman"/>
                <w:b/>
                <w:sz w:val="20"/>
              </w:rPr>
              <w:t>Детальна оцінка</w:t>
            </w:r>
          </w:p>
        </w:tc>
      </w:tr>
      <w:tr w:rsidR="00FE5E74" w:rsidRPr="00D36363" w14:paraId="2F43E415"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5FD8EBE3" w14:textId="77777777" w:rsidR="00FE5E74" w:rsidRPr="00074784" w:rsidDel="00FE5E74" w:rsidRDefault="00FE5E74" w:rsidP="003319D1">
            <w:pPr>
              <w:tabs>
                <w:tab w:val="right" w:pos="7254"/>
              </w:tabs>
              <w:rPr>
                <w:rFonts w:ascii="Times New Roman" w:hAnsi="Times New Roman" w:cs="Times New Roman"/>
                <w:b/>
                <w:bCs/>
                <w:iCs/>
                <w:sz w:val="20"/>
              </w:rPr>
            </w:pPr>
          </w:p>
        </w:tc>
        <w:tc>
          <w:tcPr>
            <w:tcW w:w="8046" w:type="dxa"/>
          </w:tcPr>
          <w:p w14:paraId="1FDE53DC" w14:textId="08AC7C4B" w:rsidR="00FE5E74" w:rsidRPr="000A5A01" w:rsidRDefault="00736416" w:rsidP="0084075B">
            <w:pPr>
              <w:ind w:left="53"/>
              <w:jc w:val="both"/>
              <w:rPr>
                <w:rFonts w:ascii="Times New Roman" w:hAnsi="Times New Roman" w:cs="Times New Roman"/>
                <w:sz w:val="20"/>
                <w:szCs w:val="20"/>
                <w:lang w:val="ru-RU"/>
              </w:rPr>
            </w:pPr>
            <w:r w:rsidRPr="00074784">
              <w:rPr>
                <w:rFonts w:ascii="Times New Roman" w:hAnsi="Times New Roman" w:cs="Times New Roman"/>
                <w:iCs/>
                <w:sz w:val="20"/>
                <w:szCs w:val="20"/>
              </w:rPr>
              <w:t>Якщо ціни тендерних пропозицій вимагаються з урахуванням усіх мит, податків та інших зборів, то оцінка має проводитись на цій основі</w:t>
            </w:r>
            <w:r w:rsidR="009D6C44" w:rsidRPr="00074784">
              <w:rPr>
                <w:rFonts w:ascii="Times New Roman" w:hAnsi="Times New Roman" w:cs="Times New Roman"/>
                <w:iCs/>
                <w:sz w:val="20"/>
                <w:szCs w:val="20"/>
              </w:rPr>
              <w:t xml:space="preserve">. Після завершення </w:t>
            </w:r>
            <w:r w:rsidR="000F2792" w:rsidRPr="00074784">
              <w:rPr>
                <w:rFonts w:ascii="Times New Roman" w:hAnsi="Times New Roman" w:cs="Times New Roman"/>
                <w:iCs/>
                <w:sz w:val="20"/>
                <w:szCs w:val="20"/>
              </w:rPr>
              <w:t>етапів</w:t>
            </w:r>
            <w:r w:rsidR="009D6C44" w:rsidRPr="00074784">
              <w:rPr>
                <w:rFonts w:ascii="Times New Roman" w:hAnsi="Times New Roman" w:cs="Times New Roman"/>
                <w:iCs/>
                <w:sz w:val="20"/>
                <w:szCs w:val="20"/>
              </w:rPr>
              <w:t xml:space="preserve"> 1, 2 та 3</w:t>
            </w:r>
            <w:r w:rsidR="000F2792" w:rsidRPr="00074784">
              <w:rPr>
                <w:rFonts w:ascii="Times New Roman" w:hAnsi="Times New Roman" w:cs="Times New Roman"/>
                <w:iCs/>
                <w:sz w:val="20"/>
                <w:szCs w:val="20"/>
              </w:rPr>
              <w:t xml:space="preserve"> вище</w:t>
            </w:r>
            <w:r w:rsidR="009D6C44" w:rsidRPr="00074784">
              <w:rPr>
                <w:rFonts w:ascii="Times New Roman" w:hAnsi="Times New Roman" w:cs="Times New Roman"/>
                <w:iCs/>
                <w:sz w:val="20"/>
                <w:szCs w:val="20"/>
              </w:rPr>
              <w:t xml:space="preserve">, </w:t>
            </w:r>
            <w:r w:rsidR="000F2792" w:rsidRPr="00074784">
              <w:rPr>
                <w:rFonts w:ascii="Times New Roman" w:hAnsi="Times New Roman" w:cs="Times New Roman"/>
                <w:iCs/>
                <w:sz w:val="20"/>
                <w:szCs w:val="20"/>
              </w:rPr>
              <w:t xml:space="preserve">Замовник має </w:t>
            </w:r>
            <w:r w:rsidR="00634C52" w:rsidRPr="00074784">
              <w:rPr>
                <w:rFonts w:ascii="Times New Roman" w:hAnsi="Times New Roman" w:cs="Times New Roman"/>
                <w:iCs/>
                <w:sz w:val="20"/>
                <w:szCs w:val="20"/>
              </w:rPr>
              <w:t>провести</w:t>
            </w:r>
            <w:r w:rsidR="009D6C44" w:rsidRPr="00074784">
              <w:rPr>
                <w:rFonts w:ascii="Times New Roman" w:hAnsi="Times New Roman" w:cs="Times New Roman"/>
                <w:iCs/>
                <w:sz w:val="20"/>
                <w:szCs w:val="20"/>
              </w:rPr>
              <w:t xml:space="preserve"> детальн</w:t>
            </w:r>
            <w:r w:rsidR="00634C52" w:rsidRPr="00074784">
              <w:rPr>
                <w:rFonts w:ascii="Times New Roman" w:hAnsi="Times New Roman" w:cs="Times New Roman"/>
                <w:iCs/>
                <w:sz w:val="20"/>
                <w:szCs w:val="20"/>
              </w:rPr>
              <w:t>у</w:t>
            </w:r>
            <w:r w:rsidR="009D6C44" w:rsidRPr="00074784">
              <w:rPr>
                <w:rFonts w:ascii="Times New Roman" w:hAnsi="Times New Roman" w:cs="Times New Roman"/>
                <w:iCs/>
                <w:sz w:val="20"/>
                <w:szCs w:val="20"/>
              </w:rPr>
              <w:t xml:space="preserve"> оцін</w:t>
            </w:r>
            <w:r w:rsidR="00634C52" w:rsidRPr="00074784">
              <w:rPr>
                <w:rFonts w:ascii="Times New Roman" w:hAnsi="Times New Roman" w:cs="Times New Roman"/>
                <w:iCs/>
                <w:sz w:val="20"/>
                <w:szCs w:val="20"/>
              </w:rPr>
              <w:t>ку</w:t>
            </w:r>
            <w:r w:rsidR="009D6C44" w:rsidRPr="00074784">
              <w:rPr>
                <w:rFonts w:ascii="Times New Roman" w:hAnsi="Times New Roman" w:cs="Times New Roman"/>
                <w:iCs/>
                <w:sz w:val="20"/>
                <w:szCs w:val="20"/>
              </w:rPr>
              <w:t xml:space="preserve"> лише</w:t>
            </w:r>
            <w:r w:rsidR="00953A6E" w:rsidRPr="00074784">
              <w:rPr>
                <w:rFonts w:ascii="Times New Roman" w:hAnsi="Times New Roman" w:cs="Times New Roman"/>
                <w:iCs/>
                <w:sz w:val="20"/>
                <w:szCs w:val="20"/>
              </w:rPr>
              <w:t xml:space="preserve"> </w:t>
            </w:r>
            <w:r w:rsidR="00953A6E" w:rsidRPr="00074784">
              <w:rPr>
                <w:rFonts w:ascii="Times New Roman" w:hAnsi="Times New Roman" w:cs="Times New Roman"/>
                <w:sz w:val="20"/>
              </w:rPr>
              <w:t>найбільш економічно вигідної</w:t>
            </w:r>
            <w:r w:rsidR="00634C52" w:rsidRPr="00074784">
              <w:rPr>
                <w:rFonts w:ascii="Times New Roman" w:hAnsi="Times New Roman" w:cs="Times New Roman"/>
                <w:iCs/>
                <w:sz w:val="20"/>
                <w:szCs w:val="20"/>
              </w:rPr>
              <w:t xml:space="preserve"> тендерн</w:t>
            </w:r>
            <w:r w:rsidR="00FA2633" w:rsidRPr="00074784">
              <w:rPr>
                <w:rFonts w:ascii="Times New Roman" w:hAnsi="Times New Roman" w:cs="Times New Roman"/>
                <w:iCs/>
                <w:sz w:val="20"/>
                <w:szCs w:val="20"/>
              </w:rPr>
              <w:t>ої</w:t>
            </w:r>
            <w:r w:rsidR="00634C52" w:rsidRPr="00074784">
              <w:rPr>
                <w:rFonts w:ascii="Times New Roman" w:hAnsi="Times New Roman" w:cs="Times New Roman"/>
                <w:iCs/>
                <w:sz w:val="20"/>
                <w:szCs w:val="20"/>
              </w:rPr>
              <w:t xml:space="preserve"> пропозиці</w:t>
            </w:r>
            <w:r w:rsidR="00FA2633" w:rsidRPr="00074784">
              <w:rPr>
                <w:rFonts w:ascii="Times New Roman" w:hAnsi="Times New Roman" w:cs="Times New Roman"/>
                <w:iCs/>
                <w:sz w:val="20"/>
                <w:szCs w:val="20"/>
              </w:rPr>
              <w:t>ї</w:t>
            </w:r>
            <w:r w:rsidR="009D6C44" w:rsidRPr="00074784">
              <w:rPr>
                <w:rFonts w:ascii="Times New Roman" w:hAnsi="Times New Roman" w:cs="Times New Roman"/>
                <w:iCs/>
                <w:sz w:val="20"/>
                <w:szCs w:val="20"/>
              </w:rPr>
              <w:t xml:space="preserve">, щоб визначити, чи є тендер суттєво </w:t>
            </w:r>
            <w:r w:rsidR="00634C52" w:rsidRPr="00074784">
              <w:rPr>
                <w:rFonts w:ascii="Times New Roman" w:hAnsi="Times New Roman" w:cs="Times New Roman"/>
                <w:iCs/>
                <w:sz w:val="20"/>
                <w:szCs w:val="20"/>
              </w:rPr>
              <w:t>відповідним</w:t>
            </w:r>
            <w:r w:rsidR="009D6C44" w:rsidRPr="00074784">
              <w:rPr>
                <w:rFonts w:ascii="Times New Roman" w:hAnsi="Times New Roman" w:cs="Times New Roman"/>
                <w:iCs/>
                <w:sz w:val="20"/>
                <w:szCs w:val="20"/>
              </w:rPr>
              <w:t xml:space="preserve"> до тендерної документації відповідно до положень пункту 22 </w:t>
            </w:r>
            <w:r w:rsidR="00FA2633" w:rsidRPr="00074784">
              <w:rPr>
                <w:rFonts w:ascii="Times New Roman" w:hAnsi="Times New Roman" w:cs="Times New Roman"/>
                <w:iCs/>
                <w:sz w:val="20"/>
                <w:szCs w:val="20"/>
              </w:rPr>
              <w:t>ІУ</w:t>
            </w:r>
            <w:r w:rsidR="009D6C44" w:rsidRPr="00074784">
              <w:rPr>
                <w:rFonts w:ascii="Times New Roman" w:hAnsi="Times New Roman" w:cs="Times New Roman"/>
                <w:iCs/>
                <w:sz w:val="20"/>
                <w:szCs w:val="20"/>
              </w:rPr>
              <w:t xml:space="preserve">Т. </w:t>
            </w:r>
            <w:r w:rsidR="009D6C44" w:rsidRPr="000A5A01">
              <w:rPr>
                <w:rFonts w:ascii="Times New Roman" w:hAnsi="Times New Roman" w:cs="Times New Roman"/>
                <w:iCs/>
                <w:sz w:val="20"/>
                <w:szCs w:val="20"/>
                <w:lang w:val="ru-RU"/>
              </w:rPr>
              <w:t xml:space="preserve">При цьому </w:t>
            </w:r>
            <w:r w:rsidR="00FA2633" w:rsidRPr="000A5A01">
              <w:rPr>
                <w:rFonts w:ascii="Times New Roman" w:hAnsi="Times New Roman" w:cs="Times New Roman"/>
                <w:iCs/>
                <w:sz w:val="20"/>
                <w:szCs w:val="20"/>
                <w:lang w:val="ru-RU"/>
              </w:rPr>
              <w:t>Замовник</w:t>
            </w:r>
            <w:r w:rsidR="009D6C44" w:rsidRPr="000A5A01">
              <w:rPr>
                <w:rFonts w:ascii="Times New Roman" w:hAnsi="Times New Roman" w:cs="Times New Roman"/>
                <w:iCs/>
                <w:sz w:val="20"/>
                <w:szCs w:val="20"/>
                <w:lang w:val="ru-RU"/>
              </w:rPr>
              <w:t xml:space="preserve"> повинен дотримуватися процедури, описаної в </w:t>
            </w:r>
            <w:r w:rsidR="00FA2633" w:rsidRPr="000A5A01">
              <w:rPr>
                <w:rFonts w:ascii="Times New Roman" w:hAnsi="Times New Roman" w:cs="Times New Roman"/>
                <w:iCs/>
                <w:sz w:val="20"/>
                <w:szCs w:val="20"/>
                <w:lang w:val="ru-RU"/>
              </w:rPr>
              <w:t>Керівництві</w:t>
            </w:r>
            <w:r w:rsidR="009D6C44" w:rsidRPr="000A5A01">
              <w:rPr>
                <w:rFonts w:ascii="Times New Roman" w:hAnsi="Times New Roman" w:cs="Times New Roman"/>
                <w:iCs/>
                <w:sz w:val="20"/>
                <w:szCs w:val="20"/>
                <w:lang w:val="ru-RU"/>
              </w:rPr>
              <w:t xml:space="preserve"> з оцінки тендерів </w:t>
            </w:r>
            <w:r w:rsidR="00FA2633" w:rsidRPr="000A5A01">
              <w:rPr>
                <w:rFonts w:ascii="Times New Roman" w:hAnsi="Times New Roman" w:cs="Times New Roman"/>
                <w:iCs/>
                <w:sz w:val="20"/>
                <w:szCs w:val="20"/>
                <w:lang w:val="ru-RU"/>
              </w:rPr>
              <w:t>НЕФКО</w:t>
            </w:r>
            <w:r w:rsidR="00DD1871" w:rsidRPr="000A5A01">
              <w:rPr>
                <w:rFonts w:ascii="Times New Roman" w:hAnsi="Times New Roman" w:cs="Times New Roman"/>
                <w:iCs/>
                <w:sz w:val="20"/>
                <w:szCs w:val="20"/>
                <w:lang w:val="ru-RU"/>
              </w:rPr>
              <w:t>.</w:t>
            </w:r>
          </w:p>
        </w:tc>
      </w:tr>
      <w:tr w:rsidR="00202D0E" w:rsidRPr="00074784" w14:paraId="4D5B478C"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585869B1" w14:textId="6E0243D3" w:rsidR="00202D0E" w:rsidRPr="00074784" w:rsidRDefault="00202D0E" w:rsidP="00793495">
            <w:pPr>
              <w:spacing w:before="120" w:after="120"/>
              <w:rPr>
                <w:rFonts w:ascii="Times New Roman" w:hAnsi="Times New Roman" w:cs="Times New Roman"/>
                <w:b/>
                <w:iCs/>
                <w:sz w:val="20"/>
              </w:rPr>
            </w:pPr>
            <w:r w:rsidRPr="00074784">
              <w:rPr>
                <w:rFonts w:ascii="Times New Roman" w:hAnsi="Times New Roman" w:cs="Times New Roman"/>
                <w:b/>
                <w:iCs/>
                <w:sz w:val="20"/>
              </w:rPr>
              <w:t>5)</w:t>
            </w:r>
          </w:p>
        </w:tc>
        <w:tc>
          <w:tcPr>
            <w:tcW w:w="8046" w:type="dxa"/>
          </w:tcPr>
          <w:p w14:paraId="52DB97CC" w14:textId="1D777AF7" w:rsidR="00202D0E" w:rsidRPr="00074784" w:rsidRDefault="00002AE3" w:rsidP="0084075B">
            <w:pPr>
              <w:spacing w:before="120" w:after="120"/>
              <w:jc w:val="both"/>
              <w:rPr>
                <w:rFonts w:ascii="Times New Roman" w:hAnsi="Times New Roman" w:cs="Times New Roman"/>
                <w:b/>
                <w:iCs/>
                <w:sz w:val="20"/>
              </w:rPr>
            </w:pPr>
            <w:r w:rsidRPr="00074784">
              <w:rPr>
                <w:rFonts w:ascii="Times New Roman" w:hAnsi="Times New Roman" w:cs="Times New Roman"/>
                <w:b/>
                <w:iCs/>
                <w:sz w:val="20"/>
              </w:rPr>
              <w:t>Переоцінка ранжування тендерів</w:t>
            </w:r>
          </w:p>
        </w:tc>
      </w:tr>
      <w:tr w:rsidR="00202D0E" w:rsidRPr="00074784" w14:paraId="210EF7F8"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41D4A8EA" w14:textId="77777777" w:rsidR="00202D0E" w:rsidRPr="00074784" w:rsidRDefault="00202D0E" w:rsidP="00793495">
            <w:pPr>
              <w:tabs>
                <w:tab w:val="right" w:pos="7254"/>
              </w:tabs>
              <w:jc w:val="center"/>
              <w:rPr>
                <w:rFonts w:ascii="Times New Roman" w:hAnsi="Times New Roman" w:cs="Times New Roman"/>
                <w:i/>
                <w:sz w:val="20"/>
              </w:rPr>
            </w:pPr>
          </w:p>
        </w:tc>
        <w:tc>
          <w:tcPr>
            <w:tcW w:w="8046" w:type="dxa"/>
          </w:tcPr>
          <w:p w14:paraId="1660F7CC" w14:textId="28DC3E57" w:rsidR="00202D0E" w:rsidRPr="00074784" w:rsidRDefault="0037218D" w:rsidP="0084075B">
            <w:pPr>
              <w:ind w:left="53"/>
              <w:jc w:val="both"/>
              <w:rPr>
                <w:rFonts w:ascii="Times New Roman" w:hAnsi="Times New Roman" w:cs="Times New Roman"/>
                <w:i/>
                <w:sz w:val="20"/>
                <w:szCs w:val="20"/>
              </w:rPr>
            </w:pPr>
            <w:r w:rsidRPr="00074784">
              <w:rPr>
                <w:rFonts w:ascii="Times New Roman" w:hAnsi="Times New Roman" w:cs="Times New Roman"/>
                <w:iCs/>
                <w:sz w:val="20"/>
                <w:szCs w:val="20"/>
              </w:rPr>
              <w:t xml:space="preserve">У випадку, якщо визначено, що </w:t>
            </w:r>
            <w:r w:rsidR="00D020FE" w:rsidRPr="00074784">
              <w:rPr>
                <w:rFonts w:ascii="Times New Roman" w:hAnsi="Times New Roman" w:cs="Times New Roman"/>
                <w:sz w:val="20"/>
              </w:rPr>
              <w:t>найбільш економічно вигідна</w:t>
            </w:r>
            <w:r w:rsidRPr="00074784">
              <w:rPr>
                <w:rFonts w:ascii="Times New Roman" w:hAnsi="Times New Roman" w:cs="Times New Roman"/>
                <w:iCs/>
                <w:sz w:val="20"/>
                <w:szCs w:val="20"/>
              </w:rPr>
              <w:t xml:space="preserve"> тендер</w:t>
            </w:r>
            <w:r w:rsidR="00D020FE" w:rsidRPr="00074784">
              <w:rPr>
                <w:rFonts w:ascii="Times New Roman" w:hAnsi="Times New Roman" w:cs="Times New Roman"/>
                <w:iCs/>
                <w:sz w:val="20"/>
                <w:szCs w:val="20"/>
              </w:rPr>
              <w:t>на пропозиція</w:t>
            </w:r>
            <w:r w:rsidRPr="00074784">
              <w:rPr>
                <w:rFonts w:ascii="Times New Roman" w:hAnsi="Times New Roman" w:cs="Times New Roman"/>
                <w:iCs/>
                <w:sz w:val="20"/>
                <w:szCs w:val="20"/>
              </w:rPr>
              <w:t xml:space="preserve"> є суттєво відповідн</w:t>
            </w:r>
            <w:r w:rsidR="00D020FE" w:rsidRPr="00074784">
              <w:rPr>
                <w:rFonts w:ascii="Times New Roman" w:hAnsi="Times New Roman" w:cs="Times New Roman"/>
                <w:iCs/>
                <w:sz w:val="20"/>
                <w:szCs w:val="20"/>
              </w:rPr>
              <w:t>ою</w:t>
            </w:r>
            <w:r w:rsidRPr="00074784">
              <w:rPr>
                <w:rFonts w:ascii="Times New Roman" w:hAnsi="Times New Roman" w:cs="Times New Roman"/>
                <w:iCs/>
                <w:sz w:val="20"/>
                <w:szCs w:val="20"/>
              </w:rPr>
              <w:t xml:space="preserve"> згідно з положеннями пункту 22 ІУТ, то Замовник має встановити, чи містить в</w:t>
            </w:r>
            <w:r w:rsidR="00865BE3" w:rsidRPr="00074784">
              <w:rPr>
                <w:rFonts w:ascii="Times New Roman" w:hAnsi="Times New Roman" w:cs="Times New Roman"/>
                <w:iCs/>
                <w:sz w:val="20"/>
                <w:szCs w:val="20"/>
              </w:rPr>
              <w:t>о</w:t>
            </w:r>
            <w:r w:rsidRPr="00074784">
              <w:rPr>
                <w:rFonts w:ascii="Times New Roman" w:hAnsi="Times New Roman" w:cs="Times New Roman"/>
                <w:iCs/>
                <w:sz w:val="20"/>
                <w:szCs w:val="20"/>
              </w:rPr>
              <w:t>н</w:t>
            </w:r>
            <w:r w:rsidR="00865BE3" w:rsidRPr="00074784">
              <w:rPr>
                <w:rFonts w:ascii="Times New Roman" w:hAnsi="Times New Roman" w:cs="Times New Roman"/>
                <w:iCs/>
                <w:sz w:val="20"/>
                <w:szCs w:val="20"/>
              </w:rPr>
              <w:t>а</w:t>
            </w:r>
            <w:r w:rsidRPr="00074784">
              <w:rPr>
                <w:rFonts w:ascii="Times New Roman" w:hAnsi="Times New Roman" w:cs="Times New Roman"/>
                <w:iCs/>
                <w:sz w:val="20"/>
                <w:szCs w:val="20"/>
              </w:rPr>
              <w:t xml:space="preserve"> відхилення чи упущення, що можуть бути кількісно оцінені відповідно до підпункту 22.5 ІУТ, і чи після додавання вартості відхилення до оціненої ціни тендерної пропозиції чи вона залишається найдешевшою тендерною пропозицією. Якщо ні, то Замовник має піддати наступн</w:t>
            </w:r>
            <w:r w:rsidR="005373A1" w:rsidRPr="00074784">
              <w:rPr>
                <w:rFonts w:ascii="Times New Roman" w:hAnsi="Times New Roman" w:cs="Times New Roman"/>
                <w:iCs/>
                <w:sz w:val="20"/>
                <w:szCs w:val="20"/>
              </w:rPr>
              <w:t>у</w:t>
            </w:r>
            <w:r w:rsidRPr="00074784">
              <w:rPr>
                <w:rFonts w:ascii="Times New Roman" w:hAnsi="Times New Roman" w:cs="Times New Roman"/>
                <w:iCs/>
                <w:sz w:val="20"/>
                <w:szCs w:val="20"/>
              </w:rPr>
              <w:t xml:space="preserve"> </w:t>
            </w:r>
            <w:r w:rsidR="005373A1" w:rsidRPr="00074784">
              <w:rPr>
                <w:rFonts w:ascii="Times New Roman" w:hAnsi="Times New Roman" w:cs="Times New Roman"/>
                <w:sz w:val="20"/>
              </w:rPr>
              <w:t>найбільш економічно вигідною</w:t>
            </w:r>
            <w:r w:rsidRPr="00074784">
              <w:rPr>
                <w:rFonts w:ascii="Times New Roman" w:hAnsi="Times New Roman" w:cs="Times New Roman"/>
                <w:iCs/>
                <w:sz w:val="20"/>
                <w:szCs w:val="20"/>
              </w:rPr>
              <w:t xml:space="preserve"> тендер</w:t>
            </w:r>
            <w:r w:rsidR="005373A1" w:rsidRPr="00074784">
              <w:rPr>
                <w:rFonts w:ascii="Times New Roman" w:hAnsi="Times New Roman" w:cs="Times New Roman"/>
                <w:iCs/>
                <w:sz w:val="20"/>
                <w:szCs w:val="20"/>
              </w:rPr>
              <w:t>ну пропозицію</w:t>
            </w:r>
            <w:r w:rsidRPr="00074784">
              <w:rPr>
                <w:rFonts w:ascii="Times New Roman" w:hAnsi="Times New Roman" w:cs="Times New Roman"/>
                <w:iCs/>
                <w:sz w:val="20"/>
                <w:szCs w:val="20"/>
              </w:rPr>
              <w:t xml:space="preserve"> </w:t>
            </w:r>
            <w:r w:rsidR="00FF4DCC" w:rsidRPr="00074784">
              <w:rPr>
                <w:rFonts w:ascii="Times New Roman" w:hAnsi="Times New Roman" w:cs="Times New Roman"/>
                <w:iCs/>
                <w:sz w:val="20"/>
                <w:szCs w:val="20"/>
              </w:rPr>
              <w:t xml:space="preserve">аналогічній </w:t>
            </w:r>
            <w:r w:rsidRPr="00074784">
              <w:rPr>
                <w:rFonts w:ascii="Times New Roman" w:hAnsi="Times New Roman" w:cs="Times New Roman"/>
                <w:iCs/>
                <w:sz w:val="20"/>
                <w:szCs w:val="20"/>
              </w:rPr>
              <w:t>детальній оцінці</w:t>
            </w:r>
            <w:r w:rsidR="00334FD7" w:rsidRPr="00074784">
              <w:rPr>
                <w:rFonts w:ascii="Times New Roman" w:hAnsi="Times New Roman" w:cs="Times New Roman"/>
                <w:iCs/>
                <w:sz w:val="20"/>
                <w:szCs w:val="20"/>
              </w:rPr>
              <w:t xml:space="preserve"> і т</w:t>
            </w:r>
            <w:r w:rsidR="009142F0" w:rsidRPr="00074784">
              <w:rPr>
                <w:rFonts w:ascii="Times New Roman" w:hAnsi="Times New Roman" w:cs="Times New Roman"/>
                <w:iCs/>
                <w:sz w:val="20"/>
                <w:szCs w:val="20"/>
              </w:rPr>
              <w:t>.д</w:t>
            </w:r>
            <w:r w:rsidR="0026575F" w:rsidRPr="00074784">
              <w:rPr>
                <w:rFonts w:ascii="Times New Roman" w:hAnsi="Times New Roman" w:cs="Times New Roman"/>
                <w:sz w:val="20"/>
                <w:szCs w:val="20"/>
              </w:rPr>
              <w:t>.</w:t>
            </w:r>
          </w:p>
        </w:tc>
      </w:tr>
      <w:tr w:rsidR="00EA06A6" w:rsidRPr="00D36363" w14:paraId="7BC5D780" w14:textId="77777777" w:rsidTr="00EA06A6">
        <w:tblPrEx>
          <w:tblLook w:val="01E0" w:firstRow="1" w:lastRow="1" w:firstColumn="1" w:lastColumn="1" w:noHBand="0" w:noVBand="0"/>
        </w:tblPrEx>
        <w:trPr>
          <w:gridBefore w:val="1"/>
          <w:gridAfter w:val="1"/>
          <w:wBefore w:w="49" w:type="dxa"/>
          <w:wAfter w:w="161" w:type="dxa"/>
        </w:trPr>
        <w:tc>
          <w:tcPr>
            <w:tcW w:w="9288" w:type="dxa"/>
            <w:gridSpan w:val="2"/>
          </w:tcPr>
          <w:tbl>
            <w:tblPr>
              <w:tblW w:w="9072" w:type="dxa"/>
              <w:tblInd w:w="7" w:type="dxa"/>
              <w:tblLayout w:type="fixed"/>
              <w:tblLook w:val="01E0" w:firstRow="1" w:lastRow="1" w:firstColumn="1" w:lastColumn="1" w:noHBand="0" w:noVBand="0"/>
            </w:tblPr>
            <w:tblGrid>
              <w:gridCol w:w="9072"/>
            </w:tblGrid>
            <w:tr w:rsidR="00EA06A6" w:rsidRPr="00D36363" w14:paraId="7E96CDF3" w14:textId="77777777" w:rsidTr="00B8177D">
              <w:tc>
                <w:tcPr>
                  <w:tcW w:w="9072" w:type="dxa"/>
                  <w:tcBorders>
                    <w:top w:val="single" w:sz="12" w:space="0" w:color="auto"/>
                    <w:left w:val="single" w:sz="12" w:space="0" w:color="auto"/>
                    <w:bottom w:val="single" w:sz="12" w:space="0" w:color="auto"/>
                    <w:right w:val="single" w:sz="12" w:space="0" w:color="auto"/>
                  </w:tcBorders>
                </w:tcPr>
                <w:p w14:paraId="377AD6FF" w14:textId="608F19AA" w:rsidR="00EA06A6" w:rsidRPr="000A5A01" w:rsidRDefault="006A0D38" w:rsidP="00B8177D">
                  <w:pPr>
                    <w:keepNext/>
                    <w:spacing w:before="120" w:after="120"/>
                    <w:rPr>
                      <w:rFonts w:ascii="Times New Roman" w:hAnsi="Times New Roman" w:cs="Times New Roman"/>
                      <w:b/>
                      <w:bCs/>
                      <w:i/>
                      <w:iCs/>
                      <w:sz w:val="20"/>
                      <w:szCs w:val="20"/>
                      <w:lang w:val="ru-RU"/>
                    </w:rPr>
                  </w:pPr>
                  <w:r w:rsidRPr="000A5A01">
                    <w:rPr>
                      <w:rFonts w:ascii="Times New Roman" w:hAnsi="Times New Roman" w:cs="Times New Roman"/>
                      <w:b/>
                      <w:bCs/>
                      <w:i/>
                      <w:iCs/>
                      <w:sz w:val="20"/>
                      <w:szCs w:val="20"/>
                      <w:lang w:val="ru-RU"/>
                    </w:rPr>
                    <w:t>Додайте наступний параграф у разі, якщо альтернативні технічні пропозиції дозволені відповідно до пункту 9.1 ІУТ.</w:t>
                  </w:r>
                  <w:r w:rsidR="00EA06A6" w:rsidRPr="000A5A01">
                    <w:rPr>
                      <w:rFonts w:ascii="Times New Roman" w:hAnsi="Times New Roman" w:cs="Times New Roman"/>
                      <w:b/>
                      <w:bCs/>
                      <w:i/>
                      <w:iCs/>
                      <w:sz w:val="20"/>
                      <w:szCs w:val="20"/>
                      <w:lang w:val="ru-RU"/>
                    </w:rPr>
                    <w:t xml:space="preserve"> </w:t>
                  </w:r>
                </w:p>
              </w:tc>
            </w:tr>
          </w:tbl>
          <w:p w14:paraId="7A67D0E5" w14:textId="77777777" w:rsidR="00EA06A6" w:rsidRPr="000A5A01" w:rsidRDefault="00EA06A6" w:rsidP="00B8177D">
            <w:pPr>
              <w:ind w:left="53"/>
              <w:rPr>
                <w:rFonts w:ascii="Times New Roman" w:hAnsi="Times New Roman" w:cs="Times New Roman"/>
                <w:iCs/>
                <w:sz w:val="20"/>
                <w:szCs w:val="20"/>
                <w:lang w:val="ru-RU"/>
              </w:rPr>
            </w:pPr>
          </w:p>
        </w:tc>
      </w:tr>
      <w:tr w:rsidR="00EA06A6" w:rsidRPr="00074784" w14:paraId="165079A6"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6FE94282" w14:textId="77777777" w:rsidR="00EA06A6" w:rsidRPr="00074784" w:rsidRDefault="00EA06A6" w:rsidP="00B8177D">
            <w:pPr>
              <w:tabs>
                <w:tab w:val="right" w:pos="7254"/>
              </w:tabs>
              <w:spacing w:before="120"/>
              <w:rPr>
                <w:rFonts w:ascii="Times New Roman" w:hAnsi="Times New Roman" w:cs="Times New Roman"/>
                <w:b/>
                <w:bCs/>
                <w:iCs/>
                <w:sz w:val="20"/>
              </w:rPr>
            </w:pPr>
            <w:r w:rsidRPr="00074784">
              <w:rPr>
                <w:rFonts w:ascii="Times New Roman" w:hAnsi="Times New Roman" w:cs="Times New Roman"/>
                <w:b/>
                <w:bCs/>
                <w:iCs/>
                <w:sz w:val="20"/>
              </w:rPr>
              <w:t>6)</w:t>
            </w:r>
          </w:p>
        </w:tc>
        <w:tc>
          <w:tcPr>
            <w:tcW w:w="8046" w:type="dxa"/>
          </w:tcPr>
          <w:p w14:paraId="62A95C8D" w14:textId="38045D74" w:rsidR="00EA06A6" w:rsidRPr="00074784" w:rsidRDefault="00030D26" w:rsidP="00B8177D">
            <w:pPr>
              <w:spacing w:before="120"/>
              <w:ind w:left="53"/>
              <w:rPr>
                <w:rFonts w:ascii="Times New Roman" w:hAnsi="Times New Roman" w:cs="Times New Roman"/>
                <w:b/>
                <w:bCs/>
                <w:iCs/>
                <w:sz w:val="20"/>
                <w:szCs w:val="20"/>
              </w:rPr>
            </w:pPr>
            <w:r w:rsidRPr="00074784">
              <w:rPr>
                <w:rFonts w:ascii="Times New Roman" w:hAnsi="Times New Roman" w:cs="Times New Roman"/>
                <w:b/>
                <w:bCs/>
                <w:iCs/>
                <w:sz w:val="20"/>
                <w:szCs w:val="20"/>
              </w:rPr>
              <w:t>Оцінка альтернативних технічних пропозицій</w:t>
            </w:r>
          </w:p>
        </w:tc>
      </w:tr>
      <w:tr w:rsidR="00EA06A6" w:rsidRPr="00D36363" w14:paraId="7A617132"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2857826A" w14:textId="77777777" w:rsidR="00EA06A6" w:rsidRPr="00074784" w:rsidRDefault="00EA06A6" w:rsidP="00B8177D">
            <w:pPr>
              <w:tabs>
                <w:tab w:val="right" w:pos="7254"/>
              </w:tabs>
              <w:spacing w:before="120"/>
              <w:rPr>
                <w:rFonts w:ascii="Times New Roman" w:hAnsi="Times New Roman" w:cs="Times New Roman"/>
                <w:iCs/>
                <w:sz w:val="20"/>
              </w:rPr>
            </w:pPr>
          </w:p>
        </w:tc>
        <w:tc>
          <w:tcPr>
            <w:tcW w:w="8046" w:type="dxa"/>
          </w:tcPr>
          <w:p w14:paraId="4032DD52" w14:textId="0EF09219" w:rsidR="00EA06A6" w:rsidRPr="000A5A01" w:rsidRDefault="00231A85" w:rsidP="0084075B">
            <w:pPr>
              <w:ind w:left="53"/>
              <w:jc w:val="both"/>
              <w:rPr>
                <w:rFonts w:ascii="Times New Roman" w:hAnsi="Times New Roman" w:cs="Times New Roman"/>
                <w:iCs/>
                <w:sz w:val="20"/>
                <w:szCs w:val="20"/>
                <w:lang w:val="ru-RU"/>
              </w:rPr>
            </w:pPr>
            <w:r w:rsidRPr="000A5A01">
              <w:rPr>
                <w:rFonts w:ascii="Times New Roman" w:hAnsi="Times New Roman" w:cs="Times New Roman"/>
                <w:sz w:val="20"/>
                <w:szCs w:val="20"/>
                <w:lang w:val="ru-RU"/>
              </w:rPr>
              <w:t xml:space="preserve">Технічні альтернативи, що відповідають технічним специфікаціям устаткування та супутніх робіт, мають розглядаються Замовником </w:t>
            </w:r>
            <w:r w:rsidR="00D23920" w:rsidRPr="000A5A01">
              <w:rPr>
                <w:rFonts w:ascii="Times New Roman" w:hAnsi="Times New Roman" w:cs="Times New Roman"/>
                <w:sz w:val="20"/>
                <w:szCs w:val="20"/>
                <w:lang w:val="ru-RU"/>
              </w:rPr>
              <w:t>на основі їх власних переваг</w:t>
            </w:r>
            <w:r w:rsidR="00EA06A6" w:rsidRPr="000A5A01">
              <w:rPr>
                <w:rFonts w:ascii="Times New Roman" w:hAnsi="Times New Roman" w:cs="Times New Roman"/>
                <w:sz w:val="20"/>
                <w:szCs w:val="20"/>
                <w:lang w:val="ru-RU"/>
              </w:rPr>
              <w:t>.</w:t>
            </w:r>
          </w:p>
        </w:tc>
      </w:tr>
      <w:tr w:rsidR="00386F8F" w:rsidRPr="00D36363" w14:paraId="052B93C7"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0DBD11B9" w14:textId="77777777" w:rsidR="00386F8F" w:rsidRPr="000A5A01" w:rsidDel="00FE5E74" w:rsidRDefault="00386F8F" w:rsidP="00DD4D5D">
            <w:pPr>
              <w:tabs>
                <w:tab w:val="right" w:pos="7254"/>
              </w:tabs>
              <w:rPr>
                <w:rFonts w:ascii="Times New Roman" w:hAnsi="Times New Roman" w:cs="Times New Roman"/>
                <w:b/>
                <w:bCs/>
                <w:iCs/>
                <w:sz w:val="20"/>
                <w:lang w:val="ru-RU"/>
              </w:rPr>
            </w:pPr>
          </w:p>
        </w:tc>
        <w:tc>
          <w:tcPr>
            <w:tcW w:w="8046" w:type="dxa"/>
          </w:tcPr>
          <w:p w14:paraId="295D8E5F" w14:textId="77777777" w:rsidR="00386F8F" w:rsidRPr="000A5A01" w:rsidRDefault="00386F8F" w:rsidP="00DD4D5D">
            <w:pPr>
              <w:ind w:left="53"/>
              <w:rPr>
                <w:rFonts w:ascii="Times New Roman" w:hAnsi="Times New Roman" w:cs="Times New Roman"/>
                <w:iCs/>
                <w:sz w:val="20"/>
                <w:szCs w:val="20"/>
                <w:lang w:val="ru-RU"/>
              </w:rPr>
            </w:pPr>
          </w:p>
        </w:tc>
      </w:tr>
      <w:tr w:rsidR="00202D0E" w:rsidRPr="00D36363" w14:paraId="5CCDCADB"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57C3EEAD" w14:textId="77777777" w:rsidR="00202D0E" w:rsidRPr="000A5A01" w:rsidDel="00FE5E74" w:rsidRDefault="00202D0E" w:rsidP="00DD4D5D">
            <w:pPr>
              <w:tabs>
                <w:tab w:val="right" w:pos="7254"/>
              </w:tabs>
              <w:rPr>
                <w:rFonts w:ascii="Times New Roman" w:hAnsi="Times New Roman" w:cs="Times New Roman"/>
                <w:b/>
                <w:bCs/>
                <w:iCs/>
                <w:sz w:val="20"/>
                <w:lang w:val="ru-RU"/>
              </w:rPr>
            </w:pPr>
          </w:p>
        </w:tc>
        <w:tc>
          <w:tcPr>
            <w:tcW w:w="8046" w:type="dxa"/>
          </w:tcPr>
          <w:p w14:paraId="12A8478E" w14:textId="77777777" w:rsidR="00202D0E" w:rsidRPr="000A5A01" w:rsidRDefault="00202D0E" w:rsidP="00DD4D5D">
            <w:pPr>
              <w:ind w:left="53"/>
              <w:rPr>
                <w:rFonts w:ascii="Times New Roman" w:hAnsi="Times New Roman" w:cs="Times New Roman"/>
                <w:sz w:val="20"/>
                <w:lang w:val="ru-RU"/>
              </w:rPr>
            </w:pPr>
          </w:p>
        </w:tc>
      </w:tr>
      <w:tr w:rsidR="00202D0E" w:rsidRPr="00D36363" w14:paraId="2DC0CBD5"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3B32A6E4" w14:textId="77777777" w:rsidR="00202D0E" w:rsidRPr="000A5A01" w:rsidDel="00FE5E74" w:rsidRDefault="00202D0E" w:rsidP="00DD4D5D">
            <w:pPr>
              <w:tabs>
                <w:tab w:val="right" w:pos="7254"/>
              </w:tabs>
              <w:rPr>
                <w:rFonts w:ascii="Times New Roman" w:hAnsi="Times New Roman" w:cs="Times New Roman"/>
                <w:b/>
                <w:bCs/>
                <w:iCs/>
                <w:sz w:val="20"/>
                <w:lang w:val="ru-RU"/>
              </w:rPr>
            </w:pPr>
          </w:p>
        </w:tc>
        <w:tc>
          <w:tcPr>
            <w:tcW w:w="8046" w:type="dxa"/>
          </w:tcPr>
          <w:p w14:paraId="21394961" w14:textId="77777777" w:rsidR="00202D0E" w:rsidRPr="000A5A01" w:rsidRDefault="00202D0E" w:rsidP="00DD4D5D">
            <w:pPr>
              <w:ind w:left="53"/>
              <w:rPr>
                <w:rFonts w:ascii="Times New Roman" w:hAnsi="Times New Roman" w:cs="Times New Roman"/>
                <w:sz w:val="20"/>
                <w:lang w:val="ru-RU"/>
              </w:rPr>
            </w:pPr>
          </w:p>
        </w:tc>
      </w:tr>
      <w:tr w:rsidR="00202D0E" w:rsidRPr="00D36363" w14:paraId="4CB5EC3C" w14:textId="77777777" w:rsidTr="00EA06A6">
        <w:tblPrEx>
          <w:tblLook w:val="01E0" w:firstRow="1" w:lastRow="1" w:firstColumn="1" w:lastColumn="1" w:noHBand="0" w:noVBand="0"/>
        </w:tblPrEx>
        <w:trPr>
          <w:gridBefore w:val="1"/>
          <w:gridAfter w:val="1"/>
          <w:wBefore w:w="49" w:type="dxa"/>
          <w:wAfter w:w="161" w:type="dxa"/>
        </w:trPr>
        <w:tc>
          <w:tcPr>
            <w:tcW w:w="1242" w:type="dxa"/>
          </w:tcPr>
          <w:p w14:paraId="250CBBC7" w14:textId="77777777" w:rsidR="00202D0E" w:rsidRPr="000A5A01" w:rsidDel="00FE5E74" w:rsidRDefault="00202D0E" w:rsidP="00DD4D5D">
            <w:pPr>
              <w:tabs>
                <w:tab w:val="right" w:pos="7254"/>
              </w:tabs>
              <w:rPr>
                <w:rFonts w:ascii="Times New Roman" w:hAnsi="Times New Roman" w:cs="Times New Roman"/>
                <w:b/>
                <w:bCs/>
                <w:iCs/>
                <w:sz w:val="20"/>
                <w:lang w:val="ru-RU"/>
              </w:rPr>
            </w:pPr>
          </w:p>
        </w:tc>
        <w:tc>
          <w:tcPr>
            <w:tcW w:w="8046" w:type="dxa"/>
          </w:tcPr>
          <w:p w14:paraId="748C7D75" w14:textId="77777777" w:rsidR="00202D0E" w:rsidRPr="000A5A01" w:rsidRDefault="00202D0E" w:rsidP="00DD4D5D">
            <w:pPr>
              <w:ind w:left="53"/>
              <w:rPr>
                <w:rFonts w:ascii="Times New Roman" w:hAnsi="Times New Roman" w:cs="Times New Roman"/>
                <w:sz w:val="20"/>
                <w:lang w:val="ru-RU"/>
              </w:rPr>
            </w:pPr>
          </w:p>
        </w:tc>
      </w:tr>
    </w:tbl>
    <w:p w14:paraId="1CFCF046" w14:textId="77777777" w:rsidR="00CD552C" w:rsidRPr="000A5A01" w:rsidRDefault="00CD552C">
      <w:pPr>
        <w:rPr>
          <w:rFonts w:ascii="Times New Roman" w:hAnsi="Times New Roman" w:cs="Times New Roman"/>
          <w:sz w:val="12"/>
          <w:lang w:val="ru-RU"/>
        </w:rPr>
      </w:pPr>
      <w:r w:rsidRPr="000A5A01">
        <w:rPr>
          <w:rFonts w:ascii="Times New Roman" w:hAnsi="Times New Roman" w:cs="Times New Roman"/>
          <w:lang w:val="ru-RU"/>
        </w:rPr>
        <w:br w:type="page"/>
      </w:r>
    </w:p>
    <w:tbl>
      <w:tblPr>
        <w:tblW w:w="9248" w:type="dxa"/>
        <w:tblInd w:w="-34" w:type="dxa"/>
        <w:tblLayout w:type="fixed"/>
        <w:tblLook w:val="01E0" w:firstRow="1" w:lastRow="1" w:firstColumn="1" w:lastColumn="1" w:noHBand="0" w:noVBand="0"/>
      </w:tblPr>
      <w:tblGrid>
        <w:gridCol w:w="1139"/>
        <w:gridCol w:w="7650"/>
        <w:gridCol w:w="459"/>
      </w:tblGrid>
      <w:tr w:rsidR="0055765C" w:rsidRPr="00074784" w14:paraId="1CFCF048" w14:textId="77777777" w:rsidTr="005936F7">
        <w:trPr>
          <w:gridAfter w:val="1"/>
          <w:wAfter w:w="459" w:type="dxa"/>
        </w:trPr>
        <w:tc>
          <w:tcPr>
            <w:tcW w:w="8789" w:type="dxa"/>
            <w:gridSpan w:val="2"/>
            <w:tcBorders>
              <w:bottom w:val="single" w:sz="12" w:space="0" w:color="auto"/>
            </w:tcBorders>
          </w:tcPr>
          <w:p w14:paraId="1CFCF047" w14:textId="6E86FC2B" w:rsidR="00CD552C" w:rsidRPr="00074784" w:rsidRDefault="00C7013C">
            <w:pPr>
              <w:keepNext/>
              <w:spacing w:after="240"/>
              <w:jc w:val="center"/>
              <w:rPr>
                <w:rFonts w:ascii="Times New Roman" w:hAnsi="Times New Roman" w:cs="Times New Roman"/>
                <w:b/>
                <w:i/>
                <w:sz w:val="28"/>
                <w:szCs w:val="28"/>
              </w:rPr>
            </w:pPr>
            <w:r w:rsidRPr="00074784">
              <w:rPr>
                <w:rFonts w:ascii="Times New Roman" w:hAnsi="Times New Roman" w:cs="Times New Roman"/>
                <w:b/>
                <w:sz w:val="28"/>
                <w:szCs w:val="28"/>
              </w:rPr>
              <w:t xml:space="preserve">B: </w:t>
            </w:r>
            <w:r w:rsidR="00574CC3" w:rsidRPr="00074784">
              <w:rPr>
                <w:rFonts w:ascii="Times New Roman" w:hAnsi="Times New Roman" w:cs="Times New Roman"/>
                <w:b/>
                <w:sz w:val="28"/>
                <w:szCs w:val="28"/>
              </w:rPr>
              <w:t>Критерії кваліфікаційного відбору</w:t>
            </w:r>
            <w:r w:rsidR="00CD552C" w:rsidRPr="00074784">
              <w:rPr>
                <w:rFonts w:ascii="Times New Roman" w:hAnsi="Times New Roman" w:cs="Times New Roman"/>
                <w:b/>
                <w:sz w:val="28"/>
                <w:szCs w:val="28"/>
              </w:rPr>
              <w:t xml:space="preserve"> </w:t>
            </w:r>
          </w:p>
        </w:tc>
      </w:tr>
      <w:tr w:rsidR="0055765C" w:rsidRPr="00D36363" w14:paraId="1CFCF04A" w14:textId="77777777" w:rsidTr="005936F7">
        <w:trPr>
          <w:gridAfter w:val="1"/>
          <w:wAfter w:w="459" w:type="dxa"/>
        </w:trPr>
        <w:tc>
          <w:tcPr>
            <w:tcW w:w="8789" w:type="dxa"/>
            <w:gridSpan w:val="2"/>
            <w:tcBorders>
              <w:top w:val="single" w:sz="12" w:space="0" w:color="auto"/>
              <w:left w:val="single" w:sz="12" w:space="0" w:color="auto"/>
              <w:bottom w:val="single" w:sz="12" w:space="0" w:color="auto"/>
              <w:right w:val="single" w:sz="12" w:space="0" w:color="auto"/>
            </w:tcBorders>
          </w:tcPr>
          <w:p w14:paraId="1CFCF049" w14:textId="6367FEDB" w:rsidR="00CD552C" w:rsidRPr="000A5A01" w:rsidRDefault="00DE2633" w:rsidP="00CD552C">
            <w:pPr>
              <w:keepNext/>
              <w:spacing w:before="120" w:after="120"/>
              <w:rPr>
                <w:rFonts w:ascii="Times New Roman" w:hAnsi="Times New Roman" w:cs="Times New Roman"/>
                <w:sz w:val="20"/>
                <w:lang w:val="ru-RU"/>
              </w:rPr>
            </w:pPr>
            <w:r w:rsidRPr="000A5A01">
              <w:rPr>
                <w:rFonts w:ascii="Times New Roman" w:hAnsi="Times New Roman" w:cs="Times New Roman"/>
                <w:b/>
                <w:i/>
                <w:sz w:val="20"/>
                <w:lang w:val="ru-RU"/>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r w:rsidR="00CD552C" w:rsidRPr="000A5A01">
              <w:rPr>
                <w:rFonts w:ascii="Times New Roman" w:hAnsi="Times New Roman" w:cs="Times New Roman"/>
                <w:b/>
                <w:i/>
                <w:sz w:val="20"/>
                <w:lang w:val="ru-RU"/>
              </w:rPr>
              <w:t xml:space="preserve">. </w:t>
            </w:r>
          </w:p>
        </w:tc>
      </w:tr>
      <w:tr w:rsidR="0055765C" w:rsidRPr="00D36363" w14:paraId="1CFCF04C" w14:textId="77777777" w:rsidTr="005936F7">
        <w:trPr>
          <w:gridAfter w:val="1"/>
          <w:wAfter w:w="459" w:type="dxa"/>
          <w:trHeight w:val="78"/>
        </w:trPr>
        <w:tc>
          <w:tcPr>
            <w:tcW w:w="8789" w:type="dxa"/>
            <w:gridSpan w:val="2"/>
            <w:tcBorders>
              <w:top w:val="single" w:sz="12" w:space="0" w:color="auto"/>
            </w:tcBorders>
          </w:tcPr>
          <w:p w14:paraId="1CFCF04B" w14:textId="77777777" w:rsidR="00CD552C" w:rsidRPr="000A5A01" w:rsidRDefault="00CD552C" w:rsidP="003319D1">
            <w:pPr>
              <w:keepNext/>
              <w:rPr>
                <w:rFonts w:ascii="Times New Roman" w:hAnsi="Times New Roman" w:cs="Times New Roman"/>
                <w:b/>
                <w:i/>
                <w:sz w:val="20"/>
                <w:lang w:val="ru-RU"/>
              </w:rPr>
            </w:pPr>
          </w:p>
        </w:tc>
      </w:tr>
      <w:tr w:rsidR="0055765C" w:rsidRPr="00074784" w14:paraId="1CFCF04F" w14:textId="77777777" w:rsidTr="005936F7">
        <w:trPr>
          <w:gridAfter w:val="1"/>
          <w:wAfter w:w="459" w:type="dxa"/>
        </w:trPr>
        <w:tc>
          <w:tcPr>
            <w:tcW w:w="1139" w:type="dxa"/>
          </w:tcPr>
          <w:p w14:paraId="1CFCF04D" w14:textId="138348DF" w:rsidR="00CD552C" w:rsidRPr="00074784" w:rsidRDefault="0055718D" w:rsidP="003319D1">
            <w:pPr>
              <w:keepNext/>
              <w:spacing w:after="120"/>
              <w:rPr>
                <w:rFonts w:ascii="Times New Roman" w:hAnsi="Times New Roman" w:cs="Times New Roman"/>
                <w:b/>
                <w:sz w:val="20"/>
              </w:rPr>
            </w:pPr>
            <w:r w:rsidRPr="00074784">
              <w:rPr>
                <w:rFonts w:ascii="Times New Roman" w:hAnsi="Times New Roman" w:cs="Times New Roman"/>
                <w:b/>
                <w:sz w:val="20"/>
              </w:rPr>
              <w:t xml:space="preserve">ІУТ </w:t>
            </w:r>
            <w:r w:rsidR="00CD552C" w:rsidRPr="00074784">
              <w:rPr>
                <w:rFonts w:ascii="Times New Roman" w:hAnsi="Times New Roman" w:cs="Times New Roman"/>
                <w:b/>
                <w:sz w:val="20"/>
              </w:rPr>
              <w:t>2</w:t>
            </w:r>
            <w:r w:rsidRPr="00074784">
              <w:rPr>
                <w:rFonts w:ascii="Times New Roman" w:hAnsi="Times New Roman" w:cs="Times New Roman"/>
                <w:b/>
                <w:sz w:val="20"/>
              </w:rPr>
              <w:t>3</w:t>
            </w:r>
            <w:r w:rsidR="00CD552C" w:rsidRPr="00074784">
              <w:rPr>
                <w:rFonts w:ascii="Times New Roman" w:hAnsi="Times New Roman" w:cs="Times New Roman"/>
                <w:b/>
                <w:sz w:val="20"/>
              </w:rPr>
              <w:t>.1</w:t>
            </w:r>
          </w:p>
        </w:tc>
        <w:tc>
          <w:tcPr>
            <w:tcW w:w="7650" w:type="dxa"/>
          </w:tcPr>
          <w:p w14:paraId="1CFCF04E" w14:textId="2E8F55A0" w:rsidR="00CD552C" w:rsidRPr="00074784" w:rsidRDefault="00002674" w:rsidP="0084075B">
            <w:pPr>
              <w:keepNext/>
              <w:spacing w:after="120"/>
              <w:jc w:val="both"/>
              <w:rPr>
                <w:rFonts w:ascii="Times New Roman" w:hAnsi="Times New Roman" w:cs="Times New Roman"/>
                <w:b/>
                <w:i/>
                <w:sz w:val="20"/>
              </w:rPr>
            </w:pPr>
            <w:r w:rsidRPr="00074784">
              <w:rPr>
                <w:rFonts w:ascii="Times New Roman" w:hAnsi="Times New Roman" w:cs="Times New Roman"/>
                <w:sz w:val="20"/>
              </w:rPr>
              <w:t>Щоб бути кваліфікованим для присудження Контракту згідно з пунктом 2</w:t>
            </w:r>
            <w:r w:rsidR="0093073F" w:rsidRPr="00074784">
              <w:rPr>
                <w:rFonts w:ascii="Times New Roman" w:hAnsi="Times New Roman" w:cs="Times New Roman"/>
                <w:sz w:val="20"/>
              </w:rPr>
              <w:t>3</w:t>
            </w:r>
            <w:r w:rsidRPr="00074784">
              <w:rPr>
                <w:rFonts w:ascii="Times New Roman" w:hAnsi="Times New Roman" w:cs="Times New Roman"/>
                <w:sz w:val="20"/>
              </w:rPr>
              <w:t xml:space="preserve">.1 ІУТ, Учасник тендеру (індивідуально, або колективно як </w:t>
            </w:r>
            <w:r w:rsidR="00A3694F" w:rsidRPr="00074784">
              <w:rPr>
                <w:rFonts w:ascii="Times New Roman" w:hAnsi="Times New Roman" w:cs="Times New Roman"/>
                <w:sz w:val="20"/>
              </w:rPr>
              <w:t>СПКА</w:t>
            </w:r>
            <w:r w:rsidRPr="00074784">
              <w:rPr>
                <w:rFonts w:ascii="Times New Roman" w:hAnsi="Times New Roman" w:cs="Times New Roman"/>
                <w:sz w:val="20"/>
              </w:rPr>
              <w:t>) повинен продемонструвати Замовнику, що він суттєво задовольняє вимогам щодо правомочності, досвіду, фінансового стану та історії судових розглядів, вказаним нижче</w:t>
            </w:r>
            <w:r w:rsidR="00CD552C" w:rsidRPr="00074784">
              <w:rPr>
                <w:rFonts w:ascii="Times New Roman" w:hAnsi="Times New Roman" w:cs="Times New Roman"/>
                <w:sz w:val="20"/>
              </w:rPr>
              <w:t xml:space="preserve">: </w:t>
            </w:r>
          </w:p>
        </w:tc>
      </w:tr>
      <w:tr w:rsidR="0055765C" w:rsidRPr="00074784" w14:paraId="1CFCF052" w14:textId="77777777" w:rsidTr="005936F7">
        <w:trPr>
          <w:gridAfter w:val="1"/>
          <w:wAfter w:w="459" w:type="dxa"/>
        </w:trPr>
        <w:tc>
          <w:tcPr>
            <w:tcW w:w="1139" w:type="dxa"/>
          </w:tcPr>
          <w:p w14:paraId="1CFCF050" w14:textId="77777777" w:rsidR="00CD552C" w:rsidRPr="00074784" w:rsidRDefault="00CD552C" w:rsidP="00CD552C">
            <w:pPr>
              <w:tabs>
                <w:tab w:val="num" w:pos="432"/>
              </w:tabs>
              <w:spacing w:before="120" w:after="120"/>
              <w:ind w:left="432" w:hanging="432"/>
              <w:jc w:val="center"/>
              <w:rPr>
                <w:rFonts w:ascii="Times New Roman" w:hAnsi="Times New Roman" w:cs="Times New Roman"/>
                <w:b/>
                <w:sz w:val="20"/>
              </w:rPr>
            </w:pPr>
            <w:r w:rsidRPr="00074784">
              <w:rPr>
                <w:rFonts w:ascii="Times New Roman" w:hAnsi="Times New Roman" w:cs="Times New Roman"/>
                <w:b/>
                <w:sz w:val="20"/>
              </w:rPr>
              <w:t>a)</w:t>
            </w:r>
          </w:p>
        </w:tc>
        <w:tc>
          <w:tcPr>
            <w:tcW w:w="7650" w:type="dxa"/>
          </w:tcPr>
          <w:p w14:paraId="1CFCF051" w14:textId="1A5C4746" w:rsidR="00CD552C" w:rsidRPr="00074784" w:rsidRDefault="00731FB5" w:rsidP="0084075B">
            <w:pPr>
              <w:keepNext/>
              <w:spacing w:before="120" w:after="120"/>
              <w:jc w:val="both"/>
              <w:rPr>
                <w:rFonts w:ascii="Times New Roman" w:hAnsi="Times New Roman" w:cs="Times New Roman"/>
                <w:b/>
                <w:sz w:val="20"/>
              </w:rPr>
            </w:pPr>
            <w:r w:rsidRPr="00074784">
              <w:rPr>
                <w:rFonts w:ascii="Times New Roman" w:hAnsi="Times New Roman" w:cs="Times New Roman"/>
                <w:b/>
                <w:sz w:val="20"/>
              </w:rPr>
              <w:t>Правомочність</w:t>
            </w:r>
            <w:r w:rsidR="00CD552C" w:rsidRPr="00074784">
              <w:rPr>
                <w:rFonts w:ascii="Times New Roman" w:hAnsi="Times New Roman" w:cs="Times New Roman"/>
                <w:b/>
                <w:sz w:val="20"/>
              </w:rPr>
              <w:t xml:space="preserve"> </w:t>
            </w:r>
          </w:p>
        </w:tc>
      </w:tr>
      <w:tr w:rsidR="0055765C" w:rsidRPr="00D36363" w14:paraId="1CFCF058" w14:textId="77777777" w:rsidTr="005936F7">
        <w:trPr>
          <w:gridAfter w:val="1"/>
          <w:wAfter w:w="459" w:type="dxa"/>
        </w:trPr>
        <w:tc>
          <w:tcPr>
            <w:tcW w:w="1139" w:type="dxa"/>
          </w:tcPr>
          <w:p w14:paraId="1CFCF053" w14:textId="77777777" w:rsidR="00CD552C" w:rsidRPr="00074784" w:rsidRDefault="00CD552C" w:rsidP="00CD552C">
            <w:pPr>
              <w:tabs>
                <w:tab w:val="num" w:pos="432"/>
              </w:tabs>
              <w:spacing w:before="120" w:after="120"/>
              <w:ind w:left="432" w:hanging="432"/>
              <w:jc w:val="center"/>
              <w:rPr>
                <w:rFonts w:ascii="Times New Roman" w:hAnsi="Times New Roman" w:cs="Times New Roman"/>
                <w:b/>
                <w:sz w:val="20"/>
              </w:rPr>
            </w:pPr>
          </w:p>
        </w:tc>
        <w:tc>
          <w:tcPr>
            <w:tcW w:w="7650" w:type="dxa"/>
          </w:tcPr>
          <w:p w14:paraId="1CFCF054" w14:textId="07709DB8" w:rsidR="00CD552C" w:rsidRPr="000A5A01" w:rsidRDefault="000163E8" w:rsidP="0084075B">
            <w:pPr>
              <w:tabs>
                <w:tab w:val="left" w:pos="1080"/>
              </w:tabs>
              <w:suppressAutoHyphens/>
              <w:spacing w:before="120" w:after="120"/>
              <w:ind w:left="33" w:right="-72"/>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r w:rsidR="00CD552C" w:rsidRPr="000A5A01">
              <w:rPr>
                <w:rFonts w:ascii="Times New Roman" w:hAnsi="Times New Roman" w:cs="Times New Roman"/>
                <w:b/>
                <w:sz w:val="20"/>
                <w:lang w:val="ru-RU"/>
              </w:rPr>
              <w:t>:</w:t>
            </w:r>
          </w:p>
          <w:p w14:paraId="1CFCF055" w14:textId="3F7D8A25" w:rsidR="00CD552C" w:rsidRPr="000A5A01" w:rsidRDefault="004E177A" w:rsidP="0084075B">
            <w:pPr>
              <w:spacing w:before="60" w:after="60"/>
              <w:jc w:val="both"/>
              <w:rPr>
                <w:rFonts w:ascii="Times New Roman" w:hAnsi="Times New Roman" w:cs="Times New Roman"/>
                <w:sz w:val="20"/>
                <w:lang w:val="ru-RU"/>
              </w:rPr>
            </w:pPr>
            <w:r w:rsidRPr="000A5A01">
              <w:rPr>
                <w:rFonts w:ascii="Times New Roman" w:hAnsi="Times New Roman" w:cs="Times New Roman"/>
                <w:sz w:val="20"/>
                <w:lang w:val="ru-RU"/>
              </w:rPr>
              <w:t>Учасники тендеру повинні задовольняти критеріям правомочності, визначеним у пункті 4 ІУТ (як відображено у супровідному Листі учасника тендера):</w:t>
            </w:r>
          </w:p>
          <w:p w14:paraId="1CFCF056" w14:textId="5BDE2F10" w:rsidR="00CD552C" w:rsidRPr="000A5A01" w:rsidRDefault="00344E54" w:rsidP="000A5A01">
            <w:pPr>
              <w:numPr>
                <w:ilvl w:val="0"/>
                <w:numId w:val="48"/>
              </w:numPr>
              <w:spacing w:before="60" w:after="60"/>
              <w:jc w:val="both"/>
              <w:rPr>
                <w:rFonts w:ascii="Times New Roman" w:hAnsi="Times New Roman" w:cs="Times New Roman"/>
                <w:b/>
                <w:i/>
                <w:sz w:val="20"/>
                <w:lang w:val="ru-RU"/>
              </w:rPr>
            </w:pPr>
            <w:r w:rsidRPr="000A5A01">
              <w:rPr>
                <w:rFonts w:ascii="Times New Roman" w:hAnsi="Times New Roman" w:cs="Times New Roman"/>
                <w:sz w:val="20"/>
                <w:lang w:val="ru-RU"/>
              </w:rPr>
              <w:t>Не мати конфлікту інтересів, як описано у пункті 4.3 ІУТ</w:t>
            </w:r>
            <w:r w:rsidR="00CD552C" w:rsidRPr="000A5A01">
              <w:rPr>
                <w:rFonts w:ascii="Times New Roman" w:hAnsi="Times New Roman" w:cs="Times New Roman"/>
                <w:b/>
                <w:sz w:val="20"/>
                <w:lang w:val="ru-RU"/>
              </w:rPr>
              <w:t>;</w:t>
            </w:r>
          </w:p>
          <w:p w14:paraId="71190817" w14:textId="77777777" w:rsidR="00A3689B" w:rsidRPr="000A5A01" w:rsidRDefault="009F3C34" w:rsidP="000A5A01">
            <w:pPr>
              <w:numPr>
                <w:ilvl w:val="0"/>
                <w:numId w:val="48"/>
              </w:numPr>
              <w:spacing w:before="60" w:after="60"/>
              <w:jc w:val="both"/>
              <w:rPr>
                <w:rFonts w:ascii="Times New Roman" w:hAnsi="Times New Roman" w:cs="Times New Roman"/>
                <w:b/>
                <w:i/>
                <w:sz w:val="20"/>
                <w:lang w:val="ru-RU"/>
              </w:rPr>
            </w:pPr>
            <w:r w:rsidRPr="000A5A01">
              <w:rPr>
                <w:rFonts w:ascii="Times New Roman" w:hAnsi="Times New Roman" w:cs="Times New Roman"/>
                <w:sz w:val="20"/>
                <w:lang w:val="ru-RU"/>
              </w:rPr>
              <w:t>Не бути визнаним неправомочним в результаті невиконання умов, описаних у пункті 4.4 ІУТ</w:t>
            </w:r>
            <w:r w:rsidR="00A3689B" w:rsidRPr="000A5A01">
              <w:rPr>
                <w:rFonts w:ascii="Times New Roman" w:hAnsi="Times New Roman" w:cs="Times New Roman"/>
                <w:sz w:val="20"/>
                <w:lang w:val="ru-RU"/>
              </w:rPr>
              <w:t>;</w:t>
            </w:r>
          </w:p>
          <w:p w14:paraId="1CFCF057" w14:textId="658370B4" w:rsidR="00CD552C" w:rsidRPr="000A5A01" w:rsidRDefault="009A6F2A" w:rsidP="000A5A01">
            <w:pPr>
              <w:numPr>
                <w:ilvl w:val="0"/>
                <w:numId w:val="48"/>
              </w:numPr>
              <w:spacing w:before="60" w:after="60"/>
              <w:jc w:val="both"/>
              <w:rPr>
                <w:rFonts w:ascii="Times New Roman" w:hAnsi="Times New Roman" w:cs="Times New Roman"/>
                <w:b/>
                <w:i/>
                <w:sz w:val="20"/>
                <w:lang w:val="ru-RU"/>
              </w:rPr>
            </w:pPr>
            <w:r w:rsidRPr="000A5A01">
              <w:rPr>
                <w:rFonts w:ascii="Times New Roman" w:hAnsi="Times New Roman" w:cs="Times New Roman"/>
                <w:bCs/>
                <w:sz w:val="20"/>
                <w:lang w:val="ru-RU"/>
              </w:rPr>
              <w:t>Не був недопущенний до участі у тендерах НЕФКО протягом періоду, протягом якого планується укласти цей контракт</w:t>
            </w:r>
            <w:r w:rsidR="00CD552C" w:rsidRPr="000A5A01">
              <w:rPr>
                <w:rFonts w:ascii="Times New Roman" w:hAnsi="Times New Roman" w:cs="Times New Roman"/>
                <w:bCs/>
                <w:sz w:val="20"/>
                <w:lang w:val="ru-RU"/>
              </w:rPr>
              <w:t>.</w:t>
            </w:r>
            <w:r w:rsidR="00CD552C" w:rsidRPr="000A5A01">
              <w:rPr>
                <w:rFonts w:ascii="Times New Roman" w:hAnsi="Times New Roman" w:cs="Times New Roman"/>
                <w:b/>
                <w:i/>
                <w:sz w:val="20"/>
                <w:lang w:val="ru-RU"/>
              </w:rPr>
              <w:t xml:space="preserve"> </w:t>
            </w:r>
          </w:p>
        </w:tc>
      </w:tr>
      <w:tr w:rsidR="0055765C" w:rsidRPr="00074784" w14:paraId="1CFCF064" w14:textId="77777777" w:rsidTr="005936F7">
        <w:trPr>
          <w:gridAfter w:val="1"/>
          <w:wAfter w:w="459" w:type="dxa"/>
        </w:trPr>
        <w:tc>
          <w:tcPr>
            <w:tcW w:w="1139" w:type="dxa"/>
          </w:tcPr>
          <w:p w14:paraId="1CFCF062" w14:textId="434D6626" w:rsidR="00CD552C" w:rsidRPr="00074784" w:rsidRDefault="00B75652" w:rsidP="00CD552C">
            <w:pPr>
              <w:tabs>
                <w:tab w:val="num" w:pos="432"/>
              </w:tabs>
              <w:spacing w:before="120" w:after="120"/>
              <w:ind w:left="432" w:hanging="432"/>
              <w:jc w:val="center"/>
              <w:rPr>
                <w:rFonts w:ascii="Times New Roman" w:hAnsi="Times New Roman" w:cs="Times New Roman"/>
                <w:b/>
                <w:sz w:val="20"/>
              </w:rPr>
            </w:pPr>
            <w:r w:rsidRPr="00074784">
              <w:rPr>
                <w:rFonts w:ascii="Times New Roman" w:hAnsi="Times New Roman" w:cs="Times New Roman"/>
                <w:b/>
                <w:sz w:val="20"/>
              </w:rPr>
              <w:t>b</w:t>
            </w:r>
            <w:r w:rsidR="00CD552C" w:rsidRPr="00074784">
              <w:rPr>
                <w:rFonts w:ascii="Times New Roman" w:hAnsi="Times New Roman" w:cs="Times New Roman"/>
                <w:b/>
                <w:sz w:val="20"/>
              </w:rPr>
              <w:t>)</w:t>
            </w:r>
          </w:p>
        </w:tc>
        <w:tc>
          <w:tcPr>
            <w:tcW w:w="7650" w:type="dxa"/>
          </w:tcPr>
          <w:p w14:paraId="1CFCF063" w14:textId="52E84E96" w:rsidR="00CD552C" w:rsidRPr="00074784" w:rsidRDefault="00FE20DC" w:rsidP="0084075B">
            <w:pPr>
              <w:keepNext/>
              <w:spacing w:before="120" w:after="120"/>
              <w:jc w:val="both"/>
              <w:rPr>
                <w:rFonts w:ascii="Times New Roman" w:hAnsi="Times New Roman" w:cs="Times New Roman"/>
                <w:b/>
                <w:i/>
                <w:sz w:val="20"/>
              </w:rPr>
            </w:pPr>
            <w:r w:rsidRPr="00074784">
              <w:rPr>
                <w:rFonts w:ascii="Times New Roman" w:hAnsi="Times New Roman" w:cs="Times New Roman"/>
                <w:b/>
                <w:sz w:val="20"/>
              </w:rPr>
              <w:t>Фінансовий стан</w:t>
            </w:r>
            <w:r w:rsidR="00CD552C" w:rsidRPr="00074784">
              <w:rPr>
                <w:rFonts w:ascii="Times New Roman" w:hAnsi="Times New Roman" w:cs="Times New Roman"/>
                <w:b/>
                <w:sz w:val="20"/>
              </w:rPr>
              <w:t xml:space="preserve"> </w:t>
            </w:r>
          </w:p>
        </w:tc>
      </w:tr>
      <w:tr w:rsidR="0055765C" w:rsidRPr="00074784" w14:paraId="1CFCF078" w14:textId="77777777" w:rsidTr="005936F7">
        <w:trPr>
          <w:gridAfter w:val="1"/>
          <w:wAfter w:w="459" w:type="dxa"/>
        </w:trPr>
        <w:tc>
          <w:tcPr>
            <w:tcW w:w="1139" w:type="dxa"/>
          </w:tcPr>
          <w:p w14:paraId="1CFCF076" w14:textId="20D05BEB" w:rsidR="00CD552C" w:rsidRPr="00074784" w:rsidRDefault="00CD552C" w:rsidP="00CD552C">
            <w:pPr>
              <w:tabs>
                <w:tab w:val="num" w:pos="432"/>
              </w:tabs>
              <w:spacing w:before="120" w:after="120"/>
              <w:ind w:left="432" w:hanging="432"/>
              <w:jc w:val="right"/>
              <w:rPr>
                <w:rFonts w:ascii="Times New Roman" w:hAnsi="Times New Roman" w:cs="Times New Roman"/>
                <w:b/>
                <w:sz w:val="20"/>
              </w:rPr>
            </w:pPr>
            <w:r w:rsidRPr="00074784">
              <w:rPr>
                <w:rFonts w:ascii="Times New Roman" w:hAnsi="Times New Roman" w:cs="Times New Roman"/>
                <w:b/>
                <w:sz w:val="20"/>
              </w:rPr>
              <w:t>i)</w:t>
            </w:r>
          </w:p>
        </w:tc>
        <w:tc>
          <w:tcPr>
            <w:tcW w:w="7650" w:type="dxa"/>
          </w:tcPr>
          <w:p w14:paraId="1CFCF077" w14:textId="116342CE" w:rsidR="00CD552C" w:rsidRPr="00074784" w:rsidRDefault="001E1778" w:rsidP="0084075B">
            <w:pPr>
              <w:tabs>
                <w:tab w:val="num" w:pos="432"/>
              </w:tabs>
              <w:spacing w:before="120" w:after="120"/>
              <w:ind w:left="432" w:hanging="432"/>
              <w:jc w:val="both"/>
              <w:rPr>
                <w:rFonts w:ascii="Times New Roman" w:hAnsi="Times New Roman" w:cs="Times New Roman"/>
                <w:b/>
                <w:sz w:val="20"/>
              </w:rPr>
            </w:pPr>
            <w:r w:rsidRPr="00074784">
              <w:rPr>
                <w:rFonts w:ascii="Times New Roman" w:hAnsi="Times New Roman" w:cs="Times New Roman"/>
                <w:b/>
                <w:sz w:val="20"/>
              </w:rPr>
              <w:t>Середній річний дохід</w:t>
            </w:r>
          </w:p>
        </w:tc>
      </w:tr>
      <w:tr w:rsidR="0055765C" w:rsidRPr="00D36363" w14:paraId="1CFCF07C" w14:textId="77777777" w:rsidTr="005936F7">
        <w:trPr>
          <w:gridAfter w:val="1"/>
          <w:wAfter w:w="459" w:type="dxa"/>
        </w:trPr>
        <w:tc>
          <w:tcPr>
            <w:tcW w:w="1139" w:type="dxa"/>
          </w:tcPr>
          <w:p w14:paraId="1CFCF079" w14:textId="77777777" w:rsidR="00CD552C" w:rsidRPr="00074784" w:rsidRDefault="00CD552C" w:rsidP="00CD552C">
            <w:pPr>
              <w:tabs>
                <w:tab w:val="num" w:pos="432"/>
              </w:tabs>
              <w:spacing w:before="120" w:after="120"/>
              <w:ind w:left="432" w:hanging="432"/>
              <w:rPr>
                <w:rFonts w:ascii="Times New Roman" w:hAnsi="Times New Roman" w:cs="Times New Roman"/>
                <w:b/>
                <w:sz w:val="20"/>
              </w:rPr>
            </w:pPr>
          </w:p>
        </w:tc>
        <w:tc>
          <w:tcPr>
            <w:tcW w:w="7650" w:type="dxa"/>
          </w:tcPr>
          <w:p w14:paraId="1CFCF07A" w14:textId="77D69708" w:rsidR="00CD552C" w:rsidRPr="000A5A01" w:rsidRDefault="0039270A" w:rsidP="0084075B">
            <w:pPr>
              <w:tabs>
                <w:tab w:val="left" w:pos="1080"/>
              </w:tabs>
              <w:suppressAutoHyphens/>
              <w:spacing w:before="120"/>
              <w:ind w:left="34" w:right="-74"/>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r w:rsidR="00CD552C" w:rsidRPr="000A5A01">
              <w:rPr>
                <w:rFonts w:ascii="Times New Roman" w:hAnsi="Times New Roman" w:cs="Times New Roman"/>
                <w:b/>
                <w:sz w:val="20"/>
                <w:lang w:val="ru-RU"/>
              </w:rPr>
              <w:t>:</w:t>
            </w:r>
          </w:p>
          <w:p w14:paraId="7818EA77" w14:textId="77777777" w:rsidR="00E36DDE" w:rsidRPr="000A5A01" w:rsidRDefault="0028159C"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Середній щорічний дохід за останні </w:t>
            </w:r>
            <w:r w:rsidRPr="000A5A01">
              <w:rPr>
                <w:rFonts w:ascii="Times New Roman" w:hAnsi="Times New Roman" w:cs="Times New Roman"/>
                <w:b/>
                <w:i/>
                <w:sz w:val="20"/>
                <w:lang w:val="ru-RU"/>
              </w:rPr>
              <w:t>[вставте число]</w:t>
            </w:r>
            <w:r w:rsidRPr="000A5A01">
              <w:rPr>
                <w:rFonts w:ascii="Times New Roman" w:hAnsi="Times New Roman" w:cs="Times New Roman"/>
                <w:sz w:val="20"/>
                <w:lang w:val="ru-RU"/>
              </w:rPr>
              <w:t>* років перевищував</w:t>
            </w:r>
            <w:r w:rsidR="00E36DDE" w:rsidRPr="000A5A01">
              <w:rPr>
                <w:rFonts w:ascii="Times New Roman" w:hAnsi="Times New Roman" w:cs="Times New Roman"/>
                <w:sz w:val="20"/>
                <w:lang w:val="ru-RU"/>
              </w:rPr>
              <w:t>:</w:t>
            </w:r>
          </w:p>
          <w:p w14:paraId="70F7A8D3" w14:textId="2B12BDCF" w:rsidR="001845AF" w:rsidRPr="000A5A01" w:rsidRDefault="00D9098C"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для</w:t>
            </w:r>
            <w:r w:rsidR="001845AF"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Лоту</w:t>
            </w:r>
            <w:r w:rsidR="001845AF" w:rsidRPr="000A5A01">
              <w:rPr>
                <w:rFonts w:ascii="Times New Roman" w:hAnsi="Times New Roman" w:cs="Times New Roman"/>
                <w:sz w:val="20"/>
                <w:lang w:val="ru-RU"/>
              </w:rPr>
              <w:t xml:space="preserve"> 1: </w:t>
            </w:r>
            <w:r w:rsidRPr="000A5A01">
              <w:rPr>
                <w:rFonts w:ascii="Times New Roman" w:hAnsi="Times New Roman" w:cs="Times New Roman"/>
                <w:sz w:val="20"/>
                <w:lang w:val="ru-RU"/>
              </w:rPr>
              <w:t>євро</w:t>
            </w:r>
            <w:r w:rsidR="001845AF" w:rsidRPr="000A5A01">
              <w:rPr>
                <w:rFonts w:ascii="Times New Roman" w:hAnsi="Times New Roman" w:cs="Times New Roman"/>
                <w:sz w:val="20"/>
                <w:lang w:val="ru-RU"/>
              </w:rPr>
              <w:t xml:space="preserve"> </w:t>
            </w:r>
            <w:r w:rsidR="001845AF" w:rsidRPr="000A5A01">
              <w:rPr>
                <w:rFonts w:ascii="Times New Roman" w:hAnsi="Times New Roman" w:cs="Times New Roman"/>
                <w:b/>
                <w:i/>
                <w:sz w:val="20"/>
                <w:lang w:val="ru-RU"/>
              </w:rPr>
              <w:t>[</w:t>
            </w:r>
            <w:r w:rsidRPr="000A5A01">
              <w:rPr>
                <w:rFonts w:ascii="Times New Roman" w:hAnsi="Times New Roman" w:cs="Times New Roman"/>
                <w:b/>
                <w:i/>
                <w:sz w:val="20"/>
                <w:lang w:val="ru-RU"/>
              </w:rPr>
              <w:t>вставте значення</w:t>
            </w:r>
            <w:r w:rsidR="001845AF" w:rsidRPr="000A5A01">
              <w:rPr>
                <w:rFonts w:ascii="Times New Roman" w:hAnsi="Times New Roman" w:cs="Times New Roman"/>
                <w:b/>
                <w:i/>
                <w:sz w:val="20"/>
                <w:lang w:val="ru-RU"/>
              </w:rPr>
              <w:t>1]</w:t>
            </w:r>
            <w:r w:rsidR="001845AF" w:rsidRPr="000A5A01">
              <w:rPr>
                <w:rFonts w:ascii="Times New Roman" w:hAnsi="Times New Roman" w:cs="Times New Roman"/>
                <w:sz w:val="20"/>
                <w:lang w:val="ru-RU"/>
              </w:rPr>
              <w:t xml:space="preserve"> ** </w:t>
            </w:r>
            <w:r w:rsidRPr="000A5A01">
              <w:rPr>
                <w:rFonts w:ascii="Times New Roman" w:hAnsi="Times New Roman" w:cs="Times New Roman"/>
                <w:sz w:val="20"/>
                <w:lang w:val="ru-RU"/>
              </w:rPr>
              <w:t>в еквіваленті</w:t>
            </w:r>
            <w:r w:rsidR="001845AF" w:rsidRPr="000A5A01">
              <w:rPr>
                <w:rFonts w:ascii="Times New Roman" w:hAnsi="Times New Roman" w:cs="Times New Roman"/>
                <w:sz w:val="20"/>
                <w:lang w:val="ru-RU"/>
              </w:rPr>
              <w:t>;</w:t>
            </w:r>
          </w:p>
          <w:p w14:paraId="68149C70" w14:textId="6A8FFEE7" w:rsidR="001845AF" w:rsidRPr="000A5A01" w:rsidRDefault="00D9098C"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 xml:space="preserve">для Лоту 2: євро </w:t>
            </w:r>
            <w:r w:rsidRPr="000A5A01">
              <w:rPr>
                <w:rFonts w:ascii="Times New Roman" w:hAnsi="Times New Roman" w:cs="Times New Roman"/>
                <w:b/>
                <w:i/>
                <w:sz w:val="20"/>
                <w:lang w:val="ru-RU"/>
              </w:rPr>
              <w:t>[вставте значення2]</w:t>
            </w:r>
            <w:r w:rsidRPr="000A5A01">
              <w:rPr>
                <w:rFonts w:ascii="Times New Roman" w:hAnsi="Times New Roman" w:cs="Times New Roman"/>
                <w:sz w:val="20"/>
                <w:lang w:val="ru-RU"/>
              </w:rPr>
              <w:t xml:space="preserve"> ** в еквіваленті</w:t>
            </w:r>
            <w:r w:rsidR="001845AF" w:rsidRPr="000A5A01">
              <w:rPr>
                <w:rFonts w:ascii="Times New Roman" w:hAnsi="Times New Roman" w:cs="Times New Roman"/>
                <w:sz w:val="20"/>
                <w:lang w:val="ru-RU"/>
              </w:rPr>
              <w:t>:</w:t>
            </w:r>
          </w:p>
          <w:p w14:paraId="79C26334" w14:textId="77777777" w:rsidR="001845AF" w:rsidRPr="00074784" w:rsidRDefault="001845AF" w:rsidP="000A5A01">
            <w:pPr>
              <w:pStyle w:val="ListParagraph"/>
              <w:keepNext/>
              <w:numPr>
                <w:ilvl w:val="0"/>
                <w:numId w:val="48"/>
              </w:numPr>
              <w:spacing w:before="120" w:after="120"/>
              <w:jc w:val="both"/>
              <w:rPr>
                <w:rFonts w:ascii="Times New Roman" w:hAnsi="Times New Roman" w:cs="Times New Roman"/>
                <w:b/>
                <w:sz w:val="20"/>
              </w:rPr>
            </w:pPr>
            <w:r w:rsidRPr="00074784">
              <w:rPr>
                <w:rFonts w:ascii="Times New Roman" w:hAnsi="Times New Roman" w:cs="Times New Roman"/>
                <w:iCs/>
                <w:sz w:val="20"/>
              </w:rPr>
              <w:t>……..;</w:t>
            </w:r>
          </w:p>
          <w:p w14:paraId="3164BF06" w14:textId="73D05009" w:rsidR="001845AF" w:rsidRPr="000A5A01" w:rsidRDefault="00D9098C"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для Лоту</w:t>
            </w:r>
            <w:r w:rsidR="00237A67" w:rsidRPr="000A5A01">
              <w:rPr>
                <w:rFonts w:ascii="Times New Roman" w:hAnsi="Times New Roman" w:cs="Times New Roman"/>
                <w:sz w:val="20"/>
                <w:lang w:val="ru-RU"/>
              </w:rPr>
              <w:t xml:space="preserve"> </w:t>
            </w:r>
            <w:r w:rsidRPr="00074784">
              <w:rPr>
                <w:rFonts w:ascii="Times New Roman" w:hAnsi="Times New Roman" w:cs="Times New Roman"/>
                <w:sz w:val="20"/>
              </w:rPr>
              <w:t>N</w:t>
            </w:r>
            <w:r w:rsidRPr="000A5A01">
              <w:rPr>
                <w:rFonts w:ascii="Times New Roman" w:hAnsi="Times New Roman" w:cs="Times New Roman"/>
                <w:sz w:val="20"/>
                <w:lang w:val="ru-RU"/>
              </w:rPr>
              <w:t xml:space="preserve">: євро </w:t>
            </w:r>
            <w:r w:rsidRPr="000A5A01">
              <w:rPr>
                <w:rFonts w:ascii="Times New Roman" w:hAnsi="Times New Roman" w:cs="Times New Roman"/>
                <w:b/>
                <w:i/>
                <w:sz w:val="20"/>
                <w:lang w:val="ru-RU"/>
              </w:rPr>
              <w:t>[вставте значення</w:t>
            </w:r>
            <w:r w:rsidRPr="00074784">
              <w:rPr>
                <w:rFonts w:ascii="Times New Roman" w:hAnsi="Times New Roman" w:cs="Times New Roman"/>
                <w:b/>
                <w:i/>
                <w:sz w:val="20"/>
              </w:rPr>
              <w:t>N</w:t>
            </w:r>
            <w:r w:rsidRPr="000A5A01">
              <w:rPr>
                <w:rFonts w:ascii="Times New Roman" w:hAnsi="Times New Roman" w:cs="Times New Roman"/>
                <w:b/>
                <w:i/>
                <w:sz w:val="20"/>
                <w:lang w:val="ru-RU"/>
              </w:rPr>
              <w:t>]</w:t>
            </w:r>
            <w:r w:rsidRPr="000A5A01">
              <w:rPr>
                <w:rFonts w:ascii="Times New Roman" w:hAnsi="Times New Roman" w:cs="Times New Roman"/>
                <w:sz w:val="20"/>
                <w:lang w:val="ru-RU"/>
              </w:rPr>
              <w:t xml:space="preserve"> ** в еквіваленті</w:t>
            </w:r>
            <w:r w:rsidR="001845AF" w:rsidRPr="000A5A01">
              <w:rPr>
                <w:rFonts w:ascii="Times New Roman" w:hAnsi="Times New Roman" w:cs="Times New Roman"/>
                <w:iCs/>
                <w:sz w:val="20"/>
                <w:lang w:val="ru-RU"/>
              </w:rPr>
              <w:t xml:space="preserve">. </w:t>
            </w:r>
          </w:p>
          <w:p w14:paraId="68CEA1A0" w14:textId="6E0A6472" w:rsidR="00CF0150" w:rsidRPr="000A5A01" w:rsidRDefault="006E0FC4"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iCs/>
                <w:sz w:val="20"/>
                <w:lang w:val="ru-RU"/>
              </w:rPr>
              <w:t>У випадку</w:t>
            </w:r>
            <w:r w:rsidR="001F5415" w:rsidRPr="000A5A01">
              <w:rPr>
                <w:rFonts w:ascii="Times New Roman" w:hAnsi="Times New Roman" w:cs="Times New Roman"/>
                <w:iCs/>
                <w:sz w:val="20"/>
                <w:lang w:val="ru-RU"/>
              </w:rPr>
              <w:t>, якщо</w:t>
            </w:r>
            <w:r w:rsidRPr="000A5A01">
              <w:rPr>
                <w:rFonts w:ascii="Times New Roman" w:hAnsi="Times New Roman" w:cs="Times New Roman"/>
                <w:iCs/>
                <w:sz w:val="20"/>
                <w:lang w:val="ru-RU"/>
              </w:rPr>
              <w:t xml:space="preserve"> учас</w:t>
            </w:r>
            <w:r w:rsidR="001F5415" w:rsidRPr="000A5A01">
              <w:rPr>
                <w:rFonts w:ascii="Times New Roman" w:hAnsi="Times New Roman" w:cs="Times New Roman"/>
                <w:iCs/>
                <w:sz w:val="20"/>
                <w:lang w:val="ru-RU"/>
              </w:rPr>
              <w:t xml:space="preserve">ник тендеру </w:t>
            </w:r>
            <w:r w:rsidR="0010549F" w:rsidRPr="000A5A01">
              <w:rPr>
                <w:rFonts w:ascii="Times New Roman" w:hAnsi="Times New Roman" w:cs="Times New Roman"/>
                <w:iCs/>
                <w:sz w:val="20"/>
                <w:lang w:val="ru-RU"/>
              </w:rPr>
              <w:t>приймає</w:t>
            </w:r>
            <w:r w:rsidRPr="000A5A01">
              <w:rPr>
                <w:rFonts w:ascii="Times New Roman" w:hAnsi="Times New Roman" w:cs="Times New Roman"/>
                <w:iCs/>
                <w:sz w:val="20"/>
                <w:lang w:val="ru-RU"/>
              </w:rPr>
              <w:t xml:space="preserve"> участ</w:t>
            </w:r>
            <w:r w:rsidR="0010549F" w:rsidRPr="000A5A01">
              <w:rPr>
                <w:rFonts w:ascii="Times New Roman" w:hAnsi="Times New Roman" w:cs="Times New Roman"/>
                <w:iCs/>
                <w:sz w:val="20"/>
                <w:lang w:val="ru-RU"/>
              </w:rPr>
              <w:t>ь</w:t>
            </w:r>
            <w:r w:rsidRPr="000A5A01">
              <w:rPr>
                <w:rFonts w:ascii="Times New Roman" w:hAnsi="Times New Roman" w:cs="Times New Roman"/>
                <w:iCs/>
                <w:sz w:val="20"/>
                <w:lang w:val="ru-RU"/>
              </w:rPr>
              <w:t xml:space="preserve"> у більш ніж одному лоті, середній річний оборот за останні </w:t>
            </w:r>
            <w:r w:rsidRPr="000A5A01">
              <w:rPr>
                <w:rFonts w:ascii="Times New Roman" w:hAnsi="Times New Roman" w:cs="Times New Roman"/>
                <w:b/>
                <w:bCs/>
                <w:i/>
                <w:sz w:val="20"/>
                <w:lang w:val="ru-RU"/>
              </w:rPr>
              <w:t>[вставити номер]*</w:t>
            </w:r>
            <w:r w:rsidRPr="000A5A01">
              <w:rPr>
                <w:rFonts w:ascii="Times New Roman" w:hAnsi="Times New Roman" w:cs="Times New Roman"/>
                <w:iCs/>
                <w:sz w:val="20"/>
                <w:lang w:val="ru-RU"/>
              </w:rPr>
              <w:t xml:space="preserve"> років повинен перевищувати загальну </w:t>
            </w:r>
            <w:r w:rsidR="001D79E2" w:rsidRPr="000A5A01">
              <w:rPr>
                <w:rFonts w:ascii="Times New Roman" w:hAnsi="Times New Roman" w:cs="Times New Roman"/>
                <w:iCs/>
                <w:sz w:val="20"/>
                <w:lang w:val="ru-RU"/>
              </w:rPr>
              <w:t>суму</w:t>
            </w:r>
            <w:r w:rsidRPr="000A5A01">
              <w:rPr>
                <w:rFonts w:ascii="Times New Roman" w:hAnsi="Times New Roman" w:cs="Times New Roman"/>
                <w:iCs/>
                <w:sz w:val="20"/>
                <w:lang w:val="ru-RU"/>
              </w:rPr>
              <w:t>, встановлену для відповідних лотів</w:t>
            </w:r>
            <w:r w:rsidR="00CF0150" w:rsidRPr="000A5A01">
              <w:rPr>
                <w:rFonts w:ascii="Times New Roman" w:hAnsi="Times New Roman" w:cs="Times New Roman"/>
                <w:iCs/>
                <w:sz w:val="20"/>
                <w:lang w:val="ru-RU"/>
              </w:rPr>
              <w:t>.</w:t>
            </w:r>
          </w:p>
          <w:p w14:paraId="1CFCF07B" w14:textId="680CFD52" w:rsidR="00CD552C" w:rsidRPr="000A5A01" w:rsidRDefault="00CD552C" w:rsidP="0084075B">
            <w:pPr>
              <w:keepNext/>
              <w:spacing w:before="120" w:after="120"/>
              <w:jc w:val="both"/>
              <w:rPr>
                <w:rFonts w:ascii="Times New Roman" w:hAnsi="Times New Roman" w:cs="Times New Roman"/>
                <w:b/>
                <w:sz w:val="20"/>
                <w:lang w:val="ru-RU"/>
              </w:rPr>
            </w:pPr>
          </w:p>
        </w:tc>
      </w:tr>
      <w:tr w:rsidR="0055765C" w:rsidRPr="00D36363" w14:paraId="1CFCF083" w14:textId="77777777" w:rsidTr="005936F7">
        <w:trPr>
          <w:gridAfter w:val="1"/>
          <w:wAfter w:w="459" w:type="dxa"/>
        </w:trPr>
        <w:tc>
          <w:tcPr>
            <w:tcW w:w="1139" w:type="dxa"/>
            <w:tcBorders>
              <w:right w:val="single" w:sz="12" w:space="0" w:color="auto"/>
            </w:tcBorders>
          </w:tcPr>
          <w:p w14:paraId="1CFCF080" w14:textId="77777777" w:rsidR="00CD552C" w:rsidRPr="000A5A01" w:rsidRDefault="00CD552C" w:rsidP="00CD552C">
            <w:pPr>
              <w:tabs>
                <w:tab w:val="num" w:pos="432"/>
              </w:tabs>
              <w:spacing w:before="120" w:after="120"/>
              <w:ind w:left="432" w:hanging="432"/>
              <w:rPr>
                <w:rFonts w:ascii="Times New Roman" w:hAnsi="Times New Roman" w:cs="Times New Roman"/>
                <w:b/>
                <w:sz w:val="20"/>
                <w:lang w:val="ru-RU"/>
              </w:rPr>
            </w:pPr>
          </w:p>
        </w:tc>
        <w:tc>
          <w:tcPr>
            <w:tcW w:w="7650" w:type="dxa"/>
            <w:tcBorders>
              <w:top w:val="single" w:sz="12" w:space="0" w:color="auto"/>
              <w:left w:val="single" w:sz="12" w:space="0" w:color="auto"/>
              <w:bottom w:val="single" w:sz="12" w:space="0" w:color="auto"/>
              <w:right w:val="single" w:sz="12" w:space="0" w:color="auto"/>
            </w:tcBorders>
          </w:tcPr>
          <w:p w14:paraId="0CFEFFD6" w14:textId="77777777" w:rsidR="00147199" w:rsidRPr="000A5A01" w:rsidRDefault="00147199" w:rsidP="0084075B">
            <w:pPr>
              <w:keepNext/>
              <w:spacing w:before="120" w:after="120"/>
              <w:ind w:hanging="11"/>
              <w:jc w:val="both"/>
              <w:rPr>
                <w:rFonts w:ascii="Times New Roman" w:hAnsi="Times New Roman" w:cs="Times New Roman"/>
                <w:b/>
                <w:i/>
                <w:sz w:val="20"/>
                <w:lang w:val="ru-RU"/>
              </w:rPr>
            </w:pPr>
            <w:r w:rsidRPr="000A5A01">
              <w:rPr>
                <w:rFonts w:ascii="Times New Roman" w:hAnsi="Times New Roman" w:cs="Times New Roman"/>
                <w:b/>
                <w:i/>
                <w:sz w:val="20"/>
                <w:lang w:val="ru-RU"/>
              </w:rPr>
              <w:t>*Цей період зазвичай складає п’ять років, проте він може бути меншим, якщо вимагається спеціальними обставинами.</w:t>
            </w:r>
          </w:p>
          <w:p w14:paraId="1CFCF082" w14:textId="2DA96E5D" w:rsidR="00CD552C" w:rsidRPr="000A5A01" w:rsidRDefault="00147199" w:rsidP="0084075B">
            <w:pPr>
              <w:keepNext/>
              <w:spacing w:before="120" w:after="120"/>
              <w:ind w:hanging="11"/>
              <w:jc w:val="both"/>
              <w:rPr>
                <w:rFonts w:ascii="Times New Roman" w:hAnsi="Times New Roman" w:cs="Times New Roman"/>
                <w:b/>
                <w:sz w:val="20"/>
                <w:lang w:val="ru-RU"/>
              </w:rPr>
            </w:pPr>
            <w:r w:rsidRPr="000A5A01">
              <w:rPr>
                <w:rFonts w:ascii="Times New Roman" w:hAnsi="Times New Roman" w:cs="Times New Roman"/>
                <w:b/>
                <w:i/>
                <w:sz w:val="20"/>
                <w:lang w:val="ru-RU"/>
              </w:rPr>
              <w:t>**Як правило не менше 2.5 разів очікуваного річного обороту у пропонованому контракті (на основі прямолінійного розрахунку). Цей коефіцієнт може бути меншим для дуже малих контрактів, але не менше 1.5 (особливості умов у країні мають теж враховуватись).</w:t>
            </w:r>
            <w:r w:rsidR="00CD552C" w:rsidRPr="000A5A01">
              <w:rPr>
                <w:rFonts w:ascii="Times New Roman" w:hAnsi="Times New Roman" w:cs="Times New Roman"/>
                <w:b/>
                <w:i/>
                <w:sz w:val="20"/>
                <w:lang w:val="ru-RU"/>
              </w:rPr>
              <w:t>.</w:t>
            </w:r>
          </w:p>
        </w:tc>
      </w:tr>
      <w:tr w:rsidR="0055765C" w:rsidRPr="00D36363" w14:paraId="1CFCF086" w14:textId="77777777" w:rsidTr="005936F7">
        <w:trPr>
          <w:gridAfter w:val="1"/>
          <w:wAfter w:w="459" w:type="dxa"/>
        </w:trPr>
        <w:tc>
          <w:tcPr>
            <w:tcW w:w="1139" w:type="dxa"/>
          </w:tcPr>
          <w:p w14:paraId="1CFCF084" w14:textId="77777777" w:rsidR="00CD552C" w:rsidRPr="000A5A01" w:rsidRDefault="00CD552C" w:rsidP="003319D1">
            <w:pPr>
              <w:tabs>
                <w:tab w:val="num" w:pos="432"/>
              </w:tabs>
              <w:ind w:left="432" w:hanging="432"/>
              <w:rPr>
                <w:rFonts w:ascii="Times New Roman" w:hAnsi="Times New Roman" w:cs="Times New Roman"/>
                <w:b/>
                <w:sz w:val="20"/>
                <w:lang w:val="ru-RU"/>
              </w:rPr>
            </w:pPr>
          </w:p>
        </w:tc>
        <w:tc>
          <w:tcPr>
            <w:tcW w:w="7650" w:type="dxa"/>
            <w:tcBorders>
              <w:top w:val="single" w:sz="12" w:space="0" w:color="auto"/>
            </w:tcBorders>
          </w:tcPr>
          <w:p w14:paraId="1CFCF085" w14:textId="77777777" w:rsidR="00CD552C" w:rsidRPr="000A5A01" w:rsidRDefault="00CD552C" w:rsidP="0084075B">
            <w:pPr>
              <w:tabs>
                <w:tab w:val="num" w:pos="432"/>
              </w:tabs>
              <w:ind w:left="432" w:hanging="432"/>
              <w:jc w:val="both"/>
              <w:rPr>
                <w:rFonts w:ascii="Times New Roman" w:hAnsi="Times New Roman" w:cs="Times New Roman"/>
                <w:b/>
                <w:sz w:val="20"/>
                <w:lang w:val="ru-RU"/>
              </w:rPr>
            </w:pPr>
          </w:p>
        </w:tc>
      </w:tr>
      <w:tr w:rsidR="0055765C" w:rsidRPr="00074784" w14:paraId="1CFCF089" w14:textId="77777777" w:rsidTr="005936F7">
        <w:trPr>
          <w:gridAfter w:val="1"/>
          <w:wAfter w:w="459" w:type="dxa"/>
        </w:trPr>
        <w:tc>
          <w:tcPr>
            <w:tcW w:w="1139" w:type="dxa"/>
          </w:tcPr>
          <w:p w14:paraId="1CFCF087" w14:textId="5E48B458" w:rsidR="00CD552C" w:rsidRPr="00074784" w:rsidRDefault="00CD552C" w:rsidP="003319D1">
            <w:pPr>
              <w:tabs>
                <w:tab w:val="num" w:pos="432"/>
              </w:tabs>
              <w:spacing w:after="120"/>
              <w:ind w:left="432" w:hanging="432"/>
              <w:jc w:val="right"/>
              <w:rPr>
                <w:rFonts w:ascii="Times New Roman" w:hAnsi="Times New Roman" w:cs="Times New Roman"/>
                <w:b/>
                <w:sz w:val="20"/>
              </w:rPr>
            </w:pPr>
            <w:r w:rsidRPr="00074784">
              <w:rPr>
                <w:rFonts w:ascii="Times New Roman" w:hAnsi="Times New Roman" w:cs="Times New Roman"/>
                <w:b/>
                <w:sz w:val="20"/>
              </w:rPr>
              <w:t>ii)</w:t>
            </w:r>
          </w:p>
        </w:tc>
        <w:tc>
          <w:tcPr>
            <w:tcW w:w="7650" w:type="dxa"/>
          </w:tcPr>
          <w:p w14:paraId="1CFCF088" w14:textId="082D8BD8" w:rsidR="00CD552C" w:rsidRPr="00074784" w:rsidRDefault="007947F4" w:rsidP="0084075B">
            <w:pPr>
              <w:keepNext/>
              <w:spacing w:after="120"/>
              <w:jc w:val="both"/>
              <w:rPr>
                <w:rFonts w:ascii="Times New Roman" w:hAnsi="Times New Roman" w:cs="Times New Roman"/>
                <w:b/>
                <w:i/>
                <w:sz w:val="20"/>
              </w:rPr>
            </w:pPr>
            <w:r w:rsidRPr="00074784">
              <w:rPr>
                <w:rFonts w:ascii="Times New Roman" w:hAnsi="Times New Roman" w:cs="Times New Roman"/>
                <w:b/>
                <w:sz w:val="20"/>
              </w:rPr>
              <w:t>Фінансові ресурси</w:t>
            </w:r>
            <w:r w:rsidR="00CD552C" w:rsidRPr="00074784">
              <w:rPr>
                <w:rFonts w:ascii="Times New Roman" w:hAnsi="Times New Roman" w:cs="Times New Roman"/>
                <w:b/>
                <w:sz w:val="20"/>
              </w:rPr>
              <w:t xml:space="preserve"> </w:t>
            </w:r>
          </w:p>
        </w:tc>
      </w:tr>
      <w:tr w:rsidR="0055765C" w:rsidRPr="00D36363" w14:paraId="1CFCF08D" w14:textId="77777777" w:rsidTr="005936F7">
        <w:trPr>
          <w:gridAfter w:val="1"/>
          <w:wAfter w:w="459" w:type="dxa"/>
        </w:trPr>
        <w:tc>
          <w:tcPr>
            <w:tcW w:w="1139" w:type="dxa"/>
          </w:tcPr>
          <w:p w14:paraId="1CFCF08A" w14:textId="77777777" w:rsidR="00CD552C" w:rsidRPr="00074784" w:rsidRDefault="00CD552C" w:rsidP="00CD552C">
            <w:pPr>
              <w:tabs>
                <w:tab w:val="num" w:pos="432"/>
              </w:tabs>
              <w:spacing w:before="120" w:after="120"/>
              <w:ind w:left="432" w:hanging="432"/>
              <w:rPr>
                <w:rFonts w:ascii="Times New Roman" w:hAnsi="Times New Roman" w:cs="Times New Roman"/>
                <w:b/>
                <w:sz w:val="20"/>
              </w:rPr>
            </w:pPr>
          </w:p>
        </w:tc>
        <w:tc>
          <w:tcPr>
            <w:tcW w:w="7650" w:type="dxa"/>
          </w:tcPr>
          <w:p w14:paraId="1CFCF08B" w14:textId="759BD33A" w:rsidR="00CD552C" w:rsidRPr="00074784" w:rsidRDefault="00A52FD3" w:rsidP="0084075B">
            <w:pPr>
              <w:tabs>
                <w:tab w:val="left" w:pos="1080"/>
              </w:tabs>
              <w:suppressAutoHyphens/>
              <w:spacing w:before="120" w:after="120"/>
              <w:ind w:left="33" w:right="-72"/>
              <w:jc w:val="both"/>
              <w:rPr>
                <w:rFonts w:ascii="Times New Roman" w:hAnsi="Times New Roman" w:cs="Times New Roman"/>
                <w:b/>
                <w:sz w:val="20"/>
              </w:rPr>
            </w:pPr>
            <w:r w:rsidRPr="00074784">
              <w:rPr>
                <w:rFonts w:ascii="Times New Roman" w:hAnsi="Times New Roman" w:cs="Times New Roman"/>
                <w:b/>
                <w:sz w:val="20"/>
              </w:rPr>
              <w:t>ПРИКЛАД</w:t>
            </w:r>
            <w:r w:rsidR="00CD552C" w:rsidRPr="00074784">
              <w:rPr>
                <w:rFonts w:ascii="Times New Roman" w:hAnsi="Times New Roman" w:cs="Times New Roman"/>
                <w:b/>
                <w:sz w:val="20"/>
              </w:rPr>
              <w:t>:</w:t>
            </w:r>
          </w:p>
          <w:p w14:paraId="256E346E" w14:textId="77777777" w:rsidR="00E52789" w:rsidRPr="00074784" w:rsidRDefault="00113425" w:rsidP="0084075B">
            <w:pPr>
              <w:keepNext/>
              <w:spacing w:before="120" w:after="120"/>
              <w:jc w:val="both"/>
              <w:rPr>
                <w:rFonts w:ascii="Times New Roman" w:hAnsi="Times New Roman" w:cs="Times New Roman"/>
                <w:sz w:val="20"/>
              </w:rPr>
            </w:pPr>
            <w:r w:rsidRPr="00074784">
              <w:rPr>
                <w:rFonts w:ascii="Times New Roman" w:hAnsi="Times New Roman" w:cs="Times New Roman"/>
                <w:sz w:val="20"/>
              </w:rPr>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w:t>
            </w:r>
            <w:r w:rsidR="00E52789" w:rsidRPr="00074784">
              <w:rPr>
                <w:rFonts w:ascii="Times New Roman" w:hAnsi="Times New Roman" w:cs="Times New Roman"/>
                <w:sz w:val="20"/>
              </w:rPr>
              <w:t>:</w:t>
            </w:r>
          </w:p>
          <w:p w14:paraId="6C7DFBAE" w14:textId="77777777" w:rsidR="009C32A9" w:rsidRPr="000A5A01" w:rsidRDefault="009C32A9"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 xml:space="preserve">для Лоту 1: євро </w:t>
            </w:r>
            <w:r w:rsidRPr="000A5A01">
              <w:rPr>
                <w:rFonts w:ascii="Times New Roman" w:hAnsi="Times New Roman" w:cs="Times New Roman"/>
                <w:b/>
                <w:i/>
                <w:sz w:val="20"/>
                <w:lang w:val="ru-RU"/>
              </w:rPr>
              <w:t>[вставте значення1]</w:t>
            </w:r>
            <w:r w:rsidRPr="000A5A01">
              <w:rPr>
                <w:rFonts w:ascii="Times New Roman" w:hAnsi="Times New Roman" w:cs="Times New Roman"/>
                <w:sz w:val="20"/>
                <w:lang w:val="ru-RU"/>
              </w:rPr>
              <w:t xml:space="preserve"> ** в еквіваленті;</w:t>
            </w:r>
          </w:p>
          <w:p w14:paraId="382D329B" w14:textId="77777777" w:rsidR="009C32A9" w:rsidRPr="000A5A01" w:rsidRDefault="009C32A9"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 xml:space="preserve">для Лоту 2: євро </w:t>
            </w:r>
            <w:r w:rsidRPr="000A5A01">
              <w:rPr>
                <w:rFonts w:ascii="Times New Roman" w:hAnsi="Times New Roman" w:cs="Times New Roman"/>
                <w:b/>
                <w:i/>
                <w:sz w:val="20"/>
                <w:lang w:val="ru-RU"/>
              </w:rPr>
              <w:t>[вставте значення2]</w:t>
            </w:r>
            <w:r w:rsidRPr="000A5A01">
              <w:rPr>
                <w:rFonts w:ascii="Times New Roman" w:hAnsi="Times New Roman" w:cs="Times New Roman"/>
                <w:sz w:val="20"/>
                <w:lang w:val="ru-RU"/>
              </w:rPr>
              <w:t xml:space="preserve"> ** в еквіваленті:</w:t>
            </w:r>
          </w:p>
          <w:p w14:paraId="38FB2978" w14:textId="77777777" w:rsidR="009C32A9" w:rsidRPr="00074784" w:rsidRDefault="009C32A9" w:rsidP="000A5A01">
            <w:pPr>
              <w:pStyle w:val="ListParagraph"/>
              <w:keepNext/>
              <w:numPr>
                <w:ilvl w:val="0"/>
                <w:numId w:val="48"/>
              </w:numPr>
              <w:spacing w:before="120" w:after="120"/>
              <w:jc w:val="both"/>
              <w:rPr>
                <w:rFonts w:ascii="Times New Roman" w:hAnsi="Times New Roman" w:cs="Times New Roman"/>
                <w:b/>
                <w:sz w:val="20"/>
              </w:rPr>
            </w:pPr>
            <w:r w:rsidRPr="00074784">
              <w:rPr>
                <w:rFonts w:ascii="Times New Roman" w:hAnsi="Times New Roman" w:cs="Times New Roman"/>
                <w:iCs/>
                <w:sz w:val="20"/>
              </w:rPr>
              <w:t>……..;</w:t>
            </w:r>
          </w:p>
          <w:p w14:paraId="1672AD2C" w14:textId="763EE5E9" w:rsidR="009C32A9" w:rsidRPr="000A5A01" w:rsidRDefault="009C32A9"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для Лоту</w:t>
            </w:r>
            <w:r w:rsidR="00237A67" w:rsidRPr="000A5A01">
              <w:rPr>
                <w:rFonts w:ascii="Times New Roman" w:hAnsi="Times New Roman" w:cs="Times New Roman"/>
                <w:sz w:val="20"/>
                <w:lang w:val="ru-RU"/>
              </w:rPr>
              <w:t xml:space="preserve"> </w:t>
            </w:r>
            <w:r w:rsidRPr="00074784">
              <w:rPr>
                <w:rFonts w:ascii="Times New Roman" w:hAnsi="Times New Roman" w:cs="Times New Roman"/>
                <w:sz w:val="20"/>
              </w:rPr>
              <w:t>N</w:t>
            </w:r>
            <w:r w:rsidRPr="000A5A01">
              <w:rPr>
                <w:rFonts w:ascii="Times New Roman" w:hAnsi="Times New Roman" w:cs="Times New Roman"/>
                <w:sz w:val="20"/>
                <w:lang w:val="ru-RU"/>
              </w:rPr>
              <w:t xml:space="preserve">: євро </w:t>
            </w:r>
            <w:r w:rsidRPr="000A5A01">
              <w:rPr>
                <w:rFonts w:ascii="Times New Roman" w:hAnsi="Times New Roman" w:cs="Times New Roman"/>
                <w:b/>
                <w:i/>
                <w:sz w:val="20"/>
                <w:lang w:val="ru-RU"/>
              </w:rPr>
              <w:t>[вставте значення</w:t>
            </w:r>
            <w:r w:rsidRPr="00074784">
              <w:rPr>
                <w:rFonts w:ascii="Times New Roman" w:hAnsi="Times New Roman" w:cs="Times New Roman"/>
                <w:b/>
                <w:i/>
                <w:sz w:val="20"/>
              </w:rPr>
              <w:t>N</w:t>
            </w:r>
            <w:r w:rsidRPr="000A5A01">
              <w:rPr>
                <w:rFonts w:ascii="Times New Roman" w:hAnsi="Times New Roman" w:cs="Times New Roman"/>
                <w:b/>
                <w:i/>
                <w:sz w:val="20"/>
                <w:lang w:val="ru-RU"/>
              </w:rPr>
              <w:t>]</w:t>
            </w:r>
            <w:r w:rsidRPr="000A5A01">
              <w:rPr>
                <w:rFonts w:ascii="Times New Roman" w:hAnsi="Times New Roman" w:cs="Times New Roman"/>
                <w:sz w:val="20"/>
                <w:lang w:val="ru-RU"/>
              </w:rPr>
              <w:t xml:space="preserve"> ** в еквіваленті</w:t>
            </w:r>
            <w:r w:rsidRPr="000A5A01">
              <w:rPr>
                <w:rFonts w:ascii="Times New Roman" w:hAnsi="Times New Roman" w:cs="Times New Roman"/>
                <w:iCs/>
                <w:sz w:val="20"/>
                <w:lang w:val="ru-RU"/>
              </w:rPr>
              <w:t xml:space="preserve">. </w:t>
            </w:r>
          </w:p>
          <w:p w14:paraId="7C33B9E4" w14:textId="558A8897" w:rsidR="00CD552C" w:rsidRPr="000A5A01" w:rsidRDefault="00113425"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беручи до уваги зобов’язання Учасника у інших контрактах</w:t>
            </w:r>
            <w:r w:rsidR="00CD552C" w:rsidRPr="000A5A01">
              <w:rPr>
                <w:rFonts w:ascii="Times New Roman" w:hAnsi="Times New Roman" w:cs="Times New Roman"/>
                <w:sz w:val="20"/>
                <w:lang w:val="ru-RU"/>
              </w:rPr>
              <w:t>.</w:t>
            </w:r>
          </w:p>
          <w:p w14:paraId="1CFCF08C" w14:textId="4FCF7344" w:rsidR="00951F8E" w:rsidRPr="000A5A01" w:rsidRDefault="00951F8E"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iCs/>
                <w:sz w:val="20"/>
                <w:lang w:val="ru-RU"/>
              </w:rPr>
              <w:t xml:space="preserve">У випадку, якщо учасник тендеру приймає участь у більш ніж одному лоті, </w:t>
            </w:r>
            <w:r w:rsidR="007E0109" w:rsidRPr="000A5A01">
              <w:rPr>
                <w:rFonts w:ascii="Times New Roman" w:hAnsi="Times New Roman" w:cs="Times New Roman"/>
                <w:iCs/>
                <w:sz w:val="20"/>
                <w:lang w:val="ru-RU"/>
              </w:rPr>
              <w:t>фінансові ресурси</w:t>
            </w:r>
            <w:r w:rsidRPr="000A5A01">
              <w:rPr>
                <w:rFonts w:ascii="Times New Roman" w:hAnsi="Times New Roman" w:cs="Times New Roman"/>
                <w:iCs/>
                <w:sz w:val="20"/>
                <w:lang w:val="ru-RU"/>
              </w:rPr>
              <w:t xml:space="preserve"> повинен перевищувати загальну суму, встановлену для відповідних лотів.</w:t>
            </w:r>
          </w:p>
        </w:tc>
      </w:tr>
      <w:tr w:rsidR="0055765C" w:rsidRPr="00D36363" w14:paraId="1CFCF093" w14:textId="77777777" w:rsidTr="005936F7">
        <w:trPr>
          <w:gridAfter w:val="1"/>
          <w:wAfter w:w="459" w:type="dxa"/>
        </w:trPr>
        <w:tc>
          <w:tcPr>
            <w:tcW w:w="1139" w:type="dxa"/>
            <w:tcBorders>
              <w:right w:val="single" w:sz="12" w:space="0" w:color="auto"/>
            </w:tcBorders>
          </w:tcPr>
          <w:p w14:paraId="1CFCF091" w14:textId="77777777" w:rsidR="00CD552C" w:rsidRPr="000A5A01" w:rsidRDefault="00CD552C" w:rsidP="00CD552C">
            <w:pPr>
              <w:tabs>
                <w:tab w:val="num" w:pos="432"/>
              </w:tabs>
              <w:spacing w:before="120" w:after="120"/>
              <w:ind w:left="432" w:hanging="432"/>
              <w:rPr>
                <w:rFonts w:ascii="Times New Roman" w:hAnsi="Times New Roman" w:cs="Times New Roman"/>
                <w:b/>
                <w:sz w:val="20"/>
                <w:lang w:val="ru-RU"/>
              </w:rPr>
            </w:pPr>
          </w:p>
        </w:tc>
        <w:tc>
          <w:tcPr>
            <w:tcW w:w="7650" w:type="dxa"/>
            <w:tcBorders>
              <w:top w:val="single" w:sz="12" w:space="0" w:color="auto"/>
              <w:left w:val="single" w:sz="12" w:space="0" w:color="auto"/>
              <w:bottom w:val="single" w:sz="12" w:space="0" w:color="auto"/>
              <w:right w:val="single" w:sz="12" w:space="0" w:color="auto"/>
            </w:tcBorders>
          </w:tcPr>
          <w:p w14:paraId="1CFCF092" w14:textId="12FEB5BF" w:rsidR="00CD552C" w:rsidRPr="000A5A01" w:rsidRDefault="00023240" w:rsidP="0084075B">
            <w:pPr>
              <w:keepNext/>
              <w:spacing w:before="120" w:after="120"/>
              <w:ind w:hanging="11"/>
              <w:jc w:val="both"/>
              <w:rPr>
                <w:rFonts w:ascii="Times New Roman" w:hAnsi="Times New Roman" w:cs="Times New Roman"/>
                <w:b/>
                <w:i/>
                <w:sz w:val="20"/>
                <w:lang w:val="ru-RU"/>
              </w:rPr>
            </w:pPr>
            <w:r w:rsidRPr="000A5A01">
              <w:rPr>
                <w:rFonts w:ascii="Times New Roman" w:hAnsi="Times New Roman" w:cs="Times New Roman"/>
                <w:b/>
                <w:i/>
                <w:sz w:val="20"/>
                <w:lang w:val="ru-RU"/>
              </w:rPr>
              <w:t>*Зазвичай еквівалентний</w:t>
            </w:r>
            <w:r w:rsidR="00C43C36" w:rsidRPr="000A5A01">
              <w:rPr>
                <w:rFonts w:ascii="Times New Roman" w:hAnsi="Times New Roman" w:cs="Times New Roman"/>
                <w:b/>
                <w:i/>
                <w:sz w:val="20"/>
                <w:lang w:val="ru-RU"/>
              </w:rPr>
              <w:t xml:space="preserve"> 80% від оціночної вартості устаткування плюс 40% від оціночної вартості супутніх робіт залежно від графіка виплат у контракті</w:t>
            </w:r>
            <w:r w:rsidR="00CD552C" w:rsidRPr="000A5A01">
              <w:rPr>
                <w:rFonts w:ascii="Times New Roman" w:hAnsi="Times New Roman" w:cs="Times New Roman"/>
                <w:b/>
                <w:i/>
                <w:sz w:val="20"/>
                <w:lang w:val="ru-RU"/>
              </w:rPr>
              <w:t xml:space="preserve">. </w:t>
            </w:r>
          </w:p>
        </w:tc>
      </w:tr>
      <w:tr w:rsidR="00E03C12" w:rsidRPr="00D36363" w14:paraId="20D288DE" w14:textId="77777777" w:rsidTr="005936F7">
        <w:trPr>
          <w:gridAfter w:val="1"/>
          <w:wAfter w:w="459" w:type="dxa"/>
        </w:trPr>
        <w:tc>
          <w:tcPr>
            <w:tcW w:w="1139" w:type="dxa"/>
          </w:tcPr>
          <w:p w14:paraId="5A8AC6DF" w14:textId="77777777" w:rsidR="00E03C12" w:rsidRPr="000A5A01" w:rsidRDefault="00E03C12" w:rsidP="003319D1">
            <w:pPr>
              <w:tabs>
                <w:tab w:val="num" w:pos="432"/>
              </w:tabs>
              <w:ind w:left="432" w:hanging="432"/>
              <w:jc w:val="center"/>
              <w:rPr>
                <w:rFonts w:ascii="Times New Roman" w:hAnsi="Times New Roman" w:cs="Times New Roman"/>
                <w:b/>
                <w:sz w:val="20"/>
                <w:lang w:val="ru-RU"/>
              </w:rPr>
            </w:pPr>
          </w:p>
        </w:tc>
        <w:tc>
          <w:tcPr>
            <w:tcW w:w="7650" w:type="dxa"/>
            <w:tcBorders>
              <w:top w:val="single" w:sz="12" w:space="0" w:color="auto"/>
            </w:tcBorders>
          </w:tcPr>
          <w:p w14:paraId="18FC443D" w14:textId="77777777" w:rsidR="00E03C12" w:rsidRPr="000A5A01" w:rsidRDefault="00E03C12" w:rsidP="0084075B">
            <w:pPr>
              <w:keepNext/>
              <w:jc w:val="both"/>
              <w:rPr>
                <w:rFonts w:ascii="Times New Roman" w:hAnsi="Times New Roman" w:cs="Times New Roman"/>
                <w:b/>
                <w:sz w:val="20"/>
                <w:lang w:val="ru-RU"/>
              </w:rPr>
            </w:pPr>
          </w:p>
        </w:tc>
      </w:tr>
      <w:tr w:rsidR="0055765C" w:rsidRPr="00074784" w14:paraId="1CFCF099" w14:textId="77777777" w:rsidTr="005936F7">
        <w:trPr>
          <w:gridAfter w:val="1"/>
          <w:wAfter w:w="459" w:type="dxa"/>
        </w:trPr>
        <w:tc>
          <w:tcPr>
            <w:tcW w:w="1139" w:type="dxa"/>
          </w:tcPr>
          <w:p w14:paraId="1CFCF097" w14:textId="5E91DAE4" w:rsidR="00CD552C" w:rsidRPr="00074784" w:rsidRDefault="00F94F92" w:rsidP="003319D1">
            <w:pPr>
              <w:tabs>
                <w:tab w:val="num" w:pos="432"/>
              </w:tabs>
              <w:spacing w:after="120"/>
              <w:ind w:left="432" w:hanging="432"/>
              <w:jc w:val="center"/>
              <w:rPr>
                <w:rFonts w:ascii="Times New Roman" w:hAnsi="Times New Roman" w:cs="Times New Roman"/>
                <w:b/>
                <w:sz w:val="20"/>
              </w:rPr>
            </w:pPr>
            <w:r w:rsidRPr="00074784">
              <w:rPr>
                <w:rFonts w:ascii="Times New Roman" w:hAnsi="Times New Roman" w:cs="Times New Roman"/>
                <w:b/>
                <w:sz w:val="20"/>
              </w:rPr>
              <w:t>c</w:t>
            </w:r>
            <w:r w:rsidR="00CD552C" w:rsidRPr="00074784">
              <w:rPr>
                <w:rFonts w:ascii="Times New Roman" w:hAnsi="Times New Roman" w:cs="Times New Roman"/>
                <w:b/>
                <w:sz w:val="20"/>
              </w:rPr>
              <w:t>)</w:t>
            </w:r>
          </w:p>
        </w:tc>
        <w:tc>
          <w:tcPr>
            <w:tcW w:w="7650" w:type="dxa"/>
          </w:tcPr>
          <w:p w14:paraId="1CFCF098" w14:textId="4749A975" w:rsidR="00CD552C" w:rsidRPr="00074784" w:rsidRDefault="00225A19" w:rsidP="0084075B">
            <w:pPr>
              <w:keepNext/>
              <w:spacing w:after="120"/>
              <w:jc w:val="both"/>
              <w:rPr>
                <w:rFonts w:ascii="Times New Roman" w:hAnsi="Times New Roman" w:cs="Times New Roman"/>
                <w:b/>
                <w:i/>
                <w:sz w:val="20"/>
              </w:rPr>
            </w:pPr>
            <w:r w:rsidRPr="00074784">
              <w:rPr>
                <w:rFonts w:ascii="Times New Roman" w:hAnsi="Times New Roman" w:cs="Times New Roman"/>
                <w:b/>
                <w:sz w:val="20"/>
              </w:rPr>
              <w:t>Досвід</w:t>
            </w:r>
            <w:r w:rsidR="00CD552C" w:rsidRPr="00074784">
              <w:rPr>
                <w:rFonts w:ascii="Times New Roman" w:hAnsi="Times New Roman" w:cs="Times New Roman"/>
                <w:b/>
                <w:sz w:val="20"/>
              </w:rPr>
              <w:t xml:space="preserve"> </w:t>
            </w:r>
          </w:p>
        </w:tc>
      </w:tr>
      <w:tr w:rsidR="0055765C" w:rsidRPr="00D36363" w14:paraId="1CFCF09D" w14:textId="77777777" w:rsidTr="005936F7">
        <w:trPr>
          <w:gridAfter w:val="1"/>
          <w:wAfter w:w="459" w:type="dxa"/>
        </w:trPr>
        <w:tc>
          <w:tcPr>
            <w:tcW w:w="1139" w:type="dxa"/>
          </w:tcPr>
          <w:p w14:paraId="1CFCF09A" w14:textId="77777777" w:rsidR="00CD552C" w:rsidRPr="00074784" w:rsidRDefault="00CD552C" w:rsidP="00CD552C">
            <w:pPr>
              <w:tabs>
                <w:tab w:val="num" w:pos="432"/>
              </w:tabs>
              <w:spacing w:before="120" w:after="120"/>
              <w:ind w:left="432" w:hanging="432"/>
              <w:rPr>
                <w:rFonts w:ascii="Times New Roman" w:hAnsi="Times New Roman" w:cs="Times New Roman"/>
                <w:b/>
                <w:sz w:val="20"/>
              </w:rPr>
            </w:pPr>
          </w:p>
        </w:tc>
        <w:tc>
          <w:tcPr>
            <w:tcW w:w="7650" w:type="dxa"/>
          </w:tcPr>
          <w:p w14:paraId="1CFCF09B" w14:textId="15BB33A5" w:rsidR="00CD552C" w:rsidRPr="000A5A01" w:rsidRDefault="007A7ED7" w:rsidP="0084075B">
            <w:pPr>
              <w:tabs>
                <w:tab w:val="left" w:pos="1080"/>
              </w:tabs>
              <w:suppressAutoHyphens/>
              <w:spacing w:before="120" w:after="120"/>
              <w:ind w:left="33" w:right="-72"/>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r w:rsidR="00CD552C" w:rsidRPr="000A5A01">
              <w:rPr>
                <w:rFonts w:ascii="Times New Roman" w:hAnsi="Times New Roman" w:cs="Times New Roman"/>
                <w:b/>
                <w:sz w:val="20"/>
                <w:lang w:val="ru-RU"/>
              </w:rPr>
              <w:t>:</w:t>
            </w:r>
          </w:p>
          <w:p w14:paraId="718E326D" w14:textId="77777777" w:rsidR="00C653C7" w:rsidRPr="000A5A01" w:rsidRDefault="003E604F"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Досвід підрядника у якнайменше </w:t>
            </w:r>
            <w:r w:rsidRPr="000A5A01">
              <w:rPr>
                <w:rFonts w:ascii="Times New Roman" w:hAnsi="Times New Roman" w:cs="Times New Roman"/>
                <w:b/>
                <w:i/>
                <w:sz w:val="20"/>
                <w:lang w:val="ru-RU"/>
              </w:rPr>
              <w:t>[вставте число]</w:t>
            </w:r>
            <w:r w:rsidRPr="000A5A01">
              <w:rPr>
                <w:rFonts w:ascii="Times New Roman" w:hAnsi="Times New Roman" w:cs="Times New Roman"/>
                <w:sz w:val="20"/>
                <w:lang w:val="ru-RU"/>
              </w:rPr>
              <w:t xml:space="preserve">* контрактах протягом останніх </w:t>
            </w:r>
            <w:r w:rsidRPr="000A5A01">
              <w:rPr>
                <w:rFonts w:ascii="Times New Roman" w:hAnsi="Times New Roman" w:cs="Times New Roman"/>
                <w:b/>
                <w:i/>
                <w:sz w:val="20"/>
                <w:lang w:val="ru-RU"/>
              </w:rPr>
              <w:t>[вставте число]</w:t>
            </w:r>
            <w:r w:rsidRPr="000A5A01">
              <w:rPr>
                <w:rFonts w:ascii="Times New Roman" w:hAnsi="Times New Roman" w:cs="Times New Roman"/>
                <w:sz w:val="20"/>
                <w:lang w:val="ru-RU"/>
              </w:rPr>
              <w:t>** років, кожний вартістю не менше</w:t>
            </w:r>
            <w:r w:rsidR="00C653C7" w:rsidRPr="000A5A01">
              <w:rPr>
                <w:rFonts w:ascii="Times New Roman" w:hAnsi="Times New Roman" w:cs="Times New Roman"/>
                <w:sz w:val="20"/>
                <w:lang w:val="ru-RU"/>
              </w:rPr>
              <w:t>:</w:t>
            </w:r>
          </w:p>
          <w:p w14:paraId="53EB0954" w14:textId="0E036B05" w:rsidR="00C653C7" w:rsidRPr="000A5A01" w:rsidRDefault="00C653C7"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 xml:space="preserve">для Лоту 1: </w:t>
            </w:r>
            <w:r w:rsidRPr="000A5A01">
              <w:rPr>
                <w:rFonts w:ascii="Times New Roman" w:hAnsi="Times New Roman" w:cs="Times New Roman"/>
                <w:b/>
                <w:i/>
                <w:sz w:val="20"/>
                <w:lang w:val="ru-RU"/>
              </w:rPr>
              <w:t>[вставте значення1</w:t>
            </w:r>
            <w:r w:rsidR="00BF7F2F" w:rsidRPr="000A5A01">
              <w:rPr>
                <w:rFonts w:ascii="Times New Roman" w:hAnsi="Times New Roman" w:cs="Times New Roman"/>
                <w:b/>
                <w:i/>
                <w:sz w:val="20"/>
                <w:lang w:val="ru-RU"/>
              </w:rPr>
              <w:t xml:space="preserve"> та валюту</w:t>
            </w:r>
            <w:r w:rsidRPr="000A5A01">
              <w:rPr>
                <w:rFonts w:ascii="Times New Roman" w:hAnsi="Times New Roman" w:cs="Times New Roman"/>
                <w:b/>
                <w:i/>
                <w:sz w:val="20"/>
                <w:lang w:val="ru-RU"/>
              </w:rPr>
              <w:t>]</w:t>
            </w:r>
            <w:r w:rsidRPr="000A5A01">
              <w:rPr>
                <w:rFonts w:ascii="Times New Roman" w:hAnsi="Times New Roman" w:cs="Times New Roman"/>
                <w:sz w:val="20"/>
                <w:lang w:val="ru-RU"/>
              </w:rPr>
              <w:t xml:space="preserve"> **</w:t>
            </w:r>
            <w:r w:rsidR="00BF7F2F" w:rsidRPr="000A5A01">
              <w:rPr>
                <w:rFonts w:ascii="Times New Roman" w:hAnsi="Times New Roman" w:cs="Times New Roman"/>
                <w:sz w:val="20"/>
                <w:lang w:val="ru-RU"/>
              </w:rPr>
              <w:t>*</w:t>
            </w:r>
            <w:r w:rsidRPr="000A5A01">
              <w:rPr>
                <w:rFonts w:ascii="Times New Roman" w:hAnsi="Times New Roman" w:cs="Times New Roman"/>
                <w:sz w:val="20"/>
                <w:lang w:val="ru-RU"/>
              </w:rPr>
              <w:t>;</w:t>
            </w:r>
          </w:p>
          <w:p w14:paraId="7AD1C9F5" w14:textId="4D3BB091" w:rsidR="00C653C7" w:rsidRPr="000A5A01" w:rsidRDefault="00C653C7"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 xml:space="preserve">для Лоту 2: </w:t>
            </w:r>
            <w:r w:rsidRPr="000A5A01">
              <w:rPr>
                <w:rFonts w:ascii="Times New Roman" w:hAnsi="Times New Roman" w:cs="Times New Roman"/>
                <w:b/>
                <w:i/>
                <w:sz w:val="20"/>
                <w:lang w:val="ru-RU"/>
              </w:rPr>
              <w:t>[вставте значення2</w:t>
            </w:r>
            <w:r w:rsidR="00BF7F2F" w:rsidRPr="000A5A01">
              <w:rPr>
                <w:rFonts w:ascii="Times New Roman" w:hAnsi="Times New Roman" w:cs="Times New Roman"/>
                <w:b/>
                <w:i/>
                <w:sz w:val="20"/>
                <w:lang w:val="ru-RU"/>
              </w:rPr>
              <w:t xml:space="preserve"> та валюту</w:t>
            </w:r>
            <w:r w:rsidRPr="000A5A01">
              <w:rPr>
                <w:rFonts w:ascii="Times New Roman" w:hAnsi="Times New Roman" w:cs="Times New Roman"/>
                <w:b/>
                <w:i/>
                <w:sz w:val="20"/>
                <w:lang w:val="ru-RU"/>
              </w:rPr>
              <w:t>]</w:t>
            </w:r>
            <w:r w:rsidRPr="000A5A01">
              <w:rPr>
                <w:rFonts w:ascii="Times New Roman" w:hAnsi="Times New Roman" w:cs="Times New Roman"/>
                <w:sz w:val="20"/>
                <w:lang w:val="ru-RU"/>
              </w:rPr>
              <w:t xml:space="preserve"> **</w:t>
            </w:r>
            <w:r w:rsidR="00BF7F2F" w:rsidRPr="000A5A01">
              <w:rPr>
                <w:rFonts w:ascii="Times New Roman" w:hAnsi="Times New Roman" w:cs="Times New Roman"/>
                <w:sz w:val="20"/>
                <w:lang w:val="ru-RU"/>
              </w:rPr>
              <w:t>*</w:t>
            </w:r>
            <w:r w:rsidRPr="000A5A01">
              <w:rPr>
                <w:rFonts w:ascii="Times New Roman" w:hAnsi="Times New Roman" w:cs="Times New Roman"/>
                <w:sz w:val="20"/>
                <w:lang w:val="ru-RU"/>
              </w:rPr>
              <w:t>:</w:t>
            </w:r>
          </w:p>
          <w:p w14:paraId="5D3DB22A" w14:textId="77777777" w:rsidR="00C653C7" w:rsidRPr="00074784" w:rsidRDefault="00C653C7" w:rsidP="000A5A01">
            <w:pPr>
              <w:pStyle w:val="ListParagraph"/>
              <w:keepNext/>
              <w:numPr>
                <w:ilvl w:val="0"/>
                <w:numId w:val="48"/>
              </w:numPr>
              <w:spacing w:before="120" w:after="120"/>
              <w:jc w:val="both"/>
              <w:rPr>
                <w:rFonts w:ascii="Times New Roman" w:hAnsi="Times New Roman" w:cs="Times New Roman"/>
                <w:b/>
                <w:sz w:val="20"/>
              </w:rPr>
            </w:pPr>
            <w:r w:rsidRPr="00074784">
              <w:rPr>
                <w:rFonts w:ascii="Times New Roman" w:hAnsi="Times New Roman" w:cs="Times New Roman"/>
                <w:iCs/>
                <w:sz w:val="20"/>
              </w:rPr>
              <w:t>……..;</w:t>
            </w:r>
          </w:p>
          <w:p w14:paraId="22E8E055" w14:textId="7B29EA10" w:rsidR="00C653C7" w:rsidRPr="000A5A01" w:rsidRDefault="00C653C7" w:rsidP="000A5A01">
            <w:pPr>
              <w:pStyle w:val="ListParagraph"/>
              <w:keepNext/>
              <w:numPr>
                <w:ilvl w:val="0"/>
                <w:numId w:val="48"/>
              </w:numPr>
              <w:spacing w:before="120" w:after="120"/>
              <w:jc w:val="both"/>
              <w:rPr>
                <w:rFonts w:ascii="Times New Roman" w:hAnsi="Times New Roman" w:cs="Times New Roman"/>
                <w:b/>
                <w:sz w:val="20"/>
                <w:lang w:val="ru-RU"/>
              </w:rPr>
            </w:pPr>
            <w:r w:rsidRPr="000A5A01">
              <w:rPr>
                <w:rFonts w:ascii="Times New Roman" w:hAnsi="Times New Roman" w:cs="Times New Roman"/>
                <w:sz w:val="20"/>
                <w:lang w:val="ru-RU"/>
              </w:rPr>
              <w:t>для Лоту</w:t>
            </w:r>
            <w:r w:rsidR="00237A67" w:rsidRPr="000A5A01">
              <w:rPr>
                <w:rFonts w:ascii="Times New Roman" w:hAnsi="Times New Roman" w:cs="Times New Roman"/>
                <w:sz w:val="20"/>
                <w:lang w:val="ru-RU"/>
              </w:rPr>
              <w:t xml:space="preserve"> </w:t>
            </w:r>
            <w:r w:rsidRPr="00074784">
              <w:rPr>
                <w:rFonts w:ascii="Times New Roman" w:hAnsi="Times New Roman" w:cs="Times New Roman"/>
                <w:sz w:val="20"/>
              </w:rPr>
              <w:t>N</w:t>
            </w:r>
            <w:r w:rsidRPr="000A5A01">
              <w:rPr>
                <w:rFonts w:ascii="Times New Roman" w:hAnsi="Times New Roman" w:cs="Times New Roman"/>
                <w:sz w:val="20"/>
                <w:lang w:val="ru-RU"/>
              </w:rPr>
              <w:t xml:space="preserve">: </w:t>
            </w:r>
            <w:r w:rsidRPr="000A5A01">
              <w:rPr>
                <w:rFonts w:ascii="Times New Roman" w:hAnsi="Times New Roman" w:cs="Times New Roman"/>
                <w:b/>
                <w:i/>
                <w:sz w:val="20"/>
                <w:lang w:val="ru-RU"/>
              </w:rPr>
              <w:t>[вставте значення</w:t>
            </w:r>
            <w:r w:rsidRPr="00074784">
              <w:rPr>
                <w:rFonts w:ascii="Times New Roman" w:hAnsi="Times New Roman" w:cs="Times New Roman"/>
                <w:b/>
                <w:i/>
                <w:sz w:val="20"/>
              </w:rPr>
              <w:t>N</w:t>
            </w:r>
            <w:r w:rsidR="00BF7F2F" w:rsidRPr="000A5A01">
              <w:rPr>
                <w:rFonts w:ascii="Times New Roman" w:hAnsi="Times New Roman" w:cs="Times New Roman"/>
                <w:b/>
                <w:i/>
                <w:sz w:val="20"/>
                <w:lang w:val="ru-RU"/>
              </w:rPr>
              <w:t xml:space="preserve"> та валюту</w:t>
            </w:r>
            <w:r w:rsidRPr="000A5A01">
              <w:rPr>
                <w:rFonts w:ascii="Times New Roman" w:hAnsi="Times New Roman" w:cs="Times New Roman"/>
                <w:b/>
                <w:i/>
                <w:sz w:val="20"/>
                <w:lang w:val="ru-RU"/>
              </w:rPr>
              <w:t>]</w:t>
            </w:r>
            <w:r w:rsidRPr="000A5A01">
              <w:rPr>
                <w:rFonts w:ascii="Times New Roman" w:hAnsi="Times New Roman" w:cs="Times New Roman"/>
                <w:sz w:val="20"/>
                <w:lang w:val="ru-RU"/>
              </w:rPr>
              <w:t xml:space="preserve"> **</w:t>
            </w:r>
            <w:r w:rsidR="00BF7F2F" w:rsidRPr="000A5A01">
              <w:rPr>
                <w:rFonts w:ascii="Times New Roman" w:hAnsi="Times New Roman" w:cs="Times New Roman"/>
                <w:sz w:val="20"/>
                <w:lang w:val="ru-RU"/>
              </w:rPr>
              <w:t>*</w:t>
            </w:r>
            <w:r w:rsidR="00E451E7" w:rsidRPr="000A5A01">
              <w:rPr>
                <w:rFonts w:ascii="Times New Roman" w:hAnsi="Times New Roman" w:cs="Times New Roman"/>
                <w:iCs/>
                <w:sz w:val="20"/>
                <w:lang w:val="ru-RU"/>
              </w:rPr>
              <w:t>,</w:t>
            </w:r>
            <w:r w:rsidRPr="000A5A01">
              <w:rPr>
                <w:rFonts w:ascii="Times New Roman" w:hAnsi="Times New Roman" w:cs="Times New Roman"/>
                <w:iCs/>
                <w:sz w:val="20"/>
                <w:lang w:val="ru-RU"/>
              </w:rPr>
              <w:t xml:space="preserve"> </w:t>
            </w:r>
          </w:p>
          <w:p w14:paraId="72E7850B" w14:textId="77777777" w:rsidR="00CD552C" w:rsidRPr="000A5A01" w:rsidRDefault="003E604F" w:rsidP="0084075B">
            <w:pPr>
              <w:keepNext/>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що були повністю та успішно завершені та які є подібними до пропонованого </w:t>
            </w:r>
            <w:r w:rsidR="005C3C94" w:rsidRPr="000A5A01">
              <w:rPr>
                <w:rFonts w:ascii="Times New Roman" w:hAnsi="Times New Roman" w:cs="Times New Roman"/>
                <w:sz w:val="20"/>
                <w:lang w:val="ru-RU"/>
              </w:rPr>
              <w:t>устаткування та робіт</w:t>
            </w:r>
            <w:r w:rsidR="00CD552C" w:rsidRPr="000A5A01">
              <w:rPr>
                <w:rFonts w:ascii="Times New Roman" w:hAnsi="Times New Roman" w:cs="Times New Roman"/>
                <w:sz w:val="20"/>
                <w:lang w:val="ru-RU"/>
              </w:rPr>
              <w:t>.</w:t>
            </w:r>
          </w:p>
          <w:p w14:paraId="1CFCF09C" w14:textId="11B336BB" w:rsidR="00E451E7" w:rsidRPr="000A5A01" w:rsidRDefault="00972EA8" w:rsidP="0084075B">
            <w:pPr>
              <w:keepNext/>
              <w:spacing w:before="120" w:after="120"/>
              <w:jc w:val="both"/>
              <w:rPr>
                <w:rFonts w:ascii="Times New Roman" w:hAnsi="Times New Roman" w:cs="Times New Roman"/>
                <w:b/>
                <w:i/>
                <w:sz w:val="20"/>
                <w:lang w:val="ru-RU"/>
              </w:rPr>
            </w:pPr>
            <w:r w:rsidRPr="000A5A01">
              <w:rPr>
                <w:rFonts w:ascii="Times New Roman" w:hAnsi="Times New Roman" w:cs="Times New Roman"/>
                <w:iCs/>
                <w:sz w:val="20"/>
                <w:lang w:val="ru-RU"/>
              </w:rPr>
              <w:t>У випадку, якщо учасник тендеру приймає участь у більш ніж одному лоті, вартість кожного контракту повинна перевищувати загальну суму, встановлену для відповідних лотів.</w:t>
            </w:r>
          </w:p>
        </w:tc>
      </w:tr>
      <w:tr w:rsidR="0055765C" w:rsidRPr="00D36363" w14:paraId="1CFCF0A2" w14:textId="77777777" w:rsidTr="005936F7">
        <w:trPr>
          <w:gridAfter w:val="1"/>
          <w:wAfter w:w="459" w:type="dxa"/>
        </w:trPr>
        <w:tc>
          <w:tcPr>
            <w:tcW w:w="1139" w:type="dxa"/>
            <w:tcBorders>
              <w:right w:val="single" w:sz="12" w:space="0" w:color="auto"/>
            </w:tcBorders>
          </w:tcPr>
          <w:p w14:paraId="1CFCF09E" w14:textId="77777777" w:rsidR="00CD552C" w:rsidRPr="000A5A01" w:rsidRDefault="00CD552C" w:rsidP="00CD552C">
            <w:pPr>
              <w:tabs>
                <w:tab w:val="num" w:pos="432"/>
              </w:tabs>
              <w:spacing w:before="120" w:after="120"/>
              <w:ind w:left="432" w:hanging="432"/>
              <w:rPr>
                <w:rFonts w:ascii="Times New Roman" w:hAnsi="Times New Roman" w:cs="Times New Roman"/>
                <w:b/>
                <w:sz w:val="20"/>
                <w:lang w:val="ru-RU"/>
              </w:rPr>
            </w:pPr>
          </w:p>
        </w:tc>
        <w:tc>
          <w:tcPr>
            <w:tcW w:w="7650" w:type="dxa"/>
            <w:tcBorders>
              <w:top w:val="single" w:sz="12" w:space="0" w:color="auto"/>
              <w:left w:val="single" w:sz="12" w:space="0" w:color="auto"/>
              <w:bottom w:val="single" w:sz="12" w:space="0" w:color="auto"/>
              <w:right w:val="single" w:sz="12" w:space="0" w:color="auto"/>
            </w:tcBorders>
          </w:tcPr>
          <w:p w14:paraId="046EAA53" w14:textId="77777777" w:rsidR="000148CB" w:rsidRPr="000A5A01" w:rsidRDefault="000148CB" w:rsidP="0084075B">
            <w:pPr>
              <w:keepNext/>
              <w:spacing w:before="120" w:after="120"/>
              <w:ind w:hanging="11"/>
              <w:jc w:val="both"/>
              <w:rPr>
                <w:rFonts w:ascii="Times New Roman" w:hAnsi="Times New Roman" w:cs="Times New Roman"/>
                <w:b/>
                <w:i/>
                <w:sz w:val="20"/>
                <w:lang w:val="ru-RU"/>
              </w:rPr>
            </w:pPr>
            <w:r w:rsidRPr="000A5A01">
              <w:rPr>
                <w:rFonts w:ascii="Times New Roman" w:hAnsi="Times New Roman" w:cs="Times New Roman"/>
                <w:b/>
                <w:i/>
                <w:sz w:val="20"/>
                <w:lang w:val="ru-RU"/>
              </w:rPr>
              <w:t>*  Зазвичай три (3) контракти по постачанню та монтажу такого ж або подібного устаткування;</w:t>
            </w:r>
          </w:p>
          <w:p w14:paraId="2488F78A" w14:textId="372FBBEF" w:rsidR="000148CB" w:rsidRPr="000A5A01" w:rsidRDefault="000148CB" w:rsidP="0084075B">
            <w:pPr>
              <w:keepNext/>
              <w:spacing w:before="120" w:after="120"/>
              <w:ind w:hanging="11"/>
              <w:jc w:val="both"/>
              <w:rPr>
                <w:rFonts w:ascii="Times New Roman" w:hAnsi="Times New Roman" w:cs="Times New Roman"/>
                <w:b/>
                <w:i/>
                <w:sz w:val="20"/>
                <w:lang w:val="ru-RU"/>
              </w:rPr>
            </w:pPr>
            <w:r w:rsidRPr="000A5A01">
              <w:rPr>
                <w:rFonts w:ascii="Times New Roman" w:hAnsi="Times New Roman" w:cs="Times New Roman"/>
                <w:b/>
                <w:i/>
                <w:sz w:val="20"/>
                <w:lang w:val="ru-RU"/>
              </w:rPr>
              <w:t>** Цей період зазвичай є п’ять</w:t>
            </w:r>
            <w:r w:rsidR="00CD7717" w:rsidRPr="000A5A01">
              <w:rPr>
                <w:rFonts w:ascii="Times New Roman" w:hAnsi="Times New Roman" w:cs="Times New Roman"/>
                <w:b/>
                <w:i/>
                <w:sz w:val="20"/>
                <w:lang w:val="ru-RU"/>
              </w:rPr>
              <w:t xml:space="preserve"> (5)</w:t>
            </w:r>
            <w:r w:rsidRPr="000A5A01">
              <w:rPr>
                <w:rFonts w:ascii="Times New Roman" w:hAnsi="Times New Roman" w:cs="Times New Roman"/>
                <w:b/>
                <w:i/>
                <w:sz w:val="20"/>
                <w:lang w:val="ru-RU"/>
              </w:rPr>
              <w:t xml:space="preserve"> років, але може бути меншим, якщо </w:t>
            </w:r>
            <w:r w:rsidR="00AB580E" w:rsidRPr="000A5A01">
              <w:rPr>
                <w:rFonts w:ascii="Times New Roman" w:hAnsi="Times New Roman" w:cs="Times New Roman"/>
                <w:b/>
                <w:i/>
                <w:sz w:val="20"/>
                <w:lang w:val="ru-RU"/>
              </w:rPr>
              <w:t xml:space="preserve">доцільно </w:t>
            </w:r>
            <w:r w:rsidRPr="000A5A01">
              <w:rPr>
                <w:rFonts w:ascii="Times New Roman" w:hAnsi="Times New Roman" w:cs="Times New Roman"/>
                <w:b/>
                <w:i/>
                <w:sz w:val="20"/>
                <w:lang w:val="ru-RU"/>
              </w:rPr>
              <w:t>у конкретних обставинах;</w:t>
            </w:r>
          </w:p>
          <w:p w14:paraId="1CFCF0A1" w14:textId="358D2441" w:rsidR="00CD552C" w:rsidRPr="000A5A01" w:rsidRDefault="000148CB" w:rsidP="0084075B">
            <w:pPr>
              <w:keepNext/>
              <w:spacing w:before="120" w:after="120"/>
              <w:ind w:hanging="11"/>
              <w:jc w:val="both"/>
              <w:rPr>
                <w:rFonts w:ascii="Times New Roman" w:hAnsi="Times New Roman" w:cs="Times New Roman"/>
                <w:b/>
                <w:i/>
                <w:sz w:val="20"/>
                <w:lang w:val="ru-RU"/>
              </w:rPr>
            </w:pPr>
            <w:r w:rsidRPr="000A5A01">
              <w:rPr>
                <w:rFonts w:ascii="Times New Roman" w:hAnsi="Times New Roman" w:cs="Times New Roman"/>
                <w:b/>
                <w:i/>
                <w:sz w:val="20"/>
                <w:lang w:val="ru-RU"/>
              </w:rPr>
              <w:t>*** Зазвичай не менше 80% очікуваної вартості контракту.</w:t>
            </w:r>
            <w:r w:rsidR="00CD552C" w:rsidRPr="000A5A01">
              <w:rPr>
                <w:rFonts w:ascii="Times New Roman" w:hAnsi="Times New Roman" w:cs="Times New Roman"/>
                <w:b/>
                <w:i/>
                <w:sz w:val="20"/>
                <w:lang w:val="ru-RU"/>
              </w:rPr>
              <w:t xml:space="preserve"> </w:t>
            </w:r>
          </w:p>
        </w:tc>
      </w:tr>
      <w:tr w:rsidR="0055765C" w:rsidRPr="00D36363" w14:paraId="1CFCF0A5" w14:textId="77777777" w:rsidTr="005936F7">
        <w:trPr>
          <w:gridAfter w:val="1"/>
          <w:wAfter w:w="459" w:type="dxa"/>
        </w:trPr>
        <w:tc>
          <w:tcPr>
            <w:tcW w:w="1139" w:type="dxa"/>
          </w:tcPr>
          <w:p w14:paraId="1CFCF0A3" w14:textId="77777777" w:rsidR="00CD552C" w:rsidRPr="000A5A01" w:rsidRDefault="00CD552C" w:rsidP="00CD552C">
            <w:pPr>
              <w:tabs>
                <w:tab w:val="num" w:pos="432"/>
              </w:tabs>
              <w:ind w:left="432" w:hanging="432"/>
              <w:rPr>
                <w:rFonts w:ascii="Times New Roman" w:hAnsi="Times New Roman" w:cs="Times New Roman"/>
                <w:b/>
                <w:sz w:val="20"/>
                <w:lang w:val="ru-RU"/>
              </w:rPr>
            </w:pPr>
          </w:p>
        </w:tc>
        <w:tc>
          <w:tcPr>
            <w:tcW w:w="7650" w:type="dxa"/>
            <w:tcBorders>
              <w:top w:val="single" w:sz="12" w:space="0" w:color="auto"/>
            </w:tcBorders>
          </w:tcPr>
          <w:p w14:paraId="1CFCF0A4" w14:textId="77777777" w:rsidR="00CD552C" w:rsidRPr="000A5A01" w:rsidRDefault="00CD552C" w:rsidP="0084075B">
            <w:pPr>
              <w:tabs>
                <w:tab w:val="num" w:pos="432"/>
              </w:tabs>
              <w:ind w:left="432" w:hanging="432"/>
              <w:jc w:val="both"/>
              <w:rPr>
                <w:rFonts w:ascii="Times New Roman" w:hAnsi="Times New Roman" w:cs="Times New Roman"/>
                <w:b/>
                <w:sz w:val="20"/>
                <w:lang w:val="ru-RU"/>
              </w:rPr>
            </w:pPr>
          </w:p>
        </w:tc>
      </w:tr>
      <w:tr w:rsidR="00CE5CD8" w:rsidRPr="00074784" w14:paraId="14721A7E" w14:textId="77777777" w:rsidTr="005936F7">
        <w:trPr>
          <w:gridAfter w:val="1"/>
          <w:wAfter w:w="459" w:type="dxa"/>
        </w:trPr>
        <w:tc>
          <w:tcPr>
            <w:tcW w:w="1139" w:type="dxa"/>
          </w:tcPr>
          <w:p w14:paraId="135A2AFC" w14:textId="5292953A" w:rsidR="00CE5CD8" w:rsidRPr="00074784" w:rsidRDefault="00CE5CD8" w:rsidP="00CE5CD8">
            <w:pPr>
              <w:tabs>
                <w:tab w:val="num" w:pos="432"/>
              </w:tabs>
              <w:ind w:left="432" w:hanging="432"/>
              <w:jc w:val="center"/>
              <w:rPr>
                <w:rFonts w:ascii="Times New Roman" w:hAnsi="Times New Roman" w:cs="Times New Roman"/>
                <w:b/>
                <w:sz w:val="20"/>
              </w:rPr>
            </w:pPr>
            <w:r w:rsidRPr="00074784">
              <w:rPr>
                <w:rFonts w:ascii="Times New Roman" w:hAnsi="Times New Roman" w:cs="Times New Roman"/>
                <w:b/>
                <w:sz w:val="20"/>
              </w:rPr>
              <w:t>d)</w:t>
            </w:r>
          </w:p>
        </w:tc>
        <w:tc>
          <w:tcPr>
            <w:tcW w:w="7650" w:type="dxa"/>
          </w:tcPr>
          <w:p w14:paraId="052FC3AB" w14:textId="1E43DAEB" w:rsidR="00CE5CD8" w:rsidRPr="00074784" w:rsidRDefault="00B61B7D" w:rsidP="0084075B">
            <w:pPr>
              <w:tabs>
                <w:tab w:val="num" w:pos="432"/>
              </w:tabs>
              <w:ind w:left="432" w:hanging="432"/>
              <w:jc w:val="both"/>
              <w:rPr>
                <w:rFonts w:ascii="Times New Roman" w:hAnsi="Times New Roman" w:cs="Times New Roman"/>
                <w:b/>
                <w:sz w:val="20"/>
              </w:rPr>
            </w:pPr>
            <w:r w:rsidRPr="00074784">
              <w:rPr>
                <w:rFonts w:ascii="Times New Roman" w:hAnsi="Times New Roman" w:cs="Times New Roman"/>
                <w:b/>
                <w:sz w:val="20"/>
              </w:rPr>
              <w:t>Специфічні вимоги до СПКА</w:t>
            </w:r>
          </w:p>
        </w:tc>
      </w:tr>
      <w:tr w:rsidR="00CE5CD8" w:rsidRPr="00D36363" w14:paraId="0D9E5868" w14:textId="77777777" w:rsidTr="005936F7">
        <w:trPr>
          <w:gridAfter w:val="1"/>
          <w:wAfter w:w="459" w:type="dxa"/>
        </w:trPr>
        <w:tc>
          <w:tcPr>
            <w:tcW w:w="1139" w:type="dxa"/>
          </w:tcPr>
          <w:p w14:paraId="28E1B8A5" w14:textId="77777777" w:rsidR="00CE5CD8" w:rsidRPr="00074784" w:rsidRDefault="00CE5CD8" w:rsidP="00CD552C">
            <w:pPr>
              <w:tabs>
                <w:tab w:val="num" w:pos="432"/>
              </w:tabs>
              <w:ind w:left="432" w:hanging="432"/>
              <w:rPr>
                <w:rFonts w:ascii="Times New Roman" w:hAnsi="Times New Roman" w:cs="Times New Roman"/>
                <w:b/>
                <w:sz w:val="20"/>
              </w:rPr>
            </w:pPr>
          </w:p>
        </w:tc>
        <w:tc>
          <w:tcPr>
            <w:tcW w:w="7650" w:type="dxa"/>
          </w:tcPr>
          <w:p w14:paraId="76755081" w14:textId="6844682B" w:rsidR="00CE5CD8" w:rsidRPr="000A5A01" w:rsidRDefault="00D82078" w:rsidP="0084075B">
            <w:pPr>
              <w:tabs>
                <w:tab w:val="num" w:pos="0"/>
              </w:tabs>
              <w:jc w:val="both"/>
              <w:rPr>
                <w:rFonts w:ascii="Times New Roman" w:hAnsi="Times New Roman" w:cs="Times New Roman"/>
                <w:sz w:val="20"/>
                <w:lang w:val="ru-RU"/>
              </w:rPr>
            </w:pPr>
            <w:r w:rsidRPr="000A5A01">
              <w:rPr>
                <w:rFonts w:ascii="Times New Roman" w:hAnsi="Times New Roman" w:cs="Times New Roman"/>
                <w:sz w:val="20"/>
                <w:lang w:val="ru-RU"/>
              </w:rPr>
              <w:t xml:space="preserve">У разі подання </w:t>
            </w:r>
            <w:r w:rsidR="00FD2FB1" w:rsidRPr="000A5A01">
              <w:rPr>
                <w:rFonts w:ascii="Times New Roman" w:hAnsi="Times New Roman" w:cs="Times New Roman"/>
                <w:sz w:val="20"/>
                <w:lang w:val="ru-RU"/>
              </w:rPr>
              <w:t>тендеру</w:t>
            </w:r>
            <w:r w:rsidRPr="000A5A01">
              <w:rPr>
                <w:rFonts w:ascii="Times New Roman" w:hAnsi="Times New Roman" w:cs="Times New Roman"/>
                <w:sz w:val="20"/>
                <w:lang w:val="ru-RU"/>
              </w:rPr>
              <w:t xml:space="preserve"> </w:t>
            </w:r>
            <w:r w:rsidR="00FD2FB1" w:rsidRPr="000A5A01">
              <w:rPr>
                <w:rFonts w:ascii="Times New Roman" w:hAnsi="Times New Roman" w:cs="Times New Roman"/>
                <w:sz w:val="20"/>
                <w:lang w:val="ru-RU"/>
              </w:rPr>
              <w:t>СПКА</w:t>
            </w:r>
            <w:r w:rsidRPr="000A5A01">
              <w:rPr>
                <w:rFonts w:ascii="Times New Roman" w:hAnsi="Times New Roman" w:cs="Times New Roman"/>
                <w:sz w:val="20"/>
                <w:lang w:val="ru-RU"/>
              </w:rPr>
              <w:t xml:space="preserve"> провідний партнер повинен демонструвати принаймні 60% відповідності вимогам (</w:t>
            </w:r>
            <w:r w:rsidRPr="00074784">
              <w:rPr>
                <w:rFonts w:ascii="Times New Roman" w:hAnsi="Times New Roman" w:cs="Times New Roman"/>
                <w:sz w:val="20"/>
              </w:rPr>
              <w:t>b</w:t>
            </w:r>
            <w:r w:rsidRPr="000A5A01">
              <w:rPr>
                <w:rFonts w:ascii="Times New Roman" w:hAnsi="Times New Roman" w:cs="Times New Roman"/>
                <w:sz w:val="20"/>
                <w:lang w:val="ru-RU"/>
              </w:rPr>
              <w:t>) і (</w:t>
            </w:r>
            <w:r w:rsidRPr="00074784">
              <w:rPr>
                <w:rFonts w:ascii="Times New Roman" w:hAnsi="Times New Roman" w:cs="Times New Roman"/>
                <w:sz w:val="20"/>
              </w:rPr>
              <w:t>c</w:t>
            </w:r>
            <w:r w:rsidRPr="000A5A01">
              <w:rPr>
                <w:rFonts w:ascii="Times New Roman" w:hAnsi="Times New Roman" w:cs="Times New Roman"/>
                <w:sz w:val="20"/>
                <w:lang w:val="ru-RU"/>
              </w:rPr>
              <w:t>) вище</w:t>
            </w:r>
            <w:r w:rsidR="00953A9D" w:rsidRPr="000A5A01">
              <w:rPr>
                <w:rFonts w:ascii="Times New Roman" w:hAnsi="Times New Roman" w:cs="Times New Roman"/>
                <w:sz w:val="20"/>
                <w:lang w:val="ru-RU"/>
              </w:rPr>
              <w:t>.</w:t>
            </w:r>
          </w:p>
        </w:tc>
      </w:tr>
      <w:tr w:rsidR="005936F7" w:rsidRPr="00074784" w14:paraId="6D367FCC" w14:textId="77777777" w:rsidTr="005936F7">
        <w:tc>
          <w:tcPr>
            <w:tcW w:w="1139" w:type="dxa"/>
          </w:tcPr>
          <w:p w14:paraId="4708F581" w14:textId="77777777" w:rsidR="005936F7" w:rsidRPr="00074784" w:rsidRDefault="005936F7" w:rsidP="00074784">
            <w:pPr>
              <w:tabs>
                <w:tab w:val="num" w:pos="432"/>
              </w:tabs>
              <w:jc w:val="center"/>
              <w:rPr>
                <w:rFonts w:ascii="Times New Roman" w:hAnsi="Times New Roman" w:cs="Times New Roman"/>
                <w:b/>
                <w:sz w:val="20"/>
              </w:rPr>
            </w:pPr>
            <w:r w:rsidRPr="00074784">
              <w:rPr>
                <w:rFonts w:ascii="Times New Roman" w:hAnsi="Times New Roman" w:cs="Times New Roman"/>
                <w:b/>
                <w:sz w:val="20"/>
              </w:rPr>
              <w:t>e)</w:t>
            </w:r>
          </w:p>
        </w:tc>
        <w:tc>
          <w:tcPr>
            <w:tcW w:w="8109" w:type="dxa"/>
            <w:gridSpan w:val="2"/>
          </w:tcPr>
          <w:p w14:paraId="3DBF413C" w14:textId="29772E04" w:rsidR="005936F7" w:rsidRPr="00074784" w:rsidRDefault="00CB6006" w:rsidP="0084075B">
            <w:pPr>
              <w:tabs>
                <w:tab w:val="num" w:pos="0"/>
              </w:tabs>
              <w:jc w:val="both"/>
              <w:rPr>
                <w:rFonts w:ascii="Times New Roman" w:hAnsi="Times New Roman" w:cs="Times New Roman"/>
                <w:iCs/>
                <w:sz w:val="20"/>
                <w:szCs w:val="20"/>
              </w:rPr>
            </w:pPr>
            <w:r w:rsidRPr="00074784">
              <w:rPr>
                <w:rFonts w:ascii="Times New Roman" w:hAnsi="Times New Roman" w:cs="Times New Roman"/>
                <w:b/>
                <w:sz w:val="20"/>
              </w:rPr>
              <w:t>Історія невиконання контрактів</w:t>
            </w:r>
          </w:p>
        </w:tc>
      </w:tr>
      <w:tr w:rsidR="005936F7" w:rsidRPr="00074784" w14:paraId="2A7AE0A5" w14:textId="77777777" w:rsidTr="005936F7">
        <w:tc>
          <w:tcPr>
            <w:tcW w:w="1139" w:type="dxa"/>
          </w:tcPr>
          <w:p w14:paraId="5ED1AF9E" w14:textId="77777777" w:rsidR="005936F7" w:rsidRPr="00074784" w:rsidRDefault="005936F7" w:rsidP="00B8177D">
            <w:pPr>
              <w:tabs>
                <w:tab w:val="num" w:pos="432"/>
              </w:tabs>
              <w:rPr>
                <w:rFonts w:ascii="Times New Roman" w:hAnsi="Times New Roman" w:cs="Times New Roman"/>
                <w:b/>
                <w:sz w:val="20"/>
              </w:rPr>
            </w:pPr>
          </w:p>
        </w:tc>
        <w:tc>
          <w:tcPr>
            <w:tcW w:w="8109" w:type="dxa"/>
            <w:gridSpan w:val="2"/>
          </w:tcPr>
          <w:p w14:paraId="2D4B19A4" w14:textId="7441801B" w:rsidR="005936F7" w:rsidRPr="00074784" w:rsidRDefault="00240CA7" w:rsidP="0084075B">
            <w:pPr>
              <w:tabs>
                <w:tab w:val="num" w:pos="0"/>
              </w:tabs>
              <w:jc w:val="both"/>
              <w:rPr>
                <w:rFonts w:ascii="Times New Roman" w:hAnsi="Times New Roman" w:cs="Times New Roman"/>
                <w:b/>
                <w:bCs/>
                <w:sz w:val="20"/>
                <w:szCs w:val="20"/>
              </w:rPr>
            </w:pPr>
            <w:r w:rsidRPr="00074784">
              <w:rPr>
                <w:rFonts w:ascii="Times New Roman" w:hAnsi="Times New Roman" w:cs="Times New Roman"/>
                <w:b/>
                <w:bCs/>
                <w:sz w:val="20"/>
                <w:szCs w:val="20"/>
              </w:rPr>
              <w:t>ПРИКЛАД</w:t>
            </w:r>
            <w:r w:rsidR="005936F7" w:rsidRPr="00074784">
              <w:rPr>
                <w:rFonts w:ascii="Times New Roman" w:hAnsi="Times New Roman" w:cs="Times New Roman"/>
                <w:b/>
                <w:bCs/>
                <w:sz w:val="20"/>
                <w:szCs w:val="20"/>
              </w:rPr>
              <w:t>:</w:t>
            </w:r>
          </w:p>
          <w:p w14:paraId="352368DE" w14:textId="4DE823B7" w:rsidR="005936F7" w:rsidRPr="00074784" w:rsidRDefault="005044F4" w:rsidP="0084075B">
            <w:pPr>
              <w:tabs>
                <w:tab w:val="num" w:pos="0"/>
              </w:tabs>
              <w:jc w:val="both"/>
              <w:rPr>
                <w:rFonts w:ascii="Times New Roman" w:hAnsi="Times New Roman" w:cs="Times New Roman"/>
                <w:iCs/>
                <w:sz w:val="20"/>
                <w:szCs w:val="20"/>
              </w:rPr>
            </w:pPr>
            <w:r w:rsidRPr="00074784">
              <w:rPr>
                <w:rFonts w:ascii="Times New Roman" w:hAnsi="Times New Roman" w:cs="Times New Roman"/>
                <w:sz w:val="20"/>
                <w:szCs w:val="20"/>
              </w:rPr>
              <w:t xml:space="preserve">Невиконання контракту Учасником тендеру (включаючи членів СПКА, якщо це доречно) не відбулося протягом останніх 2 </w:t>
            </w:r>
            <w:r w:rsidRPr="00074784">
              <w:rPr>
                <w:rFonts w:ascii="Times New Roman" w:hAnsi="Times New Roman" w:cs="Times New Roman"/>
                <w:b/>
                <w:bCs/>
                <w:i/>
                <w:iCs/>
                <w:sz w:val="20"/>
                <w:szCs w:val="20"/>
              </w:rPr>
              <w:t>[або використати інше число, як потрібно]</w:t>
            </w:r>
            <w:r w:rsidRPr="00074784">
              <w:rPr>
                <w:rFonts w:ascii="Times New Roman" w:hAnsi="Times New Roman" w:cs="Times New Roman"/>
                <w:sz w:val="20"/>
                <w:szCs w:val="20"/>
              </w:rPr>
              <w:t xml:space="preserve"> років на основі інформації, наданої в Розділі III, </w:t>
            </w:r>
            <w:r w:rsidR="008430E5" w:rsidRPr="00074784">
              <w:rPr>
                <w:rFonts w:ascii="Times New Roman" w:hAnsi="Times New Roman" w:cs="Times New Roman"/>
                <w:sz w:val="20"/>
                <w:szCs w:val="20"/>
              </w:rPr>
              <w:t>Тендерні ф</w:t>
            </w:r>
            <w:r w:rsidRPr="00074784">
              <w:rPr>
                <w:rFonts w:ascii="Times New Roman" w:hAnsi="Times New Roman" w:cs="Times New Roman"/>
                <w:sz w:val="20"/>
                <w:szCs w:val="20"/>
              </w:rPr>
              <w:t>орми (Замовник залишає за собою перевірити правильність наданої інформації, використовуючи інші джерела</w:t>
            </w:r>
            <w:r w:rsidR="005936F7" w:rsidRPr="00074784">
              <w:rPr>
                <w:rFonts w:ascii="Times New Roman" w:hAnsi="Times New Roman" w:cs="Times New Roman"/>
                <w:sz w:val="20"/>
                <w:szCs w:val="20"/>
              </w:rPr>
              <w:t>).</w:t>
            </w:r>
          </w:p>
        </w:tc>
      </w:tr>
      <w:tr w:rsidR="005936F7" w:rsidRPr="00074784" w14:paraId="026BF43B" w14:textId="77777777" w:rsidTr="005936F7">
        <w:tc>
          <w:tcPr>
            <w:tcW w:w="1139" w:type="dxa"/>
          </w:tcPr>
          <w:p w14:paraId="4708E52B" w14:textId="77777777" w:rsidR="005936F7" w:rsidRPr="00074784" w:rsidRDefault="005936F7" w:rsidP="00074784">
            <w:pPr>
              <w:tabs>
                <w:tab w:val="num" w:pos="432"/>
              </w:tabs>
              <w:jc w:val="center"/>
              <w:rPr>
                <w:rFonts w:ascii="Times New Roman" w:hAnsi="Times New Roman" w:cs="Times New Roman"/>
                <w:b/>
                <w:sz w:val="20"/>
              </w:rPr>
            </w:pPr>
            <w:r w:rsidRPr="00074784">
              <w:rPr>
                <w:rFonts w:ascii="Times New Roman" w:hAnsi="Times New Roman" w:cs="Times New Roman"/>
                <w:b/>
                <w:sz w:val="20"/>
              </w:rPr>
              <w:t>f)</w:t>
            </w:r>
          </w:p>
        </w:tc>
        <w:tc>
          <w:tcPr>
            <w:tcW w:w="8109" w:type="dxa"/>
            <w:gridSpan w:val="2"/>
          </w:tcPr>
          <w:p w14:paraId="23EE534C" w14:textId="77777777" w:rsidR="005936F7" w:rsidRDefault="00957F87" w:rsidP="0084075B">
            <w:pPr>
              <w:tabs>
                <w:tab w:val="num" w:pos="0"/>
              </w:tabs>
              <w:jc w:val="both"/>
              <w:rPr>
                <w:rFonts w:ascii="Times New Roman" w:hAnsi="Times New Roman" w:cs="Times New Roman"/>
                <w:b/>
                <w:bCs/>
                <w:sz w:val="20"/>
                <w:szCs w:val="20"/>
              </w:rPr>
            </w:pPr>
            <w:r w:rsidRPr="00074784">
              <w:rPr>
                <w:rFonts w:ascii="Times New Roman" w:hAnsi="Times New Roman" w:cs="Times New Roman"/>
                <w:b/>
                <w:bCs/>
                <w:sz w:val="20"/>
                <w:szCs w:val="20"/>
              </w:rPr>
              <w:t>Судові розгляди</w:t>
            </w:r>
          </w:p>
          <w:p w14:paraId="3B4C8A8C" w14:textId="13EDC6BF" w:rsidR="00C13AF5" w:rsidRPr="00074784" w:rsidRDefault="00C13AF5" w:rsidP="0084075B">
            <w:pPr>
              <w:tabs>
                <w:tab w:val="num" w:pos="0"/>
              </w:tabs>
              <w:jc w:val="both"/>
              <w:rPr>
                <w:rFonts w:ascii="Times New Roman" w:hAnsi="Times New Roman" w:cs="Times New Roman"/>
                <w:b/>
                <w:bCs/>
                <w:sz w:val="20"/>
                <w:szCs w:val="20"/>
              </w:rPr>
            </w:pPr>
          </w:p>
        </w:tc>
      </w:tr>
      <w:tr w:rsidR="005936F7" w:rsidRPr="00074784" w14:paraId="2B5142F3" w14:textId="77777777" w:rsidTr="005936F7">
        <w:tc>
          <w:tcPr>
            <w:tcW w:w="1139" w:type="dxa"/>
            <w:tcBorders>
              <w:bottom w:val="single" w:sz="12" w:space="0" w:color="auto"/>
            </w:tcBorders>
          </w:tcPr>
          <w:p w14:paraId="028526F9" w14:textId="77777777" w:rsidR="005936F7" w:rsidRPr="00074784" w:rsidRDefault="005936F7" w:rsidP="00B8177D">
            <w:pPr>
              <w:tabs>
                <w:tab w:val="num" w:pos="432"/>
              </w:tabs>
              <w:rPr>
                <w:rFonts w:ascii="Times New Roman" w:hAnsi="Times New Roman" w:cs="Times New Roman"/>
                <w:b/>
                <w:sz w:val="20"/>
              </w:rPr>
            </w:pPr>
          </w:p>
        </w:tc>
        <w:tc>
          <w:tcPr>
            <w:tcW w:w="8109" w:type="dxa"/>
            <w:gridSpan w:val="2"/>
            <w:tcBorders>
              <w:bottom w:val="single" w:sz="12" w:space="0" w:color="000000" w:themeColor="text1"/>
            </w:tcBorders>
          </w:tcPr>
          <w:p w14:paraId="4934C007" w14:textId="4C3DE362" w:rsidR="005936F7" w:rsidRPr="00074784" w:rsidRDefault="00240CA7" w:rsidP="0084075B">
            <w:pPr>
              <w:tabs>
                <w:tab w:val="num" w:pos="0"/>
              </w:tabs>
              <w:jc w:val="both"/>
              <w:rPr>
                <w:rFonts w:ascii="Times New Roman" w:hAnsi="Times New Roman" w:cs="Times New Roman"/>
                <w:b/>
                <w:bCs/>
                <w:iCs/>
                <w:sz w:val="20"/>
                <w:szCs w:val="20"/>
              </w:rPr>
            </w:pPr>
            <w:r w:rsidRPr="00074784">
              <w:rPr>
                <w:rFonts w:ascii="Times New Roman" w:hAnsi="Times New Roman" w:cs="Times New Roman"/>
                <w:b/>
                <w:bCs/>
                <w:iCs/>
                <w:sz w:val="20"/>
                <w:szCs w:val="20"/>
              </w:rPr>
              <w:t>ПРИКЛАД</w:t>
            </w:r>
            <w:r w:rsidR="005936F7" w:rsidRPr="00074784">
              <w:rPr>
                <w:rFonts w:ascii="Times New Roman" w:hAnsi="Times New Roman" w:cs="Times New Roman"/>
                <w:b/>
                <w:bCs/>
                <w:iCs/>
                <w:sz w:val="20"/>
                <w:szCs w:val="20"/>
              </w:rPr>
              <w:t>:</w:t>
            </w:r>
          </w:p>
          <w:p w14:paraId="07B7A568" w14:textId="76A9A790" w:rsidR="005936F7" w:rsidRPr="00074784" w:rsidRDefault="008430E5" w:rsidP="0084075B">
            <w:pPr>
              <w:tabs>
                <w:tab w:val="num" w:pos="0"/>
              </w:tabs>
              <w:jc w:val="both"/>
              <w:rPr>
                <w:rFonts w:ascii="Times New Roman" w:hAnsi="Times New Roman" w:cs="Times New Roman"/>
                <w:b/>
                <w:bCs/>
                <w:sz w:val="20"/>
                <w:szCs w:val="20"/>
              </w:rPr>
            </w:pPr>
            <w:r w:rsidRPr="00074784">
              <w:rPr>
                <w:rFonts w:ascii="Times New Roman" w:hAnsi="Times New Roman" w:cs="Times New Roman"/>
                <w:iCs/>
                <w:sz w:val="20"/>
                <w:szCs w:val="20"/>
              </w:rPr>
              <w:t xml:space="preserve">Усі судові спори проти учасника, що очікують на розгляд (включаючи членів СПКА, якщо це доречно), загалом не повинні становити більше 30% </w:t>
            </w:r>
            <w:r w:rsidRPr="00074784">
              <w:rPr>
                <w:rFonts w:ascii="Times New Roman" w:hAnsi="Times New Roman" w:cs="Times New Roman"/>
                <w:b/>
                <w:bCs/>
                <w:i/>
                <w:sz w:val="20"/>
                <w:szCs w:val="20"/>
              </w:rPr>
              <w:t>[або використати інше число, як доцільно]</w:t>
            </w:r>
            <w:r w:rsidRPr="00074784">
              <w:rPr>
                <w:rFonts w:ascii="Times New Roman" w:hAnsi="Times New Roman" w:cs="Times New Roman"/>
                <w:iCs/>
                <w:sz w:val="20"/>
                <w:szCs w:val="20"/>
              </w:rPr>
              <w:t xml:space="preserve"> від чистої вартості учасника, на основі інформації, наданої у Розділі III, Тендерні форми (Замовник залишає за собою право перевірити правильність наданої інформації за допомогою інших джерел)</w:t>
            </w:r>
            <w:r w:rsidR="005936F7" w:rsidRPr="00074784">
              <w:rPr>
                <w:rFonts w:ascii="Times New Roman" w:hAnsi="Times New Roman" w:cs="Times New Roman"/>
                <w:iCs/>
                <w:sz w:val="20"/>
                <w:szCs w:val="20"/>
              </w:rPr>
              <w:t>.</w:t>
            </w:r>
          </w:p>
        </w:tc>
      </w:tr>
      <w:tr w:rsidR="005936F7" w:rsidRPr="00D36363" w14:paraId="09C40004" w14:textId="77777777" w:rsidTr="005936F7">
        <w:tc>
          <w:tcPr>
            <w:tcW w:w="9248" w:type="dxa"/>
            <w:gridSpan w:val="3"/>
            <w:tcBorders>
              <w:top w:val="single" w:sz="12" w:space="0" w:color="auto"/>
              <w:left w:val="single" w:sz="12" w:space="0" w:color="auto"/>
              <w:bottom w:val="single" w:sz="12" w:space="0" w:color="auto"/>
              <w:right w:val="single" w:sz="12" w:space="0" w:color="auto"/>
            </w:tcBorders>
          </w:tcPr>
          <w:p w14:paraId="678238A5" w14:textId="2F90B350" w:rsidR="005936F7" w:rsidRPr="000A5A01" w:rsidRDefault="00900FAB" w:rsidP="00B8177D">
            <w:pPr>
              <w:keepNext/>
              <w:spacing w:before="120" w:after="120"/>
              <w:rPr>
                <w:rFonts w:ascii="Times New Roman" w:hAnsi="Times New Roman" w:cs="Times New Roman"/>
                <w:b/>
                <w:bCs/>
                <w:i/>
                <w:iCs/>
                <w:sz w:val="20"/>
                <w:szCs w:val="20"/>
                <w:lang w:val="ru-RU"/>
              </w:rPr>
            </w:pPr>
            <w:r w:rsidRPr="000A5A01">
              <w:rPr>
                <w:rFonts w:ascii="Times New Roman" w:hAnsi="Times New Roman" w:cs="Times New Roman"/>
                <w:b/>
                <w:bCs/>
                <w:i/>
                <w:iCs/>
                <w:sz w:val="20"/>
                <w:szCs w:val="20"/>
                <w:lang w:val="ru-RU"/>
              </w:rPr>
              <w:t>Якщо вартість супутніх робіт перевищує вартість устаткування, додайте наступні вимоги до персоналу та обладнання</w:t>
            </w:r>
            <w:r w:rsidR="005936F7" w:rsidRPr="000A5A01">
              <w:rPr>
                <w:rFonts w:ascii="Times New Roman" w:hAnsi="Times New Roman" w:cs="Times New Roman"/>
                <w:b/>
                <w:bCs/>
                <w:i/>
                <w:iCs/>
                <w:sz w:val="20"/>
                <w:szCs w:val="20"/>
                <w:lang w:val="ru-RU"/>
              </w:rPr>
              <w:t>:</w:t>
            </w:r>
          </w:p>
        </w:tc>
      </w:tr>
      <w:tr w:rsidR="005936F7" w:rsidRPr="00074784" w14:paraId="4789AD41" w14:textId="77777777" w:rsidTr="005936F7">
        <w:tc>
          <w:tcPr>
            <w:tcW w:w="1139" w:type="dxa"/>
            <w:tcBorders>
              <w:top w:val="single" w:sz="12" w:space="0" w:color="auto"/>
            </w:tcBorders>
          </w:tcPr>
          <w:p w14:paraId="3F414669" w14:textId="77777777" w:rsidR="005936F7" w:rsidRPr="00074784" w:rsidRDefault="005936F7" w:rsidP="00074784">
            <w:pPr>
              <w:tabs>
                <w:tab w:val="num" w:pos="432"/>
              </w:tabs>
              <w:spacing w:before="120"/>
              <w:jc w:val="center"/>
              <w:rPr>
                <w:rFonts w:ascii="Times New Roman" w:hAnsi="Times New Roman" w:cs="Times New Roman"/>
                <w:b/>
                <w:sz w:val="20"/>
              </w:rPr>
            </w:pPr>
            <w:r w:rsidRPr="00074784">
              <w:rPr>
                <w:rFonts w:ascii="Times New Roman" w:hAnsi="Times New Roman" w:cs="Times New Roman"/>
                <w:b/>
                <w:sz w:val="20"/>
              </w:rPr>
              <w:t>g)</w:t>
            </w:r>
          </w:p>
        </w:tc>
        <w:tc>
          <w:tcPr>
            <w:tcW w:w="8109" w:type="dxa"/>
            <w:gridSpan w:val="2"/>
            <w:tcBorders>
              <w:top w:val="single" w:sz="12" w:space="0" w:color="auto"/>
            </w:tcBorders>
          </w:tcPr>
          <w:p w14:paraId="46370362" w14:textId="2C00BECD" w:rsidR="005936F7" w:rsidRPr="00074784" w:rsidRDefault="00900FAB" w:rsidP="00B8177D">
            <w:pPr>
              <w:tabs>
                <w:tab w:val="num" w:pos="0"/>
              </w:tabs>
              <w:spacing w:before="120"/>
              <w:rPr>
                <w:rFonts w:ascii="Times New Roman" w:hAnsi="Times New Roman" w:cs="Times New Roman"/>
                <w:b/>
                <w:bCs/>
                <w:sz w:val="20"/>
                <w:szCs w:val="20"/>
              </w:rPr>
            </w:pPr>
            <w:r w:rsidRPr="00074784">
              <w:rPr>
                <w:rFonts w:ascii="Times New Roman" w:hAnsi="Times New Roman" w:cs="Times New Roman"/>
                <w:b/>
                <w:bCs/>
                <w:sz w:val="20"/>
                <w:szCs w:val="20"/>
              </w:rPr>
              <w:t>Персонал</w:t>
            </w:r>
          </w:p>
        </w:tc>
      </w:tr>
      <w:tr w:rsidR="005936F7" w:rsidRPr="00D36363" w14:paraId="0BB30CE2" w14:textId="77777777" w:rsidTr="005936F7">
        <w:tc>
          <w:tcPr>
            <w:tcW w:w="1139" w:type="dxa"/>
          </w:tcPr>
          <w:p w14:paraId="07C86A9D" w14:textId="77777777" w:rsidR="005936F7" w:rsidRPr="00074784" w:rsidRDefault="005936F7" w:rsidP="00B8177D">
            <w:pPr>
              <w:tabs>
                <w:tab w:val="num" w:pos="432"/>
              </w:tabs>
              <w:rPr>
                <w:rFonts w:ascii="Times New Roman" w:hAnsi="Times New Roman" w:cs="Times New Roman"/>
                <w:b/>
                <w:sz w:val="20"/>
              </w:rPr>
            </w:pPr>
          </w:p>
        </w:tc>
        <w:tc>
          <w:tcPr>
            <w:tcW w:w="8109" w:type="dxa"/>
            <w:gridSpan w:val="2"/>
          </w:tcPr>
          <w:tbl>
            <w:tblPr>
              <w:tblW w:w="8789" w:type="dxa"/>
              <w:tblLayout w:type="fixed"/>
              <w:tblLook w:val="01E0" w:firstRow="1" w:lastRow="1" w:firstColumn="1" w:lastColumn="1" w:noHBand="0" w:noVBand="0"/>
            </w:tblPr>
            <w:tblGrid>
              <w:gridCol w:w="8789"/>
            </w:tblGrid>
            <w:tr w:rsidR="005936F7" w:rsidRPr="00D36363" w14:paraId="7E52387A" w14:textId="77777777" w:rsidTr="00B8177D">
              <w:tc>
                <w:tcPr>
                  <w:tcW w:w="7650" w:type="dxa"/>
                </w:tcPr>
                <w:p w14:paraId="2EAEADE7" w14:textId="09AE0DA1" w:rsidR="005936F7" w:rsidRPr="000A5A01" w:rsidRDefault="00BA6441" w:rsidP="00B8177D">
                  <w:pPr>
                    <w:spacing w:after="200"/>
                    <w:ind w:right="1410"/>
                    <w:rPr>
                      <w:rFonts w:ascii="Times New Roman" w:hAnsi="Times New Roman" w:cs="Times New Roman"/>
                      <w:bCs/>
                      <w:iCs/>
                      <w:sz w:val="20"/>
                      <w:szCs w:val="20"/>
                      <w:lang w:val="ru-RU"/>
                    </w:rPr>
                  </w:pPr>
                  <w:r w:rsidRPr="000A5A01">
                    <w:rPr>
                      <w:rFonts w:ascii="Times New Roman" w:hAnsi="Times New Roman"/>
                      <w:bCs/>
                      <w:iCs/>
                      <w:sz w:val="20"/>
                      <w:szCs w:val="20"/>
                      <w:lang w:val="ru-RU"/>
                    </w:rPr>
                    <w:t>Учасник тендеру повинен продемонструвати, що він має персонал для ключових посад, які відповідають наступним вимогам</w:t>
                  </w:r>
                  <w:r w:rsidR="005936F7" w:rsidRPr="000A5A01">
                    <w:rPr>
                      <w:rFonts w:ascii="Times New Roman" w:hAnsi="Times New Roman" w:cs="Times New Roman"/>
                      <w:bCs/>
                      <w:iCs/>
                      <w:sz w:val="20"/>
                      <w:szCs w:val="20"/>
                      <w:lang w:val="ru-RU"/>
                    </w:rPr>
                    <w:t>:</w:t>
                  </w:r>
                </w:p>
              </w:tc>
            </w:tr>
            <w:tr w:rsidR="005936F7" w:rsidRPr="00074784" w14:paraId="0FF8A5C5" w14:textId="77777777" w:rsidTr="00B8177D">
              <w:tc>
                <w:tcPr>
                  <w:tcW w:w="7650" w:type="dxa"/>
                </w:tcPr>
                <w:tbl>
                  <w:tblPr>
                    <w:tblStyle w:val="TableGrid"/>
                    <w:tblW w:w="0" w:type="auto"/>
                    <w:tblLayout w:type="fixed"/>
                    <w:tblLook w:val="04A0" w:firstRow="1" w:lastRow="0" w:firstColumn="1" w:lastColumn="0" w:noHBand="0" w:noVBand="1"/>
                  </w:tblPr>
                  <w:tblGrid>
                    <w:gridCol w:w="625"/>
                    <w:gridCol w:w="2480"/>
                    <w:gridCol w:w="2070"/>
                    <w:gridCol w:w="1980"/>
                  </w:tblGrid>
                  <w:tr w:rsidR="00AD515D" w:rsidRPr="00074784" w14:paraId="4DE72353" w14:textId="77777777" w:rsidTr="00B8177D">
                    <w:tc>
                      <w:tcPr>
                        <w:tcW w:w="625" w:type="dxa"/>
                        <w:vAlign w:val="center"/>
                      </w:tcPr>
                      <w:p w14:paraId="334D9E0D" w14:textId="126818A9" w:rsidR="00AD515D" w:rsidRPr="00074784" w:rsidRDefault="00AD515D" w:rsidP="00AD515D">
                        <w:pPr>
                          <w:spacing w:after="120"/>
                          <w:jc w:val="center"/>
                          <w:rPr>
                            <w:rFonts w:ascii="Times New Roman" w:hAnsi="Times New Roman" w:cs="Times New Roman"/>
                            <w:b/>
                            <w:bCs/>
                            <w:iCs/>
                            <w:sz w:val="20"/>
                            <w:szCs w:val="20"/>
                          </w:rPr>
                        </w:pPr>
                        <w:r w:rsidRPr="00074784">
                          <w:rPr>
                            <w:rFonts w:ascii="Times New Roman" w:hAnsi="Times New Roman"/>
                            <w:b/>
                            <w:bCs/>
                            <w:iCs/>
                            <w:sz w:val="20"/>
                            <w:szCs w:val="20"/>
                          </w:rPr>
                          <w:t>№</w:t>
                        </w:r>
                      </w:p>
                    </w:tc>
                    <w:tc>
                      <w:tcPr>
                        <w:tcW w:w="2480" w:type="dxa"/>
                        <w:vAlign w:val="center"/>
                      </w:tcPr>
                      <w:p w14:paraId="43B52AC5" w14:textId="5454EBAA" w:rsidR="00AD515D" w:rsidRPr="00074784" w:rsidRDefault="00AD515D" w:rsidP="00AD515D">
                        <w:pPr>
                          <w:spacing w:after="120"/>
                          <w:jc w:val="center"/>
                          <w:rPr>
                            <w:rFonts w:ascii="Times New Roman" w:hAnsi="Times New Roman" w:cs="Times New Roman"/>
                            <w:b/>
                            <w:bCs/>
                            <w:iCs/>
                            <w:sz w:val="20"/>
                            <w:szCs w:val="20"/>
                          </w:rPr>
                        </w:pPr>
                        <w:r w:rsidRPr="00074784">
                          <w:rPr>
                            <w:rFonts w:ascii="Times New Roman" w:hAnsi="Times New Roman"/>
                            <w:b/>
                            <w:bCs/>
                            <w:iCs/>
                            <w:sz w:val="20"/>
                            <w:szCs w:val="20"/>
                          </w:rPr>
                          <w:t>Посада</w:t>
                        </w:r>
                      </w:p>
                    </w:tc>
                    <w:tc>
                      <w:tcPr>
                        <w:tcW w:w="2070" w:type="dxa"/>
                        <w:vAlign w:val="center"/>
                      </w:tcPr>
                      <w:p w14:paraId="18369D70" w14:textId="32579B70" w:rsidR="00AD515D" w:rsidRPr="00074784" w:rsidRDefault="00AD515D" w:rsidP="00AD515D">
                        <w:pPr>
                          <w:spacing w:after="120"/>
                          <w:jc w:val="center"/>
                          <w:rPr>
                            <w:rFonts w:ascii="Times New Roman" w:hAnsi="Times New Roman" w:cs="Times New Roman"/>
                            <w:b/>
                            <w:bCs/>
                            <w:iCs/>
                            <w:sz w:val="20"/>
                            <w:szCs w:val="20"/>
                          </w:rPr>
                        </w:pPr>
                        <w:r w:rsidRPr="00074784">
                          <w:rPr>
                            <w:rFonts w:ascii="Times New Roman" w:hAnsi="Times New Roman"/>
                            <w:b/>
                            <w:bCs/>
                            <w:iCs/>
                            <w:sz w:val="20"/>
                            <w:szCs w:val="20"/>
                          </w:rPr>
                          <w:t>Загальний досвід, роки</w:t>
                        </w:r>
                      </w:p>
                    </w:tc>
                    <w:tc>
                      <w:tcPr>
                        <w:tcW w:w="1980" w:type="dxa"/>
                        <w:vAlign w:val="center"/>
                      </w:tcPr>
                      <w:p w14:paraId="02428B50" w14:textId="34597784" w:rsidR="00AD515D" w:rsidRPr="00074784" w:rsidRDefault="00AD515D" w:rsidP="00AD515D">
                        <w:pPr>
                          <w:spacing w:after="120"/>
                          <w:jc w:val="center"/>
                          <w:rPr>
                            <w:rFonts w:ascii="Times New Roman" w:hAnsi="Times New Roman" w:cs="Times New Roman"/>
                            <w:b/>
                            <w:bCs/>
                            <w:iCs/>
                            <w:sz w:val="20"/>
                            <w:szCs w:val="20"/>
                          </w:rPr>
                        </w:pPr>
                        <w:r w:rsidRPr="00074784">
                          <w:rPr>
                            <w:rFonts w:ascii="Times New Roman" w:hAnsi="Times New Roman"/>
                            <w:b/>
                            <w:bCs/>
                            <w:iCs/>
                            <w:sz w:val="20"/>
                            <w:szCs w:val="20"/>
                          </w:rPr>
                          <w:t>Досвід подібних робіт, роки</w:t>
                        </w:r>
                      </w:p>
                    </w:tc>
                  </w:tr>
                  <w:tr w:rsidR="005936F7" w:rsidRPr="00074784" w14:paraId="787FE442" w14:textId="77777777" w:rsidTr="00B8177D">
                    <w:tc>
                      <w:tcPr>
                        <w:tcW w:w="625" w:type="dxa"/>
                      </w:tcPr>
                      <w:p w14:paraId="374307E3" w14:textId="77777777" w:rsidR="005936F7" w:rsidRPr="00074784" w:rsidRDefault="005936F7" w:rsidP="00B8177D">
                        <w:pPr>
                          <w:spacing w:after="120"/>
                          <w:rPr>
                            <w:rFonts w:ascii="Times New Roman" w:hAnsi="Times New Roman" w:cs="Times New Roman"/>
                            <w:bCs/>
                            <w:iCs/>
                            <w:sz w:val="20"/>
                            <w:szCs w:val="20"/>
                          </w:rPr>
                        </w:pPr>
                      </w:p>
                    </w:tc>
                    <w:tc>
                      <w:tcPr>
                        <w:tcW w:w="2480" w:type="dxa"/>
                      </w:tcPr>
                      <w:p w14:paraId="21926D0D" w14:textId="77777777" w:rsidR="005936F7" w:rsidRPr="00074784" w:rsidRDefault="005936F7" w:rsidP="00B8177D">
                        <w:pPr>
                          <w:spacing w:after="120"/>
                          <w:rPr>
                            <w:rFonts w:ascii="Times New Roman" w:hAnsi="Times New Roman" w:cs="Times New Roman"/>
                            <w:bCs/>
                            <w:iCs/>
                            <w:sz w:val="20"/>
                            <w:szCs w:val="20"/>
                          </w:rPr>
                        </w:pPr>
                      </w:p>
                    </w:tc>
                    <w:tc>
                      <w:tcPr>
                        <w:tcW w:w="2070" w:type="dxa"/>
                      </w:tcPr>
                      <w:p w14:paraId="096E608C" w14:textId="77777777" w:rsidR="005936F7" w:rsidRPr="00074784" w:rsidRDefault="005936F7" w:rsidP="00B8177D">
                        <w:pPr>
                          <w:spacing w:after="120"/>
                          <w:rPr>
                            <w:rFonts w:ascii="Times New Roman" w:hAnsi="Times New Roman" w:cs="Times New Roman"/>
                            <w:bCs/>
                            <w:iCs/>
                            <w:sz w:val="20"/>
                            <w:szCs w:val="20"/>
                          </w:rPr>
                        </w:pPr>
                      </w:p>
                    </w:tc>
                    <w:tc>
                      <w:tcPr>
                        <w:tcW w:w="1980" w:type="dxa"/>
                      </w:tcPr>
                      <w:p w14:paraId="6A7A7FA6" w14:textId="77777777" w:rsidR="005936F7" w:rsidRPr="00074784" w:rsidRDefault="005936F7" w:rsidP="00B8177D">
                        <w:pPr>
                          <w:spacing w:after="120"/>
                          <w:rPr>
                            <w:rFonts w:ascii="Times New Roman" w:hAnsi="Times New Roman" w:cs="Times New Roman"/>
                            <w:bCs/>
                            <w:iCs/>
                            <w:sz w:val="20"/>
                            <w:szCs w:val="20"/>
                          </w:rPr>
                        </w:pPr>
                      </w:p>
                    </w:tc>
                  </w:tr>
                  <w:tr w:rsidR="005936F7" w:rsidRPr="00074784" w14:paraId="67880092" w14:textId="77777777" w:rsidTr="00B8177D">
                    <w:tc>
                      <w:tcPr>
                        <w:tcW w:w="625" w:type="dxa"/>
                      </w:tcPr>
                      <w:p w14:paraId="5D64B9D3" w14:textId="77777777" w:rsidR="005936F7" w:rsidRPr="00074784" w:rsidRDefault="005936F7" w:rsidP="00B8177D">
                        <w:pPr>
                          <w:spacing w:after="120"/>
                          <w:rPr>
                            <w:rFonts w:ascii="Times New Roman" w:hAnsi="Times New Roman" w:cs="Times New Roman"/>
                            <w:bCs/>
                            <w:iCs/>
                            <w:sz w:val="20"/>
                            <w:szCs w:val="20"/>
                          </w:rPr>
                        </w:pPr>
                      </w:p>
                    </w:tc>
                    <w:tc>
                      <w:tcPr>
                        <w:tcW w:w="2480" w:type="dxa"/>
                      </w:tcPr>
                      <w:p w14:paraId="7C39CB9C" w14:textId="77777777" w:rsidR="005936F7" w:rsidRPr="00074784" w:rsidRDefault="005936F7" w:rsidP="00B8177D">
                        <w:pPr>
                          <w:spacing w:after="120"/>
                          <w:rPr>
                            <w:rFonts w:ascii="Times New Roman" w:hAnsi="Times New Roman" w:cs="Times New Roman"/>
                            <w:bCs/>
                            <w:iCs/>
                            <w:sz w:val="20"/>
                            <w:szCs w:val="20"/>
                          </w:rPr>
                        </w:pPr>
                      </w:p>
                    </w:tc>
                    <w:tc>
                      <w:tcPr>
                        <w:tcW w:w="2070" w:type="dxa"/>
                      </w:tcPr>
                      <w:p w14:paraId="50451875" w14:textId="77777777" w:rsidR="005936F7" w:rsidRPr="00074784" w:rsidRDefault="005936F7" w:rsidP="00B8177D">
                        <w:pPr>
                          <w:spacing w:after="120"/>
                          <w:rPr>
                            <w:rFonts w:ascii="Times New Roman" w:hAnsi="Times New Roman" w:cs="Times New Roman"/>
                            <w:bCs/>
                            <w:iCs/>
                            <w:sz w:val="20"/>
                            <w:szCs w:val="20"/>
                          </w:rPr>
                        </w:pPr>
                      </w:p>
                    </w:tc>
                    <w:tc>
                      <w:tcPr>
                        <w:tcW w:w="1980" w:type="dxa"/>
                      </w:tcPr>
                      <w:p w14:paraId="05C812DB" w14:textId="77777777" w:rsidR="005936F7" w:rsidRPr="00074784" w:rsidRDefault="005936F7" w:rsidP="00B8177D">
                        <w:pPr>
                          <w:spacing w:after="120"/>
                          <w:rPr>
                            <w:rFonts w:ascii="Times New Roman" w:hAnsi="Times New Roman" w:cs="Times New Roman"/>
                            <w:bCs/>
                            <w:iCs/>
                            <w:sz w:val="20"/>
                            <w:szCs w:val="20"/>
                          </w:rPr>
                        </w:pPr>
                      </w:p>
                    </w:tc>
                  </w:tr>
                  <w:tr w:rsidR="005936F7" w:rsidRPr="00074784" w14:paraId="0D620B8C" w14:textId="77777777" w:rsidTr="00B8177D">
                    <w:tc>
                      <w:tcPr>
                        <w:tcW w:w="625" w:type="dxa"/>
                      </w:tcPr>
                      <w:p w14:paraId="678AD6E6" w14:textId="77777777" w:rsidR="005936F7" w:rsidRPr="00074784" w:rsidRDefault="005936F7" w:rsidP="00B8177D">
                        <w:pPr>
                          <w:spacing w:after="120"/>
                          <w:rPr>
                            <w:rFonts w:ascii="Times New Roman" w:hAnsi="Times New Roman" w:cs="Times New Roman"/>
                            <w:bCs/>
                            <w:iCs/>
                            <w:sz w:val="20"/>
                            <w:szCs w:val="20"/>
                          </w:rPr>
                        </w:pPr>
                      </w:p>
                    </w:tc>
                    <w:tc>
                      <w:tcPr>
                        <w:tcW w:w="2480" w:type="dxa"/>
                      </w:tcPr>
                      <w:p w14:paraId="54632B0B" w14:textId="77777777" w:rsidR="005936F7" w:rsidRPr="00074784" w:rsidRDefault="005936F7" w:rsidP="00B8177D">
                        <w:pPr>
                          <w:spacing w:after="120"/>
                          <w:rPr>
                            <w:rFonts w:ascii="Times New Roman" w:hAnsi="Times New Roman" w:cs="Times New Roman"/>
                            <w:bCs/>
                            <w:iCs/>
                            <w:sz w:val="20"/>
                            <w:szCs w:val="20"/>
                          </w:rPr>
                        </w:pPr>
                      </w:p>
                    </w:tc>
                    <w:tc>
                      <w:tcPr>
                        <w:tcW w:w="2070" w:type="dxa"/>
                      </w:tcPr>
                      <w:p w14:paraId="7B7717A4" w14:textId="77777777" w:rsidR="005936F7" w:rsidRPr="00074784" w:rsidRDefault="005936F7" w:rsidP="00B8177D">
                        <w:pPr>
                          <w:spacing w:after="120"/>
                          <w:rPr>
                            <w:rFonts w:ascii="Times New Roman" w:hAnsi="Times New Roman" w:cs="Times New Roman"/>
                            <w:bCs/>
                            <w:iCs/>
                            <w:sz w:val="20"/>
                            <w:szCs w:val="20"/>
                          </w:rPr>
                        </w:pPr>
                      </w:p>
                    </w:tc>
                    <w:tc>
                      <w:tcPr>
                        <w:tcW w:w="1980" w:type="dxa"/>
                      </w:tcPr>
                      <w:p w14:paraId="22D2D5D5" w14:textId="77777777" w:rsidR="005936F7" w:rsidRPr="00074784" w:rsidRDefault="005936F7" w:rsidP="00B8177D">
                        <w:pPr>
                          <w:spacing w:after="120"/>
                          <w:rPr>
                            <w:rFonts w:ascii="Times New Roman" w:hAnsi="Times New Roman" w:cs="Times New Roman"/>
                            <w:bCs/>
                            <w:iCs/>
                            <w:sz w:val="20"/>
                            <w:szCs w:val="20"/>
                          </w:rPr>
                        </w:pPr>
                      </w:p>
                    </w:tc>
                  </w:tr>
                </w:tbl>
                <w:p w14:paraId="0561B20F" w14:textId="77777777" w:rsidR="005936F7" w:rsidRPr="00074784" w:rsidRDefault="005936F7" w:rsidP="00B8177D">
                  <w:pPr>
                    <w:spacing w:after="200"/>
                    <w:rPr>
                      <w:rFonts w:ascii="Times New Roman" w:hAnsi="Times New Roman" w:cs="Times New Roman"/>
                      <w:bCs/>
                      <w:iCs/>
                      <w:sz w:val="20"/>
                      <w:szCs w:val="20"/>
                    </w:rPr>
                  </w:pPr>
                </w:p>
              </w:tc>
            </w:tr>
            <w:tr w:rsidR="005936F7" w:rsidRPr="00D36363" w14:paraId="762A8B0D" w14:textId="77777777" w:rsidTr="00B8177D">
              <w:tc>
                <w:tcPr>
                  <w:tcW w:w="7650" w:type="dxa"/>
                </w:tcPr>
                <w:p w14:paraId="50FC3282" w14:textId="1924EA2F" w:rsidR="005936F7" w:rsidRPr="000A5A01" w:rsidRDefault="00106BC4" w:rsidP="00B8177D">
                  <w:pPr>
                    <w:spacing w:after="200"/>
                    <w:ind w:right="1410"/>
                    <w:rPr>
                      <w:rFonts w:ascii="Times New Roman" w:hAnsi="Times New Roman" w:cs="Times New Roman"/>
                      <w:bCs/>
                      <w:iCs/>
                      <w:sz w:val="20"/>
                      <w:szCs w:val="20"/>
                      <w:lang w:val="ru-RU"/>
                    </w:rPr>
                  </w:pPr>
                  <w:r w:rsidRPr="000A5A01">
                    <w:rPr>
                      <w:rFonts w:ascii="Times New Roman" w:hAnsi="Times New Roman"/>
                      <w:bCs/>
                      <w:iCs/>
                      <w:sz w:val="20"/>
                      <w:szCs w:val="20"/>
                      <w:lang w:val="ru-RU"/>
                    </w:rPr>
                    <w:t xml:space="preserve">Учасник тендеру повинен надати детальну інформацію про запропонований персонал та їх досвід у відповідних інформаційних формах, включених у Розділ </w:t>
                  </w:r>
                  <w:r w:rsidRPr="00074784">
                    <w:rPr>
                      <w:rFonts w:ascii="Times New Roman" w:hAnsi="Times New Roman"/>
                      <w:bCs/>
                      <w:iCs/>
                      <w:sz w:val="20"/>
                      <w:szCs w:val="20"/>
                    </w:rPr>
                    <w:t>III</w:t>
                  </w:r>
                  <w:r w:rsidRPr="000A5A01">
                    <w:rPr>
                      <w:rFonts w:ascii="Times New Roman" w:hAnsi="Times New Roman"/>
                      <w:bCs/>
                      <w:iCs/>
                      <w:sz w:val="20"/>
                      <w:szCs w:val="20"/>
                      <w:lang w:val="ru-RU"/>
                    </w:rPr>
                    <w:t>, Тендерні форми</w:t>
                  </w:r>
                  <w:r w:rsidR="005936F7" w:rsidRPr="000A5A01">
                    <w:rPr>
                      <w:rFonts w:ascii="Times New Roman" w:hAnsi="Times New Roman" w:cs="Times New Roman"/>
                      <w:bCs/>
                      <w:iCs/>
                      <w:sz w:val="20"/>
                      <w:szCs w:val="20"/>
                      <w:lang w:val="ru-RU"/>
                    </w:rPr>
                    <w:t>.</w:t>
                  </w:r>
                </w:p>
              </w:tc>
            </w:tr>
          </w:tbl>
          <w:p w14:paraId="59256C27" w14:textId="77777777" w:rsidR="005936F7" w:rsidRPr="000A5A01" w:rsidRDefault="005936F7" w:rsidP="00B8177D">
            <w:pPr>
              <w:tabs>
                <w:tab w:val="num" w:pos="0"/>
              </w:tabs>
              <w:rPr>
                <w:rFonts w:ascii="Times New Roman" w:hAnsi="Times New Roman" w:cs="Times New Roman"/>
                <w:b/>
                <w:bCs/>
                <w:sz w:val="20"/>
                <w:szCs w:val="20"/>
                <w:lang w:val="ru-RU"/>
              </w:rPr>
            </w:pPr>
          </w:p>
        </w:tc>
      </w:tr>
      <w:tr w:rsidR="005936F7" w:rsidRPr="00074784" w14:paraId="6D148540" w14:textId="77777777" w:rsidTr="005936F7">
        <w:tc>
          <w:tcPr>
            <w:tcW w:w="1139" w:type="dxa"/>
          </w:tcPr>
          <w:p w14:paraId="6F01DF1D" w14:textId="77777777" w:rsidR="005936F7" w:rsidRPr="00074784" w:rsidRDefault="005936F7" w:rsidP="00074784">
            <w:pPr>
              <w:tabs>
                <w:tab w:val="num" w:pos="432"/>
              </w:tabs>
              <w:jc w:val="center"/>
              <w:rPr>
                <w:rFonts w:ascii="Times New Roman" w:hAnsi="Times New Roman" w:cs="Times New Roman"/>
                <w:b/>
                <w:sz w:val="20"/>
              </w:rPr>
            </w:pPr>
            <w:r w:rsidRPr="00074784">
              <w:rPr>
                <w:rFonts w:ascii="Times New Roman" w:hAnsi="Times New Roman" w:cs="Times New Roman"/>
                <w:b/>
                <w:sz w:val="20"/>
              </w:rPr>
              <w:t>h)</w:t>
            </w:r>
          </w:p>
        </w:tc>
        <w:tc>
          <w:tcPr>
            <w:tcW w:w="8109" w:type="dxa"/>
            <w:gridSpan w:val="2"/>
          </w:tcPr>
          <w:p w14:paraId="35D95166" w14:textId="13ADE9B4" w:rsidR="005936F7" w:rsidRPr="00074784" w:rsidRDefault="00223FB2" w:rsidP="00B8177D">
            <w:pPr>
              <w:tabs>
                <w:tab w:val="num" w:pos="0"/>
              </w:tabs>
              <w:rPr>
                <w:rFonts w:ascii="Times New Roman" w:hAnsi="Times New Roman" w:cs="Times New Roman"/>
                <w:b/>
                <w:bCs/>
                <w:sz w:val="20"/>
                <w:szCs w:val="20"/>
              </w:rPr>
            </w:pPr>
            <w:r w:rsidRPr="00074784">
              <w:rPr>
                <w:rFonts w:ascii="Times New Roman" w:hAnsi="Times New Roman"/>
                <w:b/>
                <w:bCs/>
                <w:iCs/>
                <w:sz w:val="20"/>
              </w:rPr>
              <w:t>Обладнання</w:t>
            </w:r>
          </w:p>
        </w:tc>
      </w:tr>
      <w:tr w:rsidR="005936F7" w:rsidRPr="00D36363" w14:paraId="59AE730A" w14:textId="77777777" w:rsidTr="005936F7">
        <w:tc>
          <w:tcPr>
            <w:tcW w:w="1139" w:type="dxa"/>
          </w:tcPr>
          <w:p w14:paraId="4748E83A" w14:textId="77777777" w:rsidR="005936F7" w:rsidRPr="00074784" w:rsidRDefault="005936F7" w:rsidP="00B8177D">
            <w:pPr>
              <w:tabs>
                <w:tab w:val="num" w:pos="432"/>
              </w:tabs>
              <w:rPr>
                <w:rFonts w:ascii="Times New Roman" w:hAnsi="Times New Roman" w:cs="Times New Roman"/>
                <w:b/>
                <w:sz w:val="20"/>
              </w:rPr>
            </w:pPr>
          </w:p>
        </w:tc>
        <w:tc>
          <w:tcPr>
            <w:tcW w:w="8109" w:type="dxa"/>
            <w:gridSpan w:val="2"/>
          </w:tcPr>
          <w:tbl>
            <w:tblPr>
              <w:tblW w:w="8789" w:type="dxa"/>
              <w:tblLayout w:type="fixed"/>
              <w:tblLook w:val="01E0" w:firstRow="1" w:lastRow="1" w:firstColumn="1" w:lastColumn="1" w:noHBand="0" w:noVBand="0"/>
            </w:tblPr>
            <w:tblGrid>
              <w:gridCol w:w="8789"/>
            </w:tblGrid>
            <w:tr w:rsidR="005936F7" w:rsidRPr="00D36363" w14:paraId="09697649" w14:textId="77777777" w:rsidTr="00B8177D">
              <w:tc>
                <w:tcPr>
                  <w:tcW w:w="7650" w:type="dxa"/>
                </w:tcPr>
                <w:p w14:paraId="5301DC33" w14:textId="4049F423" w:rsidR="005936F7" w:rsidRPr="000A5A01" w:rsidRDefault="00F11A91" w:rsidP="00541404">
                  <w:pPr>
                    <w:keepNext/>
                    <w:spacing w:after="120"/>
                    <w:ind w:right="1410"/>
                    <w:rPr>
                      <w:rFonts w:ascii="Times New Roman" w:hAnsi="Times New Roman" w:cs="Times New Roman"/>
                      <w:sz w:val="20"/>
                      <w:szCs w:val="20"/>
                      <w:lang w:val="ru-RU"/>
                    </w:rPr>
                  </w:pPr>
                  <w:r w:rsidRPr="000A5A01">
                    <w:rPr>
                      <w:rFonts w:ascii="Times New Roman" w:hAnsi="Times New Roman"/>
                      <w:bCs/>
                      <w:iCs/>
                      <w:sz w:val="20"/>
                      <w:szCs w:val="20"/>
                      <w:lang w:val="ru-RU"/>
                    </w:rPr>
                    <w:t>Учасник тендеру повинен продемонструвати, що він має наступне ключове обладнання</w:t>
                  </w:r>
                  <w:r w:rsidR="005936F7" w:rsidRPr="000A5A01">
                    <w:rPr>
                      <w:rFonts w:ascii="Times New Roman" w:hAnsi="Times New Roman" w:cs="Times New Roman"/>
                      <w:bCs/>
                      <w:iCs/>
                      <w:sz w:val="20"/>
                      <w:szCs w:val="20"/>
                      <w:lang w:val="ru-RU"/>
                    </w:rPr>
                    <w:t>:</w:t>
                  </w:r>
                </w:p>
              </w:tc>
            </w:tr>
            <w:tr w:rsidR="005936F7" w:rsidRPr="00074784" w14:paraId="1A21145D" w14:textId="77777777" w:rsidTr="00B8177D">
              <w:tc>
                <w:tcPr>
                  <w:tcW w:w="7650" w:type="dxa"/>
                </w:tcPr>
                <w:tbl>
                  <w:tblPr>
                    <w:tblStyle w:val="TableGrid"/>
                    <w:tblW w:w="0" w:type="auto"/>
                    <w:tblLayout w:type="fixed"/>
                    <w:tblLook w:val="04A0" w:firstRow="1" w:lastRow="0" w:firstColumn="1" w:lastColumn="0" w:noHBand="0" w:noVBand="1"/>
                  </w:tblPr>
                  <w:tblGrid>
                    <w:gridCol w:w="767"/>
                    <w:gridCol w:w="3969"/>
                    <w:gridCol w:w="2419"/>
                  </w:tblGrid>
                  <w:tr w:rsidR="00B44893" w:rsidRPr="00074784" w14:paraId="21D5BB1D" w14:textId="77777777" w:rsidTr="00B8177D">
                    <w:tc>
                      <w:tcPr>
                        <w:tcW w:w="767" w:type="dxa"/>
                        <w:vAlign w:val="center"/>
                      </w:tcPr>
                      <w:p w14:paraId="2DEB7542" w14:textId="26ECCB9F" w:rsidR="00B44893" w:rsidRPr="00074784" w:rsidRDefault="00B44893" w:rsidP="00B44893">
                        <w:pPr>
                          <w:keepNext/>
                          <w:spacing w:after="120"/>
                          <w:jc w:val="center"/>
                          <w:rPr>
                            <w:rFonts w:ascii="Times New Roman" w:hAnsi="Times New Roman" w:cs="Times New Roman"/>
                            <w:b/>
                            <w:sz w:val="20"/>
                            <w:szCs w:val="20"/>
                          </w:rPr>
                        </w:pPr>
                        <w:r w:rsidRPr="00074784">
                          <w:rPr>
                            <w:rFonts w:ascii="Times New Roman" w:hAnsi="Times New Roman"/>
                            <w:b/>
                            <w:sz w:val="20"/>
                            <w:szCs w:val="20"/>
                          </w:rPr>
                          <w:t>№</w:t>
                        </w:r>
                      </w:p>
                    </w:tc>
                    <w:tc>
                      <w:tcPr>
                        <w:tcW w:w="3969" w:type="dxa"/>
                        <w:vAlign w:val="center"/>
                      </w:tcPr>
                      <w:p w14:paraId="3CFE3B4B" w14:textId="3E73B2B0" w:rsidR="00B44893" w:rsidRPr="00074784" w:rsidRDefault="00B44893" w:rsidP="00B44893">
                        <w:pPr>
                          <w:keepNext/>
                          <w:spacing w:after="120"/>
                          <w:jc w:val="center"/>
                          <w:rPr>
                            <w:rFonts w:ascii="Times New Roman" w:hAnsi="Times New Roman" w:cs="Times New Roman"/>
                            <w:b/>
                            <w:sz w:val="20"/>
                            <w:szCs w:val="20"/>
                          </w:rPr>
                        </w:pPr>
                        <w:r w:rsidRPr="00074784">
                          <w:rPr>
                            <w:rFonts w:ascii="Times New Roman" w:hAnsi="Times New Roman"/>
                            <w:b/>
                            <w:sz w:val="20"/>
                            <w:szCs w:val="20"/>
                          </w:rPr>
                          <w:t>Тип обладнання та характеристики</w:t>
                        </w:r>
                      </w:p>
                    </w:tc>
                    <w:tc>
                      <w:tcPr>
                        <w:tcW w:w="2419" w:type="dxa"/>
                        <w:vAlign w:val="center"/>
                      </w:tcPr>
                      <w:p w14:paraId="00358FAE" w14:textId="0D184FD9" w:rsidR="00B44893" w:rsidRPr="00074784" w:rsidRDefault="00B44893" w:rsidP="00B44893">
                        <w:pPr>
                          <w:keepNext/>
                          <w:spacing w:after="120"/>
                          <w:ind w:right="160"/>
                          <w:jc w:val="center"/>
                          <w:rPr>
                            <w:rFonts w:ascii="Times New Roman" w:hAnsi="Times New Roman" w:cs="Times New Roman"/>
                            <w:b/>
                            <w:sz w:val="20"/>
                            <w:szCs w:val="20"/>
                          </w:rPr>
                        </w:pPr>
                        <w:r w:rsidRPr="00074784">
                          <w:rPr>
                            <w:rFonts w:ascii="Times New Roman" w:hAnsi="Times New Roman"/>
                            <w:b/>
                            <w:sz w:val="20"/>
                            <w:szCs w:val="20"/>
                          </w:rPr>
                          <w:t>Мінімальна необхідна кількість</w:t>
                        </w:r>
                      </w:p>
                    </w:tc>
                  </w:tr>
                  <w:tr w:rsidR="005936F7" w:rsidRPr="00074784" w14:paraId="7E461E66" w14:textId="77777777" w:rsidTr="00B8177D">
                    <w:tc>
                      <w:tcPr>
                        <w:tcW w:w="767" w:type="dxa"/>
                      </w:tcPr>
                      <w:p w14:paraId="1F780428" w14:textId="77777777" w:rsidR="005936F7" w:rsidRPr="00074784" w:rsidRDefault="005936F7" w:rsidP="00B8177D">
                        <w:pPr>
                          <w:keepNext/>
                          <w:spacing w:after="120"/>
                          <w:rPr>
                            <w:rFonts w:ascii="Times New Roman" w:hAnsi="Times New Roman" w:cs="Times New Roman"/>
                            <w:sz w:val="20"/>
                            <w:szCs w:val="20"/>
                          </w:rPr>
                        </w:pPr>
                      </w:p>
                    </w:tc>
                    <w:tc>
                      <w:tcPr>
                        <w:tcW w:w="3969" w:type="dxa"/>
                      </w:tcPr>
                      <w:p w14:paraId="5A44325E" w14:textId="77777777" w:rsidR="005936F7" w:rsidRPr="00074784" w:rsidRDefault="005936F7" w:rsidP="00B8177D">
                        <w:pPr>
                          <w:keepNext/>
                          <w:spacing w:after="120"/>
                          <w:rPr>
                            <w:rFonts w:ascii="Times New Roman" w:hAnsi="Times New Roman" w:cs="Times New Roman"/>
                            <w:sz w:val="20"/>
                            <w:szCs w:val="20"/>
                          </w:rPr>
                        </w:pPr>
                      </w:p>
                    </w:tc>
                    <w:tc>
                      <w:tcPr>
                        <w:tcW w:w="2419" w:type="dxa"/>
                      </w:tcPr>
                      <w:p w14:paraId="054D3710" w14:textId="77777777" w:rsidR="005936F7" w:rsidRPr="00074784" w:rsidRDefault="005936F7" w:rsidP="00B8177D">
                        <w:pPr>
                          <w:keepNext/>
                          <w:spacing w:after="120"/>
                          <w:rPr>
                            <w:rFonts w:ascii="Times New Roman" w:hAnsi="Times New Roman" w:cs="Times New Roman"/>
                            <w:sz w:val="20"/>
                            <w:szCs w:val="20"/>
                          </w:rPr>
                        </w:pPr>
                      </w:p>
                    </w:tc>
                  </w:tr>
                  <w:tr w:rsidR="005936F7" w:rsidRPr="00074784" w14:paraId="750CA1D0" w14:textId="77777777" w:rsidTr="00B8177D">
                    <w:tc>
                      <w:tcPr>
                        <w:tcW w:w="767" w:type="dxa"/>
                      </w:tcPr>
                      <w:p w14:paraId="63093B18" w14:textId="77777777" w:rsidR="005936F7" w:rsidRPr="00074784" w:rsidRDefault="005936F7" w:rsidP="00B8177D">
                        <w:pPr>
                          <w:keepNext/>
                          <w:spacing w:after="120"/>
                          <w:rPr>
                            <w:rFonts w:ascii="Times New Roman" w:hAnsi="Times New Roman" w:cs="Times New Roman"/>
                            <w:sz w:val="20"/>
                            <w:szCs w:val="20"/>
                          </w:rPr>
                        </w:pPr>
                      </w:p>
                    </w:tc>
                    <w:tc>
                      <w:tcPr>
                        <w:tcW w:w="3969" w:type="dxa"/>
                      </w:tcPr>
                      <w:p w14:paraId="742CF449" w14:textId="77777777" w:rsidR="005936F7" w:rsidRPr="00074784" w:rsidRDefault="005936F7" w:rsidP="00B8177D">
                        <w:pPr>
                          <w:keepNext/>
                          <w:spacing w:after="120"/>
                          <w:rPr>
                            <w:rFonts w:ascii="Times New Roman" w:hAnsi="Times New Roman" w:cs="Times New Roman"/>
                            <w:sz w:val="20"/>
                            <w:szCs w:val="20"/>
                          </w:rPr>
                        </w:pPr>
                      </w:p>
                    </w:tc>
                    <w:tc>
                      <w:tcPr>
                        <w:tcW w:w="2419" w:type="dxa"/>
                      </w:tcPr>
                      <w:p w14:paraId="7BA49C49" w14:textId="77777777" w:rsidR="005936F7" w:rsidRPr="00074784" w:rsidRDefault="005936F7" w:rsidP="00B8177D">
                        <w:pPr>
                          <w:keepNext/>
                          <w:spacing w:after="120"/>
                          <w:rPr>
                            <w:rFonts w:ascii="Times New Roman" w:hAnsi="Times New Roman" w:cs="Times New Roman"/>
                            <w:sz w:val="20"/>
                            <w:szCs w:val="20"/>
                          </w:rPr>
                        </w:pPr>
                      </w:p>
                    </w:tc>
                  </w:tr>
                  <w:tr w:rsidR="005936F7" w:rsidRPr="00074784" w14:paraId="429AAB62" w14:textId="77777777" w:rsidTr="00B8177D">
                    <w:tc>
                      <w:tcPr>
                        <w:tcW w:w="767" w:type="dxa"/>
                      </w:tcPr>
                      <w:p w14:paraId="00A8AE2A" w14:textId="77777777" w:rsidR="005936F7" w:rsidRPr="00074784" w:rsidRDefault="005936F7" w:rsidP="00B8177D">
                        <w:pPr>
                          <w:keepNext/>
                          <w:spacing w:after="120"/>
                          <w:rPr>
                            <w:rFonts w:ascii="Times New Roman" w:hAnsi="Times New Roman" w:cs="Times New Roman"/>
                            <w:sz w:val="20"/>
                            <w:szCs w:val="20"/>
                          </w:rPr>
                        </w:pPr>
                      </w:p>
                    </w:tc>
                    <w:tc>
                      <w:tcPr>
                        <w:tcW w:w="3969" w:type="dxa"/>
                      </w:tcPr>
                      <w:p w14:paraId="622E2FA3" w14:textId="77777777" w:rsidR="005936F7" w:rsidRPr="00074784" w:rsidRDefault="005936F7" w:rsidP="00B8177D">
                        <w:pPr>
                          <w:keepNext/>
                          <w:spacing w:after="120"/>
                          <w:rPr>
                            <w:rFonts w:ascii="Times New Roman" w:hAnsi="Times New Roman" w:cs="Times New Roman"/>
                            <w:sz w:val="20"/>
                            <w:szCs w:val="20"/>
                          </w:rPr>
                        </w:pPr>
                      </w:p>
                    </w:tc>
                    <w:tc>
                      <w:tcPr>
                        <w:tcW w:w="2419" w:type="dxa"/>
                      </w:tcPr>
                      <w:p w14:paraId="20E66AC4" w14:textId="77777777" w:rsidR="005936F7" w:rsidRPr="00074784" w:rsidRDefault="005936F7" w:rsidP="00B8177D">
                        <w:pPr>
                          <w:keepNext/>
                          <w:spacing w:after="120"/>
                          <w:rPr>
                            <w:rFonts w:ascii="Times New Roman" w:hAnsi="Times New Roman" w:cs="Times New Roman"/>
                            <w:sz w:val="20"/>
                            <w:szCs w:val="20"/>
                          </w:rPr>
                        </w:pPr>
                      </w:p>
                    </w:tc>
                  </w:tr>
                </w:tbl>
                <w:p w14:paraId="42ADA1B2" w14:textId="77777777" w:rsidR="005936F7" w:rsidRPr="00074784" w:rsidRDefault="005936F7" w:rsidP="00B8177D">
                  <w:pPr>
                    <w:keepNext/>
                    <w:spacing w:after="120"/>
                    <w:rPr>
                      <w:rFonts w:ascii="Times New Roman" w:hAnsi="Times New Roman" w:cs="Times New Roman"/>
                      <w:sz w:val="20"/>
                      <w:szCs w:val="20"/>
                    </w:rPr>
                  </w:pPr>
                </w:p>
              </w:tc>
            </w:tr>
            <w:tr w:rsidR="005936F7" w:rsidRPr="00D36363" w14:paraId="47789B8F" w14:textId="77777777" w:rsidTr="00B8177D">
              <w:tc>
                <w:tcPr>
                  <w:tcW w:w="7650" w:type="dxa"/>
                </w:tcPr>
                <w:p w14:paraId="02170071" w14:textId="1849801A" w:rsidR="005936F7" w:rsidRPr="000A5A01" w:rsidRDefault="001D5CA5" w:rsidP="00B8177D">
                  <w:pPr>
                    <w:keepNext/>
                    <w:spacing w:before="120" w:after="120"/>
                    <w:ind w:right="1410"/>
                    <w:rPr>
                      <w:rFonts w:ascii="Times New Roman" w:hAnsi="Times New Roman" w:cs="Times New Roman"/>
                      <w:sz w:val="20"/>
                      <w:szCs w:val="20"/>
                      <w:lang w:val="ru-RU"/>
                    </w:rPr>
                  </w:pPr>
                  <w:r w:rsidRPr="000A5A01">
                    <w:rPr>
                      <w:rFonts w:ascii="Times New Roman" w:hAnsi="Times New Roman"/>
                      <w:bCs/>
                      <w:iCs/>
                      <w:sz w:val="20"/>
                      <w:szCs w:val="20"/>
                      <w:lang w:val="ru-RU"/>
                    </w:rPr>
                    <w:t xml:space="preserve">Учасник має надати додаткові деталі пропонованих позицій обладнання, використовуючи відповідну форму в Розділі </w:t>
                  </w:r>
                  <w:r w:rsidRPr="00074784">
                    <w:rPr>
                      <w:rFonts w:ascii="Times New Roman" w:hAnsi="Times New Roman"/>
                      <w:bCs/>
                      <w:iCs/>
                      <w:sz w:val="20"/>
                      <w:szCs w:val="20"/>
                    </w:rPr>
                    <w:t>III</w:t>
                  </w:r>
                  <w:r w:rsidRPr="000A5A01">
                    <w:rPr>
                      <w:rFonts w:ascii="Times New Roman" w:hAnsi="Times New Roman"/>
                      <w:bCs/>
                      <w:iCs/>
                      <w:sz w:val="20"/>
                      <w:szCs w:val="20"/>
                      <w:lang w:val="ru-RU"/>
                    </w:rPr>
                    <w:t>, Тендерні форми</w:t>
                  </w:r>
                  <w:r w:rsidR="005936F7" w:rsidRPr="000A5A01">
                    <w:rPr>
                      <w:rFonts w:ascii="Times New Roman" w:hAnsi="Times New Roman" w:cs="Times New Roman"/>
                      <w:bCs/>
                      <w:iCs/>
                      <w:sz w:val="20"/>
                      <w:szCs w:val="20"/>
                      <w:lang w:val="ru-RU"/>
                    </w:rPr>
                    <w:t>.</w:t>
                  </w:r>
                </w:p>
              </w:tc>
            </w:tr>
          </w:tbl>
          <w:p w14:paraId="78F492BE" w14:textId="77777777" w:rsidR="005936F7" w:rsidRPr="000A5A01" w:rsidRDefault="005936F7" w:rsidP="00B8177D">
            <w:pPr>
              <w:tabs>
                <w:tab w:val="num" w:pos="0"/>
              </w:tabs>
              <w:rPr>
                <w:rFonts w:ascii="Times New Roman" w:hAnsi="Times New Roman" w:cs="Times New Roman"/>
                <w:b/>
                <w:bCs/>
                <w:sz w:val="20"/>
                <w:szCs w:val="20"/>
                <w:lang w:val="ru-RU"/>
              </w:rPr>
            </w:pPr>
          </w:p>
        </w:tc>
      </w:tr>
    </w:tbl>
    <w:p w14:paraId="1CFCF0A6" w14:textId="77777777" w:rsidR="00CD552C" w:rsidRPr="000A5A01"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ru-RU"/>
        </w:rPr>
        <w:sectPr w:rsidR="00CD552C" w:rsidRPr="000A5A01" w:rsidSect="00CD552C">
          <w:headerReference w:type="even" r:id="rId32"/>
          <w:headerReference w:type="default" r:id="rId33"/>
          <w:headerReference w:type="first" r:id="rId34"/>
          <w:type w:val="oddPage"/>
          <w:pgSz w:w="11907" w:h="16840" w:code="9"/>
          <w:pgMar w:top="1440" w:right="1440" w:bottom="1440" w:left="1797" w:header="720" w:footer="720" w:gutter="0"/>
          <w:cols w:space="720"/>
          <w:titlePg/>
        </w:sectPr>
      </w:pPr>
    </w:p>
    <w:p w14:paraId="1CFCF0A7" w14:textId="77777777" w:rsidR="00CD552C" w:rsidRPr="000A5A01" w:rsidRDefault="00CD552C">
      <w:pPr>
        <w:tabs>
          <w:tab w:val="left" w:pos="-1440"/>
          <w:tab w:val="left" w:pos="-720"/>
          <w:tab w:val="left" w:pos="0"/>
          <w:tab w:val="left" w:pos="1440"/>
          <w:tab w:val="left" w:pos="2160"/>
          <w:tab w:val="left" w:pos="4680"/>
          <w:tab w:val="center" w:pos="7380"/>
        </w:tabs>
        <w:ind w:left="720"/>
        <w:rPr>
          <w:rFonts w:ascii="Times New Roman" w:hAnsi="Times New Roman" w:cs="Times New Roman"/>
          <w:lang w:val="ru-RU"/>
        </w:rPr>
      </w:pPr>
    </w:p>
    <w:tbl>
      <w:tblPr>
        <w:tblW w:w="0" w:type="auto"/>
        <w:tblLayout w:type="fixed"/>
        <w:tblLook w:val="0000" w:firstRow="0" w:lastRow="0" w:firstColumn="0" w:lastColumn="0" w:noHBand="0" w:noVBand="0"/>
      </w:tblPr>
      <w:tblGrid>
        <w:gridCol w:w="9198"/>
      </w:tblGrid>
      <w:tr w:rsidR="0055765C" w:rsidRPr="00074784" w14:paraId="1CFCF0A9" w14:textId="77777777">
        <w:trPr>
          <w:trHeight w:val="1100"/>
        </w:trPr>
        <w:tc>
          <w:tcPr>
            <w:tcW w:w="9198" w:type="dxa"/>
            <w:vAlign w:val="center"/>
          </w:tcPr>
          <w:p w14:paraId="1CFCF0A8" w14:textId="612831F4" w:rsidR="00CD552C" w:rsidRPr="00074784" w:rsidRDefault="000C6779" w:rsidP="008748DA">
            <w:pPr>
              <w:pStyle w:val="TitleHeader2"/>
              <w:rPr>
                <w:lang w:val="uk-UA"/>
              </w:rPr>
            </w:pPr>
            <w:bookmarkStart w:id="194" w:name="_Toc438266927"/>
            <w:bookmarkStart w:id="195" w:name="_Toc438267901"/>
            <w:bookmarkStart w:id="196" w:name="_Toc438366667"/>
            <w:bookmarkStart w:id="197" w:name="_Toc438954445"/>
            <w:bookmarkStart w:id="198" w:name="_Toc252632597"/>
            <w:bookmarkStart w:id="199" w:name="_Toc66096871"/>
            <w:r w:rsidRPr="00074784">
              <w:rPr>
                <w:lang w:val="uk-UA"/>
              </w:rPr>
              <w:t>Розділ</w:t>
            </w:r>
            <w:r w:rsidR="00CD552C" w:rsidRPr="00074784">
              <w:rPr>
                <w:lang w:val="uk-UA"/>
              </w:rPr>
              <w:t xml:space="preserve"> IІІ.  </w:t>
            </w:r>
            <w:r w:rsidR="000A6C31" w:rsidRPr="00074784">
              <w:rPr>
                <w:lang w:val="uk-UA"/>
              </w:rPr>
              <w:t>Тендерні форми</w:t>
            </w:r>
            <w:bookmarkEnd w:id="194"/>
            <w:bookmarkEnd w:id="195"/>
            <w:bookmarkEnd w:id="196"/>
            <w:bookmarkEnd w:id="197"/>
            <w:bookmarkEnd w:id="198"/>
            <w:bookmarkEnd w:id="199"/>
          </w:p>
        </w:tc>
      </w:tr>
    </w:tbl>
    <w:p w14:paraId="1CFCF0AA" w14:textId="77777777" w:rsidR="00CD552C" w:rsidRPr="00074784" w:rsidRDefault="00CD552C">
      <w:pPr>
        <w:rPr>
          <w:rFonts w:ascii="Times New Roman" w:hAnsi="Times New Roman" w:cs="Times New Roman"/>
          <w:sz w:val="28"/>
          <w:u w:val="single"/>
        </w:rPr>
      </w:pPr>
    </w:p>
    <w:p w14:paraId="1CFCF0AB" w14:textId="237C1A63" w:rsidR="00CD552C" w:rsidRPr="00074784" w:rsidRDefault="008A6BA9" w:rsidP="00CD552C">
      <w:pPr>
        <w:pStyle w:val="TableContents"/>
        <w:rPr>
          <w:rFonts w:ascii="Times New Roman" w:hAnsi="Times New Roman"/>
          <w:lang w:val="uk-UA"/>
        </w:rPr>
      </w:pPr>
      <w:r w:rsidRPr="00074784">
        <w:rPr>
          <w:rFonts w:ascii="Times New Roman" w:hAnsi="Times New Roman"/>
          <w:lang w:val="uk-UA"/>
        </w:rPr>
        <w:t>Перелік форм</w:t>
      </w:r>
    </w:p>
    <w:p w14:paraId="3CA28319" w14:textId="60EC4044" w:rsidR="00981316" w:rsidRPr="00074784" w:rsidRDefault="00C44B31">
      <w:pPr>
        <w:pStyle w:val="TOC1"/>
        <w:tabs>
          <w:tab w:val="right" w:leader="dot" w:pos="8778"/>
        </w:tabs>
        <w:rPr>
          <w:rFonts w:eastAsiaTheme="minorEastAsia"/>
          <w:b/>
          <w:bCs/>
          <w:caps/>
          <w:noProof/>
          <w:lang w:eastAsia="uk-UA"/>
        </w:rPr>
      </w:pPr>
      <w:r w:rsidRPr="00074784">
        <w:rPr>
          <w:rFonts w:cs="Times New Roman"/>
          <w:bCs/>
          <w:caps/>
          <w:u w:val="single"/>
        </w:rPr>
        <w:fldChar w:fldCharType="begin"/>
      </w:r>
      <w:r w:rsidRPr="00074784">
        <w:rPr>
          <w:rFonts w:cs="Times New Roman"/>
          <w:u w:val="single"/>
        </w:rPr>
        <w:instrText xml:space="preserve"> TOC \h \z \t "Subheader1,1" </w:instrText>
      </w:r>
      <w:r w:rsidRPr="00074784">
        <w:rPr>
          <w:rFonts w:cs="Times New Roman"/>
          <w:bCs/>
          <w:caps/>
          <w:u w:val="single"/>
        </w:rPr>
        <w:fldChar w:fldCharType="separate"/>
      </w:r>
      <w:hyperlink w:anchor="_Toc14262590" w:history="1">
        <w:r w:rsidR="00981316" w:rsidRPr="00074784">
          <w:rPr>
            <w:rStyle w:val="Hyperlink"/>
            <w:noProof/>
          </w:rPr>
          <w:t>Супровідний лист до Тендерної пропозиції</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_Toc14262590 \h </w:instrText>
        </w:r>
        <w:r w:rsidR="00981316" w:rsidRPr="00074784">
          <w:rPr>
            <w:noProof/>
            <w:webHidden/>
          </w:rPr>
        </w:r>
        <w:r w:rsidR="00981316" w:rsidRPr="00074784">
          <w:rPr>
            <w:noProof/>
            <w:webHidden/>
          </w:rPr>
          <w:fldChar w:fldCharType="separate"/>
        </w:r>
        <w:r w:rsidR="00541404">
          <w:rPr>
            <w:noProof/>
            <w:webHidden/>
          </w:rPr>
          <w:t>21</w:t>
        </w:r>
        <w:r w:rsidR="00981316" w:rsidRPr="00074784">
          <w:rPr>
            <w:noProof/>
            <w:webHidden/>
          </w:rPr>
          <w:fldChar w:fldCharType="end"/>
        </w:r>
      </w:hyperlink>
    </w:p>
    <w:p w14:paraId="418C3B03" w14:textId="3F352A73" w:rsidR="00981316" w:rsidRPr="00074784" w:rsidRDefault="00C769CB">
      <w:pPr>
        <w:pStyle w:val="TOC1"/>
        <w:tabs>
          <w:tab w:val="right" w:leader="dot" w:pos="8778"/>
        </w:tabs>
        <w:rPr>
          <w:rFonts w:eastAsiaTheme="minorEastAsia"/>
          <w:b/>
          <w:bCs/>
          <w:caps/>
          <w:noProof/>
          <w:lang w:eastAsia="uk-UA"/>
        </w:rPr>
      </w:pPr>
      <w:hyperlink w:anchor="_Toc14262591" w:history="1">
        <w:r w:rsidR="00981316" w:rsidRPr="00074784">
          <w:rPr>
            <w:rStyle w:val="Hyperlink"/>
            <w:noProof/>
          </w:rPr>
          <w:t>Декларація порядності</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_Toc14262591 \h </w:instrText>
        </w:r>
        <w:r w:rsidR="00981316" w:rsidRPr="00074784">
          <w:rPr>
            <w:noProof/>
            <w:webHidden/>
          </w:rPr>
        </w:r>
        <w:r w:rsidR="00981316" w:rsidRPr="00074784">
          <w:rPr>
            <w:noProof/>
            <w:webHidden/>
          </w:rPr>
          <w:fldChar w:fldCharType="separate"/>
        </w:r>
        <w:r w:rsidR="00541404">
          <w:rPr>
            <w:noProof/>
            <w:webHidden/>
          </w:rPr>
          <w:t>23</w:t>
        </w:r>
        <w:r w:rsidR="00981316" w:rsidRPr="00074784">
          <w:rPr>
            <w:noProof/>
            <w:webHidden/>
          </w:rPr>
          <w:fldChar w:fldCharType="end"/>
        </w:r>
      </w:hyperlink>
    </w:p>
    <w:p w14:paraId="3BC0AF44" w14:textId="21C2326B" w:rsidR="00981316" w:rsidRPr="00074784" w:rsidRDefault="00C769CB">
      <w:pPr>
        <w:pStyle w:val="TOC1"/>
        <w:tabs>
          <w:tab w:val="right" w:leader="dot" w:pos="8778"/>
        </w:tabs>
        <w:rPr>
          <w:rFonts w:eastAsiaTheme="minorEastAsia"/>
          <w:b/>
          <w:bCs/>
          <w:caps/>
          <w:noProof/>
          <w:lang w:eastAsia="uk-UA"/>
        </w:rPr>
      </w:pPr>
      <w:hyperlink w:anchor="_Toc14262592" w:history="1">
        <w:r w:rsidR="00981316" w:rsidRPr="00074784">
          <w:rPr>
            <w:rStyle w:val="Hyperlink"/>
            <w:noProof/>
          </w:rPr>
          <w:t>Форми прейскурантів цін</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_Toc14262592 \h </w:instrText>
        </w:r>
        <w:r w:rsidR="00981316" w:rsidRPr="00074784">
          <w:rPr>
            <w:noProof/>
            <w:webHidden/>
          </w:rPr>
        </w:r>
        <w:r w:rsidR="00981316" w:rsidRPr="00074784">
          <w:rPr>
            <w:noProof/>
            <w:webHidden/>
          </w:rPr>
          <w:fldChar w:fldCharType="separate"/>
        </w:r>
        <w:r w:rsidR="00541404">
          <w:rPr>
            <w:noProof/>
            <w:webHidden/>
          </w:rPr>
          <w:t>25</w:t>
        </w:r>
        <w:r w:rsidR="00981316" w:rsidRPr="00074784">
          <w:rPr>
            <w:noProof/>
            <w:webHidden/>
          </w:rPr>
          <w:fldChar w:fldCharType="end"/>
        </w:r>
      </w:hyperlink>
    </w:p>
    <w:p w14:paraId="6A10A0FD" w14:textId="1933D6AA" w:rsidR="00981316" w:rsidRPr="00074784" w:rsidRDefault="00C769CB">
      <w:pPr>
        <w:pStyle w:val="TOC1"/>
        <w:tabs>
          <w:tab w:val="right" w:leader="dot" w:pos="8778"/>
        </w:tabs>
        <w:rPr>
          <w:rFonts w:eastAsiaTheme="minorEastAsia"/>
          <w:b/>
          <w:bCs/>
          <w:caps/>
          <w:noProof/>
          <w:lang w:eastAsia="uk-UA"/>
        </w:rPr>
      </w:pPr>
      <w:hyperlink w:anchor="_Toc14262593" w:history="1">
        <w:r w:rsidR="00981316" w:rsidRPr="00074784">
          <w:rPr>
            <w:rStyle w:val="Hyperlink"/>
            <w:noProof/>
          </w:rPr>
          <w:t>Форма декларації про гарантію тендеру</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_Toc14262593 \h </w:instrText>
        </w:r>
        <w:r w:rsidR="00981316" w:rsidRPr="00074784">
          <w:rPr>
            <w:noProof/>
            <w:webHidden/>
          </w:rPr>
        </w:r>
        <w:r w:rsidR="00981316" w:rsidRPr="00074784">
          <w:rPr>
            <w:noProof/>
            <w:webHidden/>
          </w:rPr>
          <w:fldChar w:fldCharType="separate"/>
        </w:r>
        <w:r w:rsidR="00541404">
          <w:rPr>
            <w:noProof/>
            <w:webHidden/>
          </w:rPr>
          <w:t>29</w:t>
        </w:r>
        <w:r w:rsidR="00981316" w:rsidRPr="00074784">
          <w:rPr>
            <w:noProof/>
            <w:webHidden/>
          </w:rPr>
          <w:fldChar w:fldCharType="end"/>
        </w:r>
      </w:hyperlink>
    </w:p>
    <w:p w14:paraId="1AFCE939" w14:textId="1544BE53" w:rsidR="00981316" w:rsidRPr="00074784" w:rsidRDefault="00C769CB">
      <w:pPr>
        <w:pStyle w:val="TOC1"/>
        <w:tabs>
          <w:tab w:val="right" w:leader="dot" w:pos="8778"/>
        </w:tabs>
        <w:rPr>
          <w:rFonts w:eastAsiaTheme="minorEastAsia"/>
          <w:b/>
          <w:bCs/>
          <w:caps/>
          <w:noProof/>
          <w:lang w:eastAsia="uk-UA"/>
        </w:rPr>
      </w:pPr>
      <w:hyperlink w:anchor="_Toc14262594" w:history="1">
        <w:r w:rsidR="00981316" w:rsidRPr="00074784">
          <w:rPr>
            <w:rStyle w:val="Hyperlink"/>
            <w:rFonts w:eastAsia="Times New Roman"/>
            <w:noProof/>
          </w:rPr>
          <w:t>Дозвіл Виробника</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_Toc14262594 \h </w:instrText>
        </w:r>
        <w:r w:rsidR="00981316" w:rsidRPr="00074784">
          <w:rPr>
            <w:noProof/>
            <w:webHidden/>
          </w:rPr>
        </w:r>
        <w:r w:rsidR="00981316" w:rsidRPr="00074784">
          <w:rPr>
            <w:noProof/>
            <w:webHidden/>
          </w:rPr>
          <w:fldChar w:fldCharType="separate"/>
        </w:r>
        <w:r w:rsidR="00541404">
          <w:rPr>
            <w:noProof/>
            <w:webHidden/>
          </w:rPr>
          <w:t>33</w:t>
        </w:r>
        <w:r w:rsidR="00981316" w:rsidRPr="00074784">
          <w:rPr>
            <w:noProof/>
            <w:webHidden/>
          </w:rPr>
          <w:fldChar w:fldCharType="end"/>
        </w:r>
      </w:hyperlink>
    </w:p>
    <w:p w14:paraId="738BE4FA" w14:textId="3DCFEBD7" w:rsidR="00981316" w:rsidRPr="00074784" w:rsidRDefault="00C769CB">
      <w:pPr>
        <w:pStyle w:val="TOC1"/>
        <w:tabs>
          <w:tab w:val="right" w:leader="dot" w:pos="8778"/>
        </w:tabs>
        <w:rPr>
          <w:rFonts w:eastAsiaTheme="minorEastAsia"/>
          <w:b/>
          <w:bCs/>
          <w:caps/>
          <w:noProof/>
          <w:lang w:eastAsia="uk-UA"/>
        </w:rPr>
      </w:pPr>
      <w:hyperlink w:anchor="_Toc14262595" w:history="1">
        <w:r w:rsidR="00981316" w:rsidRPr="00074784">
          <w:rPr>
            <w:rStyle w:val="Hyperlink"/>
            <w:noProof/>
          </w:rPr>
          <w:t>Інформація про Учасника тендеру</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_Toc14262595 \h </w:instrText>
        </w:r>
        <w:r w:rsidR="00981316" w:rsidRPr="00074784">
          <w:rPr>
            <w:noProof/>
            <w:webHidden/>
          </w:rPr>
        </w:r>
        <w:r w:rsidR="00981316" w:rsidRPr="00074784">
          <w:rPr>
            <w:noProof/>
            <w:webHidden/>
          </w:rPr>
          <w:fldChar w:fldCharType="separate"/>
        </w:r>
        <w:r w:rsidR="00541404">
          <w:rPr>
            <w:noProof/>
            <w:webHidden/>
          </w:rPr>
          <w:t>35</w:t>
        </w:r>
        <w:r w:rsidR="00981316" w:rsidRPr="00074784">
          <w:rPr>
            <w:noProof/>
            <w:webHidden/>
          </w:rPr>
          <w:fldChar w:fldCharType="end"/>
        </w:r>
      </w:hyperlink>
    </w:p>
    <w:p w14:paraId="58DC50A4" w14:textId="229454B9" w:rsidR="00981316" w:rsidRPr="00074784" w:rsidRDefault="00C769CB">
      <w:pPr>
        <w:pStyle w:val="TOC1"/>
        <w:tabs>
          <w:tab w:val="right" w:leader="dot" w:pos="8778"/>
        </w:tabs>
        <w:rPr>
          <w:rFonts w:eastAsiaTheme="minorEastAsia"/>
          <w:b/>
          <w:bCs/>
          <w:caps/>
          <w:noProof/>
          <w:lang w:eastAsia="uk-UA"/>
        </w:rPr>
      </w:pPr>
      <w:hyperlink w:anchor="_Toc14262596" w:history="1">
        <w:r w:rsidR="00981316" w:rsidRPr="00074784">
          <w:rPr>
            <w:rStyle w:val="Hyperlink"/>
            <w:noProof/>
          </w:rPr>
          <w:t>Інформація про членів СПКА</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_Toc14262596 \h </w:instrText>
        </w:r>
        <w:r w:rsidR="00981316" w:rsidRPr="00074784">
          <w:rPr>
            <w:noProof/>
            <w:webHidden/>
          </w:rPr>
        </w:r>
        <w:r w:rsidR="00981316" w:rsidRPr="00074784">
          <w:rPr>
            <w:noProof/>
            <w:webHidden/>
          </w:rPr>
          <w:fldChar w:fldCharType="separate"/>
        </w:r>
        <w:r w:rsidR="00541404">
          <w:rPr>
            <w:noProof/>
            <w:webHidden/>
          </w:rPr>
          <w:t>36</w:t>
        </w:r>
        <w:r w:rsidR="00981316" w:rsidRPr="00074784">
          <w:rPr>
            <w:noProof/>
            <w:webHidden/>
          </w:rPr>
          <w:fldChar w:fldCharType="end"/>
        </w:r>
      </w:hyperlink>
    </w:p>
    <w:p w14:paraId="170E8D4E" w14:textId="57F1BA56" w:rsidR="00981316" w:rsidRPr="00074784" w:rsidRDefault="00C769CB">
      <w:pPr>
        <w:pStyle w:val="TOC1"/>
        <w:tabs>
          <w:tab w:val="right" w:leader="dot" w:pos="8778"/>
        </w:tabs>
        <w:rPr>
          <w:rFonts w:eastAsiaTheme="minorEastAsia"/>
          <w:b/>
          <w:bCs/>
          <w:caps/>
          <w:noProof/>
          <w:lang w:eastAsia="uk-UA"/>
        </w:rPr>
      </w:pPr>
      <w:hyperlink w:anchor="_Toc14262597" w:history="1">
        <w:r w:rsidR="00981316" w:rsidRPr="00074784">
          <w:rPr>
            <w:rStyle w:val="Hyperlink"/>
            <w:noProof/>
          </w:rPr>
          <w:t>Середній річний дохід</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_Toc14262597 \h </w:instrText>
        </w:r>
        <w:r w:rsidR="00981316" w:rsidRPr="00074784">
          <w:rPr>
            <w:noProof/>
            <w:webHidden/>
          </w:rPr>
        </w:r>
        <w:r w:rsidR="00981316" w:rsidRPr="00074784">
          <w:rPr>
            <w:noProof/>
            <w:webHidden/>
          </w:rPr>
          <w:fldChar w:fldCharType="separate"/>
        </w:r>
        <w:r w:rsidR="00541404">
          <w:rPr>
            <w:noProof/>
            <w:webHidden/>
          </w:rPr>
          <w:t>37</w:t>
        </w:r>
        <w:r w:rsidR="00981316" w:rsidRPr="00074784">
          <w:rPr>
            <w:noProof/>
            <w:webHidden/>
          </w:rPr>
          <w:fldChar w:fldCharType="end"/>
        </w:r>
      </w:hyperlink>
    </w:p>
    <w:p w14:paraId="244FA821" w14:textId="4474B5B7" w:rsidR="00981316" w:rsidRPr="00074784" w:rsidRDefault="00C769CB">
      <w:pPr>
        <w:pStyle w:val="TOC1"/>
        <w:tabs>
          <w:tab w:val="right" w:leader="dot" w:pos="8778"/>
        </w:tabs>
        <w:rPr>
          <w:rFonts w:eastAsiaTheme="minorEastAsia"/>
          <w:b/>
          <w:bCs/>
          <w:caps/>
          <w:noProof/>
          <w:lang w:eastAsia="uk-UA"/>
        </w:rPr>
      </w:pPr>
      <w:hyperlink w:anchor="_Toc14262598" w:history="1">
        <w:r w:rsidR="00981316" w:rsidRPr="00074784">
          <w:rPr>
            <w:rStyle w:val="Hyperlink"/>
            <w:noProof/>
          </w:rPr>
          <w:t>Фінансові ресурси</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_Toc14262598 \h </w:instrText>
        </w:r>
        <w:r w:rsidR="00981316" w:rsidRPr="00074784">
          <w:rPr>
            <w:noProof/>
            <w:webHidden/>
          </w:rPr>
        </w:r>
        <w:r w:rsidR="00981316" w:rsidRPr="00074784">
          <w:rPr>
            <w:noProof/>
            <w:webHidden/>
          </w:rPr>
          <w:fldChar w:fldCharType="separate"/>
        </w:r>
        <w:r w:rsidR="00541404">
          <w:rPr>
            <w:noProof/>
            <w:webHidden/>
          </w:rPr>
          <w:t>38</w:t>
        </w:r>
        <w:r w:rsidR="00981316" w:rsidRPr="00074784">
          <w:rPr>
            <w:noProof/>
            <w:webHidden/>
          </w:rPr>
          <w:fldChar w:fldCharType="end"/>
        </w:r>
      </w:hyperlink>
    </w:p>
    <w:p w14:paraId="1EF1B5B5" w14:textId="4C0C59CC" w:rsidR="00981316" w:rsidRPr="00074784" w:rsidRDefault="00C769CB">
      <w:pPr>
        <w:pStyle w:val="TOC1"/>
        <w:tabs>
          <w:tab w:val="right" w:leader="dot" w:pos="8778"/>
        </w:tabs>
        <w:rPr>
          <w:rFonts w:eastAsiaTheme="minorEastAsia"/>
          <w:b/>
          <w:bCs/>
          <w:caps/>
          <w:noProof/>
          <w:lang w:eastAsia="uk-UA"/>
        </w:rPr>
      </w:pPr>
      <w:hyperlink w:anchor="_Toc14262599" w:history="1">
        <w:r w:rsidR="00981316" w:rsidRPr="00074784">
          <w:rPr>
            <w:rStyle w:val="Hyperlink"/>
            <w:noProof/>
          </w:rPr>
          <w:t>Поточні контрактні зобов’язання</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_Toc14262599 \h </w:instrText>
        </w:r>
        <w:r w:rsidR="00981316" w:rsidRPr="00074784">
          <w:rPr>
            <w:noProof/>
            <w:webHidden/>
          </w:rPr>
        </w:r>
        <w:r w:rsidR="00981316" w:rsidRPr="00074784">
          <w:rPr>
            <w:noProof/>
            <w:webHidden/>
          </w:rPr>
          <w:fldChar w:fldCharType="separate"/>
        </w:r>
        <w:r w:rsidR="00541404">
          <w:rPr>
            <w:noProof/>
            <w:webHidden/>
          </w:rPr>
          <w:t>38</w:t>
        </w:r>
        <w:r w:rsidR="00981316" w:rsidRPr="00074784">
          <w:rPr>
            <w:noProof/>
            <w:webHidden/>
          </w:rPr>
          <w:fldChar w:fldCharType="end"/>
        </w:r>
      </w:hyperlink>
    </w:p>
    <w:p w14:paraId="39D4B1AD" w14:textId="07C9775B" w:rsidR="00981316" w:rsidRPr="00074784" w:rsidRDefault="00C769CB">
      <w:pPr>
        <w:pStyle w:val="TOC1"/>
        <w:tabs>
          <w:tab w:val="right" w:leader="dot" w:pos="8778"/>
        </w:tabs>
        <w:rPr>
          <w:rFonts w:eastAsiaTheme="minorEastAsia"/>
          <w:b/>
          <w:bCs/>
          <w:caps/>
          <w:noProof/>
          <w:lang w:eastAsia="uk-UA"/>
        </w:rPr>
      </w:pPr>
      <w:hyperlink w:anchor="_Toc14262600" w:history="1">
        <w:r w:rsidR="00981316" w:rsidRPr="00074784">
          <w:rPr>
            <w:rStyle w:val="Hyperlink"/>
            <w:noProof/>
          </w:rPr>
          <w:t>Досвід</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_Toc14262600 \h </w:instrText>
        </w:r>
        <w:r w:rsidR="00981316" w:rsidRPr="00074784">
          <w:rPr>
            <w:noProof/>
            <w:webHidden/>
          </w:rPr>
        </w:r>
        <w:r w:rsidR="00981316" w:rsidRPr="00074784">
          <w:rPr>
            <w:noProof/>
            <w:webHidden/>
          </w:rPr>
          <w:fldChar w:fldCharType="separate"/>
        </w:r>
        <w:r w:rsidR="00541404">
          <w:rPr>
            <w:noProof/>
            <w:webHidden/>
          </w:rPr>
          <w:t>39</w:t>
        </w:r>
        <w:r w:rsidR="00981316" w:rsidRPr="00074784">
          <w:rPr>
            <w:noProof/>
            <w:webHidden/>
          </w:rPr>
          <w:fldChar w:fldCharType="end"/>
        </w:r>
      </w:hyperlink>
    </w:p>
    <w:p w14:paraId="2FB11A48" w14:textId="5E2DB8D2" w:rsidR="00981316" w:rsidRPr="00074784" w:rsidRDefault="00C769CB">
      <w:pPr>
        <w:pStyle w:val="TOC1"/>
        <w:tabs>
          <w:tab w:val="right" w:leader="dot" w:pos="8778"/>
        </w:tabs>
        <w:rPr>
          <w:rFonts w:eastAsiaTheme="minorEastAsia"/>
          <w:b/>
          <w:bCs/>
          <w:caps/>
          <w:noProof/>
          <w:lang w:eastAsia="uk-UA"/>
        </w:rPr>
      </w:pPr>
      <w:hyperlink w:anchor="_Toc14262601" w:history="1">
        <w:r w:rsidR="00981316" w:rsidRPr="00074784">
          <w:rPr>
            <w:rStyle w:val="Hyperlink"/>
            <w:rFonts w:eastAsia="Times New Roman"/>
            <w:noProof/>
          </w:rPr>
          <w:t>Досвід (продовження)</w:t>
        </w:r>
        <w:r w:rsidR="00981316" w:rsidRPr="00074784">
          <w:rPr>
            <w:noProof/>
            <w:webHidden/>
          </w:rPr>
          <w:tab/>
        </w:r>
        <w:r w:rsidR="00981316" w:rsidRPr="00074784">
          <w:rPr>
            <w:noProof/>
            <w:webHidden/>
          </w:rPr>
          <w:fldChar w:fldCharType="begin"/>
        </w:r>
        <w:r w:rsidR="00981316" w:rsidRPr="00074784">
          <w:rPr>
            <w:noProof/>
            <w:webHidden/>
          </w:rPr>
          <w:instrText xml:space="preserve"> PAGEREF _Toc14262601 \h </w:instrText>
        </w:r>
        <w:r w:rsidR="00981316" w:rsidRPr="00074784">
          <w:rPr>
            <w:noProof/>
            <w:webHidden/>
          </w:rPr>
        </w:r>
        <w:r w:rsidR="00981316" w:rsidRPr="00074784">
          <w:rPr>
            <w:noProof/>
            <w:webHidden/>
          </w:rPr>
          <w:fldChar w:fldCharType="separate"/>
        </w:r>
        <w:r w:rsidR="00541404">
          <w:rPr>
            <w:noProof/>
            <w:webHidden/>
          </w:rPr>
          <w:t>41</w:t>
        </w:r>
        <w:r w:rsidR="00981316" w:rsidRPr="00074784">
          <w:rPr>
            <w:noProof/>
            <w:webHidden/>
          </w:rPr>
          <w:fldChar w:fldCharType="end"/>
        </w:r>
      </w:hyperlink>
    </w:p>
    <w:p w14:paraId="1CFCF0B9" w14:textId="4D75D613" w:rsidR="00CD552C" w:rsidRPr="00074784" w:rsidRDefault="00C44B31" w:rsidP="00CD552C">
      <w:pPr>
        <w:pStyle w:val="TOC2"/>
        <w:rPr>
          <w:rFonts w:ascii="Times New Roman" w:hAnsi="Times New Roman" w:cs="Times New Roman"/>
          <w:sz w:val="32"/>
        </w:rPr>
      </w:pPr>
      <w:r w:rsidRPr="00074784">
        <w:rPr>
          <w:rFonts w:cs="Times New Roman"/>
          <w:b/>
          <w:u w:val="single"/>
        </w:rPr>
        <w:fldChar w:fldCharType="end"/>
      </w:r>
    </w:p>
    <w:p w14:paraId="1CFCF0BA" w14:textId="77777777" w:rsidR="00CD552C" w:rsidRPr="00074784" w:rsidRDefault="00CD552C" w:rsidP="00CD552C">
      <w:pPr>
        <w:pStyle w:val="S4-header1"/>
        <w:spacing w:before="0" w:after="0"/>
        <w:rPr>
          <w:rFonts w:ascii="Times New Roman" w:hAnsi="Times New Roman" w:cs="Times New Roman"/>
          <w:sz w:val="24"/>
          <w:szCs w:val="24"/>
        </w:rPr>
      </w:pPr>
      <w:r w:rsidRPr="00074784">
        <w:rPr>
          <w:rFonts w:ascii="Times New Roman" w:hAnsi="Times New Roman" w:cs="Times New Roman"/>
        </w:rPr>
        <w:br w:type="page"/>
      </w:r>
    </w:p>
    <w:tbl>
      <w:tblPr>
        <w:tblW w:w="0" w:type="auto"/>
        <w:tblLayout w:type="fixed"/>
        <w:tblLook w:val="0000" w:firstRow="0" w:lastRow="0" w:firstColumn="0" w:lastColumn="0" w:noHBand="0" w:noVBand="0"/>
      </w:tblPr>
      <w:tblGrid>
        <w:gridCol w:w="9198"/>
      </w:tblGrid>
      <w:tr w:rsidR="0055765C" w:rsidRPr="00D36363" w14:paraId="1CFCF0BC" w14:textId="77777777">
        <w:trPr>
          <w:trHeight w:val="900"/>
        </w:trPr>
        <w:tc>
          <w:tcPr>
            <w:tcW w:w="9198" w:type="dxa"/>
            <w:vAlign w:val="center"/>
          </w:tcPr>
          <w:p w14:paraId="1CFCF0BB" w14:textId="35EDD412" w:rsidR="00CD552C" w:rsidRPr="00074784" w:rsidRDefault="00CB16F5" w:rsidP="0037137A">
            <w:pPr>
              <w:pStyle w:val="Subheader1"/>
              <w:rPr>
                <w:lang w:val="uk-UA"/>
              </w:rPr>
            </w:pPr>
            <w:bookmarkStart w:id="200" w:name="_Toc477367736"/>
            <w:bookmarkStart w:id="201" w:name="_Toc14262590"/>
            <w:r w:rsidRPr="00074784">
              <w:rPr>
                <w:lang w:val="uk-UA"/>
              </w:rPr>
              <w:t>Супровідний лист до Тендерної пропозиції</w:t>
            </w:r>
            <w:bookmarkEnd w:id="200"/>
            <w:bookmarkEnd w:id="201"/>
          </w:p>
        </w:tc>
      </w:tr>
    </w:tbl>
    <w:p w14:paraId="1CFCF0BD" w14:textId="77777777" w:rsidR="00CD552C" w:rsidRPr="000A5A01" w:rsidRDefault="00CD552C">
      <w:pPr>
        <w:tabs>
          <w:tab w:val="right" w:pos="9000"/>
        </w:tabs>
        <w:ind w:left="4320" w:firstLine="720"/>
        <w:rPr>
          <w:rFonts w:ascii="Times New Roman" w:hAnsi="Times New Roman" w:cs="Times New Roman"/>
          <w:sz w:val="20"/>
          <w:lang w:val="ru-RU"/>
        </w:rPr>
      </w:pPr>
    </w:p>
    <w:p w14:paraId="1CFCF0BE" w14:textId="0131B4E9" w:rsidR="00CD552C" w:rsidRPr="000A5A01" w:rsidRDefault="004074D4" w:rsidP="0084075B">
      <w:pPr>
        <w:tabs>
          <w:tab w:val="left" w:pos="8505"/>
        </w:tabs>
        <w:jc w:val="both"/>
        <w:rPr>
          <w:rFonts w:ascii="Times New Roman" w:hAnsi="Times New Roman" w:cs="Times New Roman"/>
          <w:i/>
          <w:sz w:val="20"/>
          <w:lang w:val="ru-RU"/>
        </w:rPr>
      </w:pPr>
      <w:r w:rsidRPr="000A5A01">
        <w:rPr>
          <w:rFonts w:ascii="Times New Roman" w:hAnsi="Times New Roman" w:cs="Times New Roman"/>
          <w:b/>
          <w:i/>
          <w:sz w:val="20"/>
          <w:u w:val="single"/>
          <w:lang w:val="ru-RU"/>
        </w:rPr>
        <w:t xml:space="preserve">Примітки для Учасників тендеру: </w:t>
      </w:r>
      <w:r w:rsidRPr="000A5A01">
        <w:rPr>
          <w:rFonts w:ascii="Times New Roman" w:hAnsi="Times New Roman" w:cs="Times New Roman"/>
          <w:i/>
          <w:sz w:val="20"/>
          <w:u w:val="single"/>
          <w:lang w:val="ru-RU"/>
        </w:rPr>
        <w:t>Учасник тендеру повинен підготувати Супровідний лист на фірмовому бланку з чітким зазначенням повного найменування та адреси Учасника тендеру. Увесь текст, що міститься в квадратних дужках [], наведений для допомоги в заповнені цієї форми, і повинен бути вилучений Учасником тендеру із кінцевої редакції документа</w:t>
      </w:r>
      <w:r w:rsidR="00CD552C" w:rsidRPr="000A5A01">
        <w:rPr>
          <w:rFonts w:ascii="Times New Roman" w:hAnsi="Times New Roman" w:cs="Times New Roman"/>
          <w:i/>
          <w:sz w:val="20"/>
          <w:lang w:val="ru-RU"/>
        </w:rPr>
        <w:t>.</w:t>
      </w:r>
    </w:p>
    <w:p w14:paraId="1CFCF0BF" w14:textId="3E8B8261" w:rsidR="00CD552C" w:rsidRPr="000A5A01" w:rsidRDefault="001C0FBD" w:rsidP="0084075B">
      <w:pPr>
        <w:tabs>
          <w:tab w:val="right" w:pos="9000"/>
        </w:tabs>
        <w:spacing w:before="120" w:after="120"/>
        <w:ind w:left="4321" w:firstLine="720"/>
        <w:jc w:val="both"/>
        <w:rPr>
          <w:rFonts w:ascii="Times New Roman" w:hAnsi="Times New Roman" w:cs="Times New Roman"/>
          <w:sz w:val="20"/>
          <w:lang w:val="ru-RU"/>
        </w:rPr>
      </w:pPr>
      <w:r w:rsidRPr="000A5A01">
        <w:rPr>
          <w:rFonts w:ascii="Times New Roman" w:hAnsi="Times New Roman" w:cs="Times New Roman"/>
          <w:sz w:val="20"/>
          <w:lang w:val="ru-RU"/>
        </w:rPr>
        <w:t>Дата</w:t>
      </w:r>
      <w:r w:rsidR="00CD552C" w:rsidRPr="000A5A01">
        <w:rPr>
          <w:rFonts w:ascii="Times New Roman" w:hAnsi="Times New Roman" w:cs="Times New Roman"/>
          <w:sz w:val="20"/>
          <w:lang w:val="ru-RU"/>
        </w:rPr>
        <w:t xml:space="preserve">: </w:t>
      </w:r>
      <w:r w:rsidR="00CD552C" w:rsidRPr="000A5A01">
        <w:rPr>
          <w:rFonts w:ascii="Times New Roman" w:hAnsi="Times New Roman" w:cs="Times New Roman"/>
          <w:sz w:val="20"/>
          <w:u w:val="single"/>
          <w:lang w:val="ru-RU"/>
        </w:rPr>
        <w:tab/>
      </w:r>
    </w:p>
    <w:p w14:paraId="1CFCF0C0" w14:textId="34C9E6D0" w:rsidR="00CD552C" w:rsidRPr="000A5A01" w:rsidRDefault="007403A9" w:rsidP="0084075B">
      <w:pPr>
        <w:tabs>
          <w:tab w:val="right" w:pos="9000"/>
        </w:tabs>
        <w:spacing w:before="120" w:after="120"/>
        <w:ind w:left="4321" w:firstLine="720"/>
        <w:jc w:val="both"/>
        <w:rPr>
          <w:rFonts w:ascii="Times New Roman" w:hAnsi="Times New Roman" w:cs="Times New Roman"/>
          <w:sz w:val="20"/>
          <w:lang w:val="ru-RU"/>
        </w:rPr>
      </w:pPr>
      <w:r w:rsidRPr="000A5A01">
        <w:rPr>
          <w:rFonts w:ascii="Times New Roman" w:hAnsi="Times New Roman" w:cs="Times New Roman"/>
          <w:sz w:val="20"/>
          <w:lang w:val="ru-RU"/>
        </w:rPr>
        <w:t>Тендер №</w:t>
      </w:r>
      <w:r w:rsidR="00CD552C" w:rsidRPr="000A5A01">
        <w:rPr>
          <w:rFonts w:ascii="Times New Roman" w:hAnsi="Times New Roman" w:cs="Times New Roman"/>
          <w:sz w:val="20"/>
          <w:lang w:val="ru-RU"/>
        </w:rPr>
        <w:t xml:space="preserve">: </w:t>
      </w:r>
      <w:r w:rsidR="00CD552C" w:rsidRPr="000A5A01">
        <w:rPr>
          <w:rFonts w:ascii="Times New Roman" w:hAnsi="Times New Roman" w:cs="Times New Roman"/>
          <w:sz w:val="20"/>
          <w:u w:val="single"/>
          <w:lang w:val="ru-RU"/>
        </w:rPr>
        <w:tab/>
      </w:r>
    </w:p>
    <w:p w14:paraId="1CFCF0C1" w14:textId="13B6BFC6" w:rsidR="00CD552C" w:rsidRPr="000A5A01" w:rsidRDefault="00772FDF" w:rsidP="0084075B">
      <w:pPr>
        <w:tabs>
          <w:tab w:val="right" w:pos="9000"/>
        </w:tabs>
        <w:spacing w:before="120" w:after="120"/>
        <w:ind w:left="4321" w:firstLine="720"/>
        <w:jc w:val="both"/>
        <w:rPr>
          <w:rFonts w:ascii="Times New Roman" w:hAnsi="Times New Roman" w:cs="Times New Roman"/>
          <w:sz w:val="20"/>
          <w:lang w:val="ru-RU"/>
        </w:rPr>
      </w:pPr>
      <w:r w:rsidRPr="000A5A01">
        <w:rPr>
          <w:rFonts w:ascii="Times New Roman" w:hAnsi="Times New Roman" w:cs="Times New Roman"/>
          <w:sz w:val="20"/>
          <w:lang w:val="ru-RU"/>
        </w:rPr>
        <w:t>Альтернатива №</w:t>
      </w:r>
      <w:r w:rsidR="00CD552C" w:rsidRPr="000A5A01">
        <w:rPr>
          <w:rFonts w:ascii="Times New Roman" w:hAnsi="Times New Roman" w:cs="Times New Roman"/>
          <w:sz w:val="20"/>
          <w:lang w:val="ru-RU"/>
        </w:rPr>
        <w:t xml:space="preserve">: </w:t>
      </w:r>
      <w:r w:rsidR="00CD552C" w:rsidRPr="000A5A01">
        <w:rPr>
          <w:rFonts w:ascii="Times New Roman" w:hAnsi="Times New Roman" w:cs="Times New Roman"/>
          <w:sz w:val="20"/>
          <w:u w:val="single"/>
          <w:lang w:val="ru-RU"/>
        </w:rPr>
        <w:tab/>
      </w:r>
    </w:p>
    <w:p w14:paraId="1CFCF0C2" w14:textId="38F61935" w:rsidR="00CD552C" w:rsidRPr="000A5A01" w:rsidRDefault="00F022B0" w:rsidP="0084075B">
      <w:pPr>
        <w:jc w:val="both"/>
        <w:rPr>
          <w:rFonts w:ascii="Times New Roman" w:hAnsi="Times New Roman" w:cs="Times New Roman"/>
          <w:sz w:val="20"/>
          <w:lang w:val="ru-RU"/>
        </w:rPr>
      </w:pPr>
      <w:r w:rsidRPr="000A5A01">
        <w:rPr>
          <w:rFonts w:ascii="Times New Roman" w:hAnsi="Times New Roman" w:cs="Times New Roman"/>
          <w:sz w:val="20"/>
          <w:lang w:val="ru-RU"/>
        </w:rPr>
        <w:t>Кому</w:t>
      </w:r>
      <w:r w:rsidR="00CD552C" w:rsidRPr="000A5A01">
        <w:rPr>
          <w:rFonts w:ascii="Times New Roman" w:hAnsi="Times New Roman" w:cs="Times New Roman"/>
          <w:sz w:val="20"/>
          <w:lang w:val="ru-RU"/>
        </w:rPr>
        <w:t xml:space="preserve">:  _______________________________________________________________________ </w:t>
      </w:r>
    </w:p>
    <w:p w14:paraId="1CFCF0C3" w14:textId="77777777" w:rsidR="00CD552C" w:rsidRPr="000A5A01" w:rsidRDefault="00CD552C" w:rsidP="0084075B">
      <w:pPr>
        <w:jc w:val="both"/>
        <w:rPr>
          <w:rFonts w:ascii="Times New Roman" w:hAnsi="Times New Roman" w:cs="Times New Roman"/>
          <w:sz w:val="20"/>
          <w:lang w:val="ru-RU"/>
        </w:rPr>
      </w:pPr>
    </w:p>
    <w:p w14:paraId="1CFCF0C4" w14:textId="453634EF" w:rsidR="00CD552C" w:rsidRPr="000A5A01" w:rsidRDefault="00072CF9" w:rsidP="0084075B">
      <w:pPr>
        <w:jc w:val="both"/>
        <w:rPr>
          <w:rFonts w:ascii="Times New Roman" w:hAnsi="Times New Roman" w:cs="Times New Roman"/>
          <w:sz w:val="20"/>
          <w:lang w:val="ru-RU"/>
        </w:rPr>
      </w:pPr>
      <w:r w:rsidRPr="000A5A01">
        <w:rPr>
          <w:rFonts w:ascii="Times New Roman" w:hAnsi="Times New Roman" w:cs="Times New Roman"/>
          <w:sz w:val="20"/>
          <w:lang w:val="ru-RU"/>
        </w:rPr>
        <w:t>Ми, що нижче підписалися, засвідчуємо, що</w:t>
      </w:r>
      <w:r w:rsidR="00CD552C" w:rsidRPr="000A5A01">
        <w:rPr>
          <w:rFonts w:ascii="Times New Roman" w:hAnsi="Times New Roman" w:cs="Times New Roman"/>
          <w:sz w:val="20"/>
          <w:lang w:val="ru-RU"/>
        </w:rPr>
        <w:t xml:space="preserve">: </w:t>
      </w:r>
    </w:p>
    <w:p w14:paraId="1CFCF0C5" w14:textId="77777777" w:rsidR="00CD552C" w:rsidRPr="000A5A01" w:rsidRDefault="00CD552C" w:rsidP="0084075B">
      <w:pPr>
        <w:jc w:val="both"/>
        <w:rPr>
          <w:rFonts w:ascii="Times New Roman" w:hAnsi="Times New Roman" w:cs="Times New Roman"/>
          <w:sz w:val="20"/>
          <w:lang w:val="ru-RU"/>
        </w:rPr>
      </w:pPr>
    </w:p>
    <w:p w14:paraId="1CFCF0C6" w14:textId="5E8F434C" w:rsidR="00CD552C" w:rsidRPr="000A5A01" w:rsidRDefault="0080780C"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переглянули і не маємо заперечень до Тендерної документації, включаючи зміни до неї, видані відповідно до Інструкцій для учасників тендеру (пункт 8)</w:t>
      </w:r>
      <w:r w:rsidR="00D92C1B" w:rsidRPr="000A5A01">
        <w:rPr>
          <w:lang w:val="ru-RU"/>
        </w:rPr>
        <w:t xml:space="preserve"> </w:t>
      </w:r>
      <w:r w:rsidR="00D92C1B" w:rsidRPr="000A5A01">
        <w:rPr>
          <w:rFonts w:ascii="Times New Roman" w:hAnsi="Times New Roman" w:cs="Times New Roman"/>
          <w:sz w:val="20"/>
          <w:lang w:val="ru-RU"/>
        </w:rPr>
        <w:t>до кінцевого терміну подання тендерів, визначеного в підпункті 18.1</w:t>
      </w:r>
      <w:r w:rsidR="00A46402" w:rsidRPr="000A5A01">
        <w:rPr>
          <w:rFonts w:ascii="Times New Roman" w:hAnsi="Times New Roman" w:cs="Times New Roman"/>
          <w:sz w:val="20"/>
          <w:lang w:val="ru-RU"/>
        </w:rPr>
        <w:t xml:space="preserve"> ІУТ</w:t>
      </w:r>
      <w:r w:rsidR="00CD552C" w:rsidRPr="000A5A01">
        <w:rPr>
          <w:rFonts w:ascii="Times New Roman" w:hAnsi="Times New Roman" w:cs="Times New Roman"/>
          <w:sz w:val="20"/>
          <w:lang w:val="ru-RU"/>
        </w:rPr>
        <w:t>;</w:t>
      </w:r>
    </w:p>
    <w:p w14:paraId="1CFCF0C7" w14:textId="3664E3CE" w:rsidR="00CD552C" w:rsidRPr="000A5A01" w:rsidRDefault="003B0247" w:rsidP="0084075B">
      <w:pPr>
        <w:numPr>
          <w:ilvl w:val="0"/>
          <w:numId w:val="3"/>
        </w:numPr>
        <w:tabs>
          <w:tab w:val="left" w:pos="8505"/>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пропонуємо поставити, згідно Тендерної документації, наступне устаткування та виконати супутні роботи</w:t>
      </w:r>
      <w:r w:rsidR="00CD552C" w:rsidRPr="000A5A01">
        <w:rPr>
          <w:rFonts w:ascii="Times New Roman" w:hAnsi="Times New Roman" w:cs="Times New Roman"/>
          <w:sz w:val="20"/>
          <w:lang w:val="ru-RU"/>
        </w:rPr>
        <w:t>:</w:t>
      </w:r>
      <w:r w:rsidRPr="000A5A01">
        <w:rPr>
          <w:rFonts w:ascii="Times New Roman" w:hAnsi="Times New Roman" w:cs="Times New Roman"/>
          <w:sz w:val="20"/>
          <w:lang w:val="ru-RU"/>
        </w:rPr>
        <w:t xml:space="preserve"> </w:t>
      </w:r>
      <w:r w:rsidR="00CD552C" w:rsidRPr="000A5A01">
        <w:rPr>
          <w:rFonts w:ascii="Times New Roman" w:hAnsi="Times New Roman" w:cs="Times New Roman"/>
          <w:sz w:val="20"/>
          <w:lang w:val="ru-RU"/>
        </w:rPr>
        <w:t>…………………………………………………………………</w:t>
      </w:r>
      <w:r w:rsidR="00764254" w:rsidRPr="000A5A01">
        <w:rPr>
          <w:rFonts w:ascii="Times New Roman" w:hAnsi="Times New Roman" w:cs="Times New Roman"/>
          <w:sz w:val="20"/>
          <w:lang w:val="ru-RU"/>
        </w:rPr>
        <w:t>……………………………..</w:t>
      </w:r>
    </w:p>
    <w:p w14:paraId="496A6834" w14:textId="338B46CB" w:rsidR="00AF7B53" w:rsidRPr="000A5A01" w:rsidRDefault="00726452" w:rsidP="0084075B">
      <w:pPr>
        <w:numPr>
          <w:ilvl w:val="0"/>
          <w:numId w:val="3"/>
        </w:numPr>
        <w:tabs>
          <w:tab w:val="left" w:pos="8505"/>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Загальна вартість (</w:t>
      </w:r>
      <w:r w:rsidR="00D4723A" w:rsidRPr="000A5A01">
        <w:rPr>
          <w:rFonts w:ascii="Times New Roman" w:hAnsi="Times New Roman" w:cs="Times New Roman"/>
          <w:sz w:val="20"/>
          <w:lang w:val="ru-RU"/>
        </w:rPr>
        <w:t>без ПДВ</w:t>
      </w:r>
      <w:r w:rsidRPr="000A5A01">
        <w:rPr>
          <w:rFonts w:ascii="Times New Roman" w:hAnsi="Times New Roman" w:cs="Times New Roman"/>
          <w:sz w:val="20"/>
          <w:lang w:val="ru-RU"/>
        </w:rPr>
        <w:t>) нашої Тендерної пропозиції, за виключенням знижок, наведених в пункті (</w:t>
      </w:r>
      <w:r w:rsidR="00D4723A" w:rsidRPr="00074784">
        <w:rPr>
          <w:rFonts w:ascii="Times New Roman" w:hAnsi="Times New Roman" w:cs="Times New Roman"/>
          <w:sz w:val="20"/>
        </w:rPr>
        <w:t>e</w:t>
      </w:r>
      <w:r w:rsidRPr="000A5A01">
        <w:rPr>
          <w:rFonts w:ascii="Times New Roman" w:hAnsi="Times New Roman" w:cs="Times New Roman"/>
          <w:sz w:val="20"/>
          <w:lang w:val="ru-RU"/>
        </w:rPr>
        <w:t>) нижче, становить</w:t>
      </w:r>
      <w:r w:rsidR="00CD552C" w:rsidRPr="000A5A01">
        <w:rPr>
          <w:rFonts w:ascii="Times New Roman" w:hAnsi="Times New Roman" w:cs="Times New Roman"/>
          <w:sz w:val="20"/>
          <w:lang w:val="ru-RU"/>
        </w:rPr>
        <w:t>:</w:t>
      </w:r>
    </w:p>
    <w:p w14:paraId="4EDB0204" w14:textId="015142B9" w:rsidR="00AF7B53" w:rsidRPr="00074784" w:rsidRDefault="00AF7B53" w:rsidP="0084075B">
      <w:pPr>
        <w:tabs>
          <w:tab w:val="left" w:pos="8505"/>
          <w:tab w:val="right" w:pos="9000"/>
        </w:tabs>
        <w:spacing w:before="120"/>
        <w:ind w:left="420"/>
        <w:jc w:val="both"/>
        <w:rPr>
          <w:rFonts w:ascii="Times New Roman" w:hAnsi="Times New Roman" w:cs="Times New Roman"/>
          <w:sz w:val="20"/>
        </w:rPr>
      </w:pPr>
      <w:r w:rsidRPr="00074784">
        <w:rPr>
          <w:rFonts w:ascii="Times New Roman" w:hAnsi="Times New Roman" w:cs="Times New Roman"/>
          <w:sz w:val="20"/>
        </w:rPr>
        <w:t>…………………………………………………………………………………………</w:t>
      </w:r>
      <w:r w:rsidR="00764254" w:rsidRPr="00074784">
        <w:rPr>
          <w:rFonts w:ascii="Times New Roman" w:hAnsi="Times New Roman" w:cs="Times New Roman"/>
          <w:sz w:val="20"/>
        </w:rPr>
        <w:t>………………</w:t>
      </w:r>
    </w:p>
    <w:p w14:paraId="0679BE85" w14:textId="5AB03921" w:rsidR="000E2BFE" w:rsidRPr="00074784" w:rsidRDefault="000E2BFE" w:rsidP="0084075B">
      <w:pPr>
        <w:tabs>
          <w:tab w:val="left" w:pos="8505"/>
          <w:tab w:val="right" w:pos="9000"/>
        </w:tabs>
        <w:spacing w:after="120"/>
        <w:ind w:left="420"/>
        <w:jc w:val="both"/>
        <w:rPr>
          <w:rFonts w:ascii="Times New Roman" w:hAnsi="Times New Roman" w:cs="Times New Roman"/>
          <w:i/>
          <w:sz w:val="20"/>
        </w:rPr>
      </w:pPr>
      <w:r w:rsidRPr="00074784">
        <w:rPr>
          <w:rFonts w:ascii="Times New Roman" w:hAnsi="Times New Roman" w:cs="Times New Roman"/>
          <w:sz w:val="20"/>
        </w:rPr>
        <w:t xml:space="preserve">                                      </w:t>
      </w:r>
      <w:r w:rsidRPr="00074784">
        <w:rPr>
          <w:rFonts w:ascii="Times New Roman" w:hAnsi="Times New Roman" w:cs="Times New Roman"/>
          <w:i/>
          <w:sz w:val="20"/>
        </w:rPr>
        <w:t>(</w:t>
      </w:r>
      <w:r w:rsidR="00DF0EB3" w:rsidRPr="00074784">
        <w:rPr>
          <w:rFonts w:ascii="Times New Roman" w:hAnsi="Times New Roman" w:cs="Times New Roman"/>
          <w:i/>
          <w:sz w:val="20"/>
        </w:rPr>
        <w:t>словами та числами</w:t>
      </w:r>
      <w:r w:rsidRPr="00074784">
        <w:rPr>
          <w:rFonts w:ascii="Times New Roman" w:hAnsi="Times New Roman" w:cs="Times New Roman"/>
          <w:i/>
          <w:sz w:val="20"/>
        </w:rPr>
        <w:t>)</w:t>
      </w:r>
    </w:p>
    <w:p w14:paraId="22565CF0" w14:textId="46AE2F68" w:rsidR="004B2E67" w:rsidRPr="00074784" w:rsidRDefault="00DF0EB3" w:rsidP="0084075B">
      <w:pPr>
        <w:numPr>
          <w:ilvl w:val="0"/>
          <w:numId w:val="3"/>
        </w:numPr>
        <w:tabs>
          <w:tab w:val="left" w:pos="8505"/>
          <w:tab w:val="right" w:pos="9000"/>
        </w:tabs>
        <w:spacing w:before="120"/>
        <w:jc w:val="both"/>
        <w:rPr>
          <w:rFonts w:ascii="Times New Roman" w:hAnsi="Times New Roman" w:cs="Times New Roman"/>
          <w:sz w:val="20"/>
        </w:rPr>
      </w:pPr>
      <w:r w:rsidRPr="00074784">
        <w:rPr>
          <w:rFonts w:ascii="Times New Roman" w:hAnsi="Times New Roman" w:cs="Times New Roman"/>
          <w:sz w:val="20"/>
        </w:rPr>
        <w:t>Сума ПДВ складає</w:t>
      </w:r>
      <w:r w:rsidR="00D43649" w:rsidRPr="00074784">
        <w:rPr>
          <w:rFonts w:ascii="Times New Roman" w:hAnsi="Times New Roman" w:cs="Times New Roman"/>
          <w:sz w:val="20"/>
        </w:rPr>
        <w:t>:</w:t>
      </w:r>
      <w:r w:rsidR="004B2E67" w:rsidRPr="00074784">
        <w:rPr>
          <w:rFonts w:ascii="Times New Roman" w:hAnsi="Times New Roman" w:cs="Times New Roman"/>
          <w:sz w:val="20"/>
        </w:rPr>
        <w:t xml:space="preserve"> </w:t>
      </w:r>
      <w:r w:rsidR="00CD552C" w:rsidRPr="00074784">
        <w:rPr>
          <w:rFonts w:ascii="Times New Roman" w:hAnsi="Times New Roman" w:cs="Times New Roman"/>
          <w:sz w:val="20"/>
        </w:rPr>
        <w:t xml:space="preserve"> …………………………………………………………………………………………</w:t>
      </w:r>
      <w:r w:rsidR="00764254" w:rsidRPr="00074784">
        <w:rPr>
          <w:rFonts w:ascii="Times New Roman" w:hAnsi="Times New Roman" w:cs="Times New Roman"/>
          <w:sz w:val="20"/>
        </w:rPr>
        <w:t>……………….</w:t>
      </w:r>
    </w:p>
    <w:p w14:paraId="1CFCF0C8" w14:textId="5094431A" w:rsidR="00CD552C" w:rsidRPr="00074784" w:rsidRDefault="004B2E67" w:rsidP="0084075B">
      <w:pPr>
        <w:tabs>
          <w:tab w:val="left" w:pos="8505"/>
          <w:tab w:val="right" w:pos="9000"/>
        </w:tabs>
        <w:spacing w:after="120"/>
        <w:ind w:left="420"/>
        <w:jc w:val="both"/>
        <w:rPr>
          <w:rFonts w:ascii="Times New Roman" w:hAnsi="Times New Roman" w:cs="Times New Roman"/>
          <w:sz w:val="20"/>
        </w:rPr>
      </w:pPr>
      <w:r w:rsidRPr="00074784">
        <w:rPr>
          <w:rFonts w:ascii="Times New Roman" w:hAnsi="Times New Roman" w:cs="Times New Roman"/>
          <w:sz w:val="20"/>
        </w:rPr>
        <w:t xml:space="preserve">                                      </w:t>
      </w:r>
      <w:r w:rsidRPr="00074784">
        <w:rPr>
          <w:rFonts w:ascii="Times New Roman" w:hAnsi="Times New Roman" w:cs="Times New Roman"/>
          <w:i/>
          <w:sz w:val="20"/>
        </w:rPr>
        <w:t>(</w:t>
      </w:r>
      <w:r w:rsidR="00DF0EB3" w:rsidRPr="00074784">
        <w:rPr>
          <w:rFonts w:ascii="Times New Roman" w:hAnsi="Times New Roman" w:cs="Times New Roman"/>
          <w:i/>
          <w:sz w:val="20"/>
        </w:rPr>
        <w:t>словами та числами</w:t>
      </w:r>
      <w:r w:rsidRPr="00074784">
        <w:rPr>
          <w:rFonts w:ascii="Times New Roman" w:hAnsi="Times New Roman" w:cs="Times New Roman"/>
          <w:i/>
          <w:sz w:val="20"/>
        </w:rPr>
        <w:t>)</w:t>
      </w:r>
      <w:r w:rsidR="000D21F8" w:rsidRPr="00074784">
        <w:rPr>
          <w:rFonts w:ascii="Times New Roman" w:hAnsi="Times New Roman" w:cs="Times New Roman"/>
          <w:sz w:val="20"/>
        </w:rPr>
        <w:br/>
      </w:r>
    </w:p>
    <w:p w14:paraId="1CFCF0C9" w14:textId="6E447B83" w:rsidR="00CD552C" w:rsidRPr="000A5A01" w:rsidRDefault="00DF0785"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Запропоновані знижки та методи їхнього застосування</w:t>
      </w:r>
      <w:r w:rsidR="00CD552C" w:rsidRPr="000A5A01">
        <w:rPr>
          <w:rFonts w:ascii="Times New Roman" w:hAnsi="Times New Roman" w:cs="Times New Roman"/>
          <w:sz w:val="20"/>
          <w:lang w:val="ru-RU"/>
        </w:rPr>
        <w:t>: …………………………………………………………………………………………………………………………………………………………………………………………………………………</w:t>
      </w:r>
      <w:r w:rsidR="00D43649" w:rsidRPr="000A5A01">
        <w:rPr>
          <w:rFonts w:ascii="Times New Roman" w:hAnsi="Times New Roman" w:cs="Times New Roman"/>
          <w:sz w:val="20"/>
          <w:lang w:val="ru-RU"/>
        </w:rPr>
        <w:t>……..</w:t>
      </w:r>
    </w:p>
    <w:p w14:paraId="1CFCF0CA" w14:textId="0C4A2DD6" w:rsidR="00CD552C" w:rsidRPr="000A5A01" w:rsidRDefault="00743987"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Наша Тендерна пропозиція лишається чинною протягом …….[</w:t>
      </w:r>
      <w:r w:rsidRPr="000A5A01">
        <w:rPr>
          <w:rFonts w:ascii="Times New Roman" w:hAnsi="Times New Roman" w:cs="Times New Roman"/>
          <w:i/>
          <w:sz w:val="20"/>
          <w:lang w:val="ru-RU"/>
        </w:rPr>
        <w:t>зазначте період часу, передбачений умовами проведення тендеру</w:t>
      </w:r>
      <w:r w:rsidRPr="000A5A01">
        <w:rPr>
          <w:rFonts w:ascii="Times New Roman" w:hAnsi="Times New Roman" w:cs="Times New Roman"/>
          <w:sz w:val="20"/>
          <w:lang w:val="ru-RU"/>
        </w:rPr>
        <w:t>] днів з крайнього терміну подачі Тендерних пропозицій, зазначеного в Тендерній документації, лишається зобов'язальною для нас, та може бути прийнятою в будь-який час до моменту закінчення вищевказаного терміну</w:t>
      </w:r>
      <w:r w:rsidR="00CD552C" w:rsidRPr="000A5A01">
        <w:rPr>
          <w:rFonts w:ascii="Times New Roman" w:hAnsi="Times New Roman" w:cs="Times New Roman"/>
          <w:sz w:val="20"/>
          <w:lang w:val="ru-RU"/>
        </w:rPr>
        <w:t>;</w:t>
      </w:r>
    </w:p>
    <w:p w14:paraId="1CFCF0CB" w14:textId="1912AEEF" w:rsidR="00CD552C" w:rsidRPr="000A5A01" w:rsidRDefault="00E30A54"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У випадку прийняття нашої Тендерної пропозиції, ми зобов’язуємось подати забезпечення виконання, відповідно до вимог Тендерної документації</w:t>
      </w:r>
      <w:r w:rsidR="00CD552C" w:rsidRPr="000A5A01">
        <w:rPr>
          <w:rFonts w:ascii="Times New Roman" w:hAnsi="Times New Roman" w:cs="Times New Roman"/>
          <w:sz w:val="20"/>
          <w:lang w:val="ru-RU"/>
        </w:rPr>
        <w:t>;</w:t>
      </w:r>
    </w:p>
    <w:p w14:paraId="1CFCF0CC" w14:textId="4210BEB8" w:rsidR="00CD552C" w:rsidRPr="000A5A01" w:rsidRDefault="0028692C"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включаючи всіх субпостачальників, субпідрядників, що є сторонами будь-якої частини Контракту, є громадянами правомочних країн</w:t>
      </w:r>
      <w:r w:rsidR="00473086" w:rsidRPr="000A5A01">
        <w:rPr>
          <w:rFonts w:ascii="Times New Roman" w:hAnsi="Times New Roman" w:cs="Times New Roman"/>
          <w:sz w:val="20"/>
          <w:lang w:val="ru-RU"/>
        </w:rPr>
        <w:t xml:space="preserve"> відповідно до </w:t>
      </w:r>
      <w:r w:rsidR="00D57B91" w:rsidRPr="000A5A01">
        <w:rPr>
          <w:rFonts w:ascii="Times New Roman" w:hAnsi="Times New Roman" w:cs="Times New Roman"/>
          <w:sz w:val="20"/>
          <w:lang w:val="ru-RU"/>
        </w:rPr>
        <w:t>пункту 4.2</w:t>
      </w:r>
      <w:r w:rsidR="009F1E67" w:rsidRPr="000A5A01">
        <w:rPr>
          <w:rFonts w:ascii="Times New Roman" w:hAnsi="Times New Roman" w:cs="Times New Roman"/>
          <w:sz w:val="20"/>
          <w:lang w:val="ru-RU"/>
        </w:rPr>
        <w:t xml:space="preserve"> ІУТ</w:t>
      </w:r>
      <w:r w:rsidR="00D57B91" w:rsidRPr="000A5A01">
        <w:rPr>
          <w:rFonts w:ascii="Times New Roman" w:hAnsi="Times New Roman" w:cs="Times New Roman"/>
          <w:sz w:val="20"/>
          <w:lang w:val="ru-RU"/>
        </w:rPr>
        <w:t>;</w:t>
      </w:r>
    </w:p>
    <w:p w14:paraId="1CFCF0CD" w14:textId="2CF370E5" w:rsidR="00CD552C" w:rsidRPr="000A5A01" w:rsidRDefault="004819A8"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включаючи всіх субпостачальників та субпідрядників, що є сторонами будь-якої частини Контракту, не маємо конфлікту інтересів відповідно до пункту 4.3 ІУТ</w:t>
      </w:r>
      <w:r w:rsidR="00CD552C" w:rsidRPr="000A5A01">
        <w:rPr>
          <w:rFonts w:ascii="Times New Roman" w:hAnsi="Times New Roman" w:cs="Times New Roman"/>
          <w:sz w:val="20"/>
          <w:lang w:val="ru-RU"/>
        </w:rPr>
        <w:t>;</w:t>
      </w:r>
    </w:p>
    <w:p w14:paraId="1CFCF0CE" w14:textId="135DFF1B" w:rsidR="00CD552C" w:rsidRPr="000A5A01" w:rsidRDefault="00041370"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не беремо участі в більш ніж одному тендері у цьому тендерному процесі ні як учасник тендеру, ні як субпідрядник, не враховуючи альтернативних пропозицій, поданих у відповідності до пункту 13 ІУТ</w:t>
      </w:r>
      <w:r w:rsidR="00CD552C" w:rsidRPr="000A5A01">
        <w:rPr>
          <w:rFonts w:ascii="Times New Roman" w:hAnsi="Times New Roman" w:cs="Times New Roman"/>
          <w:sz w:val="20"/>
          <w:lang w:val="ru-RU"/>
        </w:rPr>
        <w:t>;</w:t>
      </w:r>
    </w:p>
    <w:p w14:paraId="1CFCF0CF" w14:textId="43B16F66" w:rsidR="00CD552C" w:rsidRPr="000A5A01" w:rsidRDefault="004977B7"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Наша фірма, її філіали чи дочірні компанії, включаючи всіх субпостачальників чи субпідрядників,  що є сторонами будь-якої частини Контракту, не були визначені</w:t>
      </w:r>
      <w:r w:rsidR="00E40233" w:rsidRPr="000A5A01">
        <w:rPr>
          <w:rFonts w:ascii="Times New Roman" w:hAnsi="Times New Roman" w:cs="Times New Roman"/>
          <w:sz w:val="20"/>
          <w:lang w:val="ru-RU"/>
        </w:rPr>
        <w:t xml:space="preserve"> неправомочними</w:t>
      </w:r>
      <w:r w:rsidR="00075391" w:rsidRPr="000A5A01">
        <w:rPr>
          <w:rFonts w:ascii="Times New Roman" w:hAnsi="Times New Roman" w:cs="Times New Roman"/>
          <w:sz w:val="20"/>
          <w:lang w:val="ru-RU"/>
        </w:rPr>
        <w:t xml:space="preserve"> чи </w:t>
      </w:r>
      <w:r w:rsidR="00E1583A" w:rsidRPr="000A5A01">
        <w:rPr>
          <w:rFonts w:ascii="Times New Roman" w:hAnsi="Times New Roman" w:cs="Times New Roman"/>
          <w:sz w:val="20"/>
          <w:lang w:val="ru-RU"/>
        </w:rPr>
        <w:t>знаходимось під розслідуванням</w:t>
      </w:r>
      <w:r w:rsidRPr="000A5A01">
        <w:rPr>
          <w:rFonts w:ascii="Times New Roman" w:hAnsi="Times New Roman" w:cs="Times New Roman"/>
          <w:sz w:val="20"/>
          <w:lang w:val="ru-RU"/>
        </w:rPr>
        <w:t xml:space="preserve"> НЕФКО</w:t>
      </w:r>
      <w:r w:rsidR="00E40233" w:rsidRPr="000A5A01">
        <w:rPr>
          <w:rFonts w:ascii="Times New Roman" w:hAnsi="Times New Roman" w:cs="Times New Roman"/>
          <w:sz w:val="20"/>
          <w:lang w:val="ru-RU"/>
        </w:rPr>
        <w:t xml:space="preserve"> чи іншими міжнародними </w:t>
      </w:r>
      <w:r w:rsidR="004C299A" w:rsidRPr="000A5A01">
        <w:rPr>
          <w:rFonts w:ascii="Times New Roman" w:hAnsi="Times New Roman" w:cs="Times New Roman"/>
          <w:sz w:val="20"/>
          <w:lang w:val="ru-RU"/>
        </w:rPr>
        <w:t>фінансовими установами,</w:t>
      </w:r>
      <w:r w:rsidRPr="000A5A01">
        <w:rPr>
          <w:rFonts w:ascii="Times New Roman" w:hAnsi="Times New Roman" w:cs="Times New Roman"/>
          <w:sz w:val="20"/>
          <w:lang w:val="ru-RU"/>
        </w:rPr>
        <w:t xml:space="preserve"> за законами країни Замовника, офіційними  правилами або нормами відповідності рішенням</w:t>
      </w:r>
      <w:r w:rsidR="004C299A" w:rsidRPr="000A5A01">
        <w:rPr>
          <w:rFonts w:ascii="Times New Roman" w:hAnsi="Times New Roman" w:cs="Times New Roman"/>
          <w:sz w:val="20"/>
          <w:lang w:val="ru-RU"/>
        </w:rPr>
        <w:t xml:space="preserve"> Європейського Союзу та/або</w:t>
      </w:r>
      <w:r w:rsidRPr="000A5A01">
        <w:rPr>
          <w:rFonts w:ascii="Times New Roman" w:hAnsi="Times New Roman" w:cs="Times New Roman"/>
          <w:sz w:val="20"/>
          <w:lang w:val="ru-RU"/>
        </w:rPr>
        <w:t xml:space="preserve"> Ради безпеки ООН</w:t>
      </w:r>
      <w:r w:rsidR="00CD552C" w:rsidRPr="000A5A01">
        <w:rPr>
          <w:rFonts w:ascii="Times New Roman" w:hAnsi="Times New Roman" w:cs="Times New Roman"/>
          <w:sz w:val="20"/>
          <w:lang w:val="ru-RU"/>
        </w:rPr>
        <w:t>;</w:t>
      </w:r>
    </w:p>
    <w:p w14:paraId="1CFCF0D0" w14:textId="4691B743" w:rsidR="00CD552C" w:rsidRPr="000A5A01" w:rsidRDefault="002025CA"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Ми не є організацією у державній власності </w:t>
      </w:r>
      <w:r w:rsidR="001D1B6D" w:rsidRPr="000A5A01">
        <w:rPr>
          <w:rFonts w:ascii="Times New Roman" w:hAnsi="Times New Roman" w:cs="Times New Roman"/>
          <w:sz w:val="20"/>
          <w:szCs w:val="20"/>
          <w:lang w:val="ru-RU"/>
        </w:rPr>
        <w:t>/</w:t>
      </w:r>
      <w:r w:rsidR="00EB45BB" w:rsidRPr="000A5A01">
        <w:rPr>
          <w:rFonts w:ascii="Times New Roman" w:hAnsi="Times New Roman" w:cs="Times New Roman"/>
          <w:sz w:val="20"/>
          <w:szCs w:val="20"/>
          <w:lang w:val="ru-RU"/>
        </w:rPr>
        <w:t>Ми є організацією у державній власності</w:t>
      </w:r>
      <w:r w:rsidR="009A32F5" w:rsidRPr="000A5A01">
        <w:rPr>
          <w:rFonts w:ascii="Times New Roman" w:hAnsi="Times New Roman" w:cs="Times New Roman"/>
          <w:sz w:val="20"/>
          <w:szCs w:val="20"/>
          <w:lang w:val="ru-RU"/>
        </w:rPr>
        <w:t xml:space="preserve"> </w:t>
      </w:r>
      <w:r w:rsidR="009A32F5" w:rsidRPr="000A5A01">
        <w:rPr>
          <w:rFonts w:ascii="Times New Roman" w:hAnsi="Times New Roman" w:cs="Times New Roman"/>
          <w:b/>
          <w:i/>
          <w:sz w:val="20"/>
          <w:szCs w:val="20"/>
          <w:lang w:val="ru-RU"/>
        </w:rPr>
        <w:t>[використайте одну із опцій,]</w:t>
      </w:r>
      <w:r w:rsidR="00EB45BB" w:rsidRPr="000A5A01">
        <w:rPr>
          <w:rFonts w:ascii="Times New Roman" w:hAnsi="Times New Roman" w:cs="Times New Roman"/>
          <w:sz w:val="20"/>
          <w:szCs w:val="20"/>
          <w:lang w:val="ru-RU"/>
        </w:rPr>
        <w:t xml:space="preserve">, але ми задовольняємо вимогам, вказаним </w:t>
      </w:r>
      <w:r w:rsidR="00DD3339" w:rsidRPr="000A5A01">
        <w:rPr>
          <w:rFonts w:ascii="Times New Roman" w:hAnsi="Times New Roman" w:cs="Times New Roman"/>
          <w:sz w:val="20"/>
          <w:szCs w:val="20"/>
          <w:lang w:val="ru-RU"/>
        </w:rPr>
        <w:t>у пункті</w:t>
      </w:r>
      <w:r w:rsidR="001D1B6D" w:rsidRPr="000A5A01">
        <w:rPr>
          <w:rFonts w:ascii="Times New Roman" w:hAnsi="Times New Roman" w:cs="Times New Roman"/>
          <w:sz w:val="20"/>
          <w:szCs w:val="20"/>
          <w:lang w:val="ru-RU"/>
        </w:rPr>
        <w:t xml:space="preserve"> 4.</w:t>
      </w:r>
      <w:r w:rsidR="00D721BF" w:rsidRPr="000A5A01">
        <w:rPr>
          <w:rFonts w:ascii="Times New Roman" w:hAnsi="Times New Roman" w:cs="Times New Roman"/>
          <w:sz w:val="20"/>
          <w:szCs w:val="20"/>
          <w:lang w:val="ru-RU"/>
        </w:rPr>
        <w:t>3</w:t>
      </w:r>
      <w:r w:rsidR="00190BE3" w:rsidRPr="000A5A01">
        <w:rPr>
          <w:rFonts w:ascii="Times New Roman" w:hAnsi="Times New Roman" w:cs="Times New Roman"/>
          <w:sz w:val="20"/>
          <w:szCs w:val="20"/>
          <w:lang w:val="ru-RU"/>
        </w:rPr>
        <w:t xml:space="preserve"> ІУТ</w:t>
      </w:r>
      <w:r w:rsidR="00CD552C" w:rsidRPr="000A5A01">
        <w:rPr>
          <w:rFonts w:ascii="Times New Roman" w:hAnsi="Times New Roman" w:cs="Times New Roman"/>
          <w:sz w:val="20"/>
          <w:lang w:val="ru-RU"/>
        </w:rPr>
        <w:t>;</w:t>
      </w:r>
    </w:p>
    <w:p w14:paraId="1CFCF0D1" w14:textId="64165224" w:rsidR="00CD552C" w:rsidRPr="000A5A01" w:rsidRDefault="00EE0D34" w:rsidP="0084075B">
      <w:pPr>
        <w:numPr>
          <w:ilvl w:val="0"/>
          <w:numId w:val="3"/>
        </w:numPr>
        <w:tabs>
          <w:tab w:val="right" w:pos="9000"/>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Наступні комісійні чи винагорода були виплачені чи мають бути виплачені по відношенню до процесу тендеру чи виконання контракту</w:t>
      </w:r>
      <w:r w:rsidR="00CD552C" w:rsidRPr="000A5A01">
        <w:rPr>
          <w:rFonts w:ascii="Times New Roman" w:hAnsi="Times New Roman" w:cs="Times New Roman"/>
          <w:sz w:val="20"/>
          <w:lang w:val="ru-RU"/>
        </w:rPr>
        <w:t>:</w:t>
      </w:r>
    </w:p>
    <w:p w14:paraId="1CFCF0D2" w14:textId="77777777" w:rsidR="00CD552C" w:rsidRPr="000A5A01" w:rsidRDefault="00CD552C"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lang w:val="ru-RU"/>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B6708" w:rsidRPr="00074784" w14:paraId="1CFCF0D7" w14:textId="77777777" w:rsidTr="009B6708">
        <w:tc>
          <w:tcPr>
            <w:tcW w:w="2520" w:type="dxa"/>
            <w:tcBorders>
              <w:top w:val="nil"/>
              <w:left w:val="nil"/>
              <w:bottom w:val="nil"/>
              <w:right w:val="nil"/>
            </w:tcBorders>
          </w:tcPr>
          <w:p w14:paraId="1CFCF0D3" w14:textId="604FFB33" w:rsidR="009B6708" w:rsidRPr="00074784" w:rsidRDefault="004D6933"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rPr>
            </w:pPr>
            <w:r w:rsidRPr="00074784">
              <w:rPr>
                <w:rFonts w:ascii="Times New Roman" w:hAnsi="Times New Roman" w:cs="Times New Roman"/>
                <w:sz w:val="20"/>
              </w:rPr>
              <w:t>Ім’я</w:t>
            </w:r>
            <w:r w:rsidR="009B6708" w:rsidRPr="00074784">
              <w:rPr>
                <w:rFonts w:ascii="Times New Roman" w:hAnsi="Times New Roman" w:cs="Times New Roman"/>
                <w:sz w:val="20"/>
              </w:rPr>
              <w:t xml:space="preserve"> отримувача</w:t>
            </w:r>
          </w:p>
        </w:tc>
        <w:tc>
          <w:tcPr>
            <w:tcW w:w="2520" w:type="dxa"/>
            <w:tcBorders>
              <w:top w:val="nil"/>
              <w:left w:val="nil"/>
              <w:bottom w:val="nil"/>
              <w:right w:val="nil"/>
            </w:tcBorders>
          </w:tcPr>
          <w:p w14:paraId="1CFCF0D4" w14:textId="34D0E79F" w:rsidR="009B6708" w:rsidRPr="00074784"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rPr>
            </w:pPr>
            <w:r w:rsidRPr="00074784">
              <w:rPr>
                <w:rFonts w:ascii="Times New Roman" w:hAnsi="Times New Roman" w:cs="Times New Roman"/>
                <w:sz w:val="20"/>
              </w:rPr>
              <w:t>Адреса</w:t>
            </w:r>
          </w:p>
        </w:tc>
        <w:tc>
          <w:tcPr>
            <w:tcW w:w="2070" w:type="dxa"/>
            <w:tcBorders>
              <w:top w:val="nil"/>
              <w:left w:val="nil"/>
              <w:bottom w:val="nil"/>
              <w:right w:val="nil"/>
            </w:tcBorders>
          </w:tcPr>
          <w:p w14:paraId="1CFCF0D5" w14:textId="70F7E8AE" w:rsidR="009B6708" w:rsidRPr="00074784"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rPr>
            </w:pPr>
            <w:r w:rsidRPr="00074784">
              <w:rPr>
                <w:rFonts w:ascii="Times New Roman" w:hAnsi="Times New Roman" w:cs="Times New Roman"/>
                <w:sz w:val="20"/>
              </w:rPr>
              <w:t>Причина</w:t>
            </w:r>
          </w:p>
        </w:tc>
        <w:tc>
          <w:tcPr>
            <w:tcW w:w="1548" w:type="dxa"/>
            <w:tcBorders>
              <w:top w:val="nil"/>
              <w:left w:val="nil"/>
              <w:bottom w:val="nil"/>
              <w:right w:val="nil"/>
            </w:tcBorders>
          </w:tcPr>
          <w:p w14:paraId="1CFCF0D6" w14:textId="14AC3317" w:rsidR="009B6708" w:rsidRPr="00074784" w:rsidRDefault="009B6708"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rPr>
            </w:pPr>
            <w:r w:rsidRPr="00074784">
              <w:rPr>
                <w:rFonts w:ascii="Times New Roman" w:hAnsi="Times New Roman" w:cs="Times New Roman"/>
                <w:sz w:val="20"/>
              </w:rPr>
              <w:t>Сума</w:t>
            </w:r>
          </w:p>
        </w:tc>
      </w:tr>
      <w:tr w:rsidR="009B6708" w:rsidRPr="00074784" w14:paraId="1CFCF0DC" w14:textId="77777777" w:rsidTr="009B6708">
        <w:tc>
          <w:tcPr>
            <w:tcW w:w="2520" w:type="dxa"/>
            <w:tcBorders>
              <w:top w:val="nil"/>
              <w:left w:val="nil"/>
              <w:bottom w:val="nil"/>
              <w:right w:val="nil"/>
            </w:tcBorders>
          </w:tcPr>
          <w:p w14:paraId="1CFCF0D8" w14:textId="77777777" w:rsidR="009B6708" w:rsidRPr="00074784" w:rsidRDefault="009B6708" w:rsidP="0084075B">
            <w:pPr>
              <w:tabs>
                <w:tab w:val="right" w:pos="2304"/>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520" w:type="dxa"/>
            <w:tcBorders>
              <w:top w:val="nil"/>
              <w:left w:val="nil"/>
              <w:bottom w:val="nil"/>
              <w:right w:val="nil"/>
            </w:tcBorders>
          </w:tcPr>
          <w:p w14:paraId="1CFCF0D9" w14:textId="77777777" w:rsidR="009B6708" w:rsidRPr="00074784" w:rsidRDefault="009B6708" w:rsidP="0084075B">
            <w:pPr>
              <w:tabs>
                <w:tab w:val="right" w:pos="223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070" w:type="dxa"/>
            <w:tcBorders>
              <w:top w:val="nil"/>
              <w:left w:val="nil"/>
              <w:bottom w:val="nil"/>
              <w:right w:val="nil"/>
            </w:tcBorders>
          </w:tcPr>
          <w:p w14:paraId="1CFCF0DA" w14:textId="77777777" w:rsidR="009B6708" w:rsidRPr="00074784" w:rsidRDefault="009B6708" w:rsidP="0084075B">
            <w:pPr>
              <w:tabs>
                <w:tab w:val="right" w:pos="178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1548" w:type="dxa"/>
            <w:tcBorders>
              <w:top w:val="nil"/>
              <w:left w:val="nil"/>
              <w:bottom w:val="nil"/>
              <w:right w:val="nil"/>
            </w:tcBorders>
          </w:tcPr>
          <w:p w14:paraId="1CFCF0DB" w14:textId="77777777" w:rsidR="009B6708" w:rsidRPr="00074784" w:rsidRDefault="009B6708" w:rsidP="0084075B">
            <w:pPr>
              <w:tabs>
                <w:tab w:val="right" w:pos="124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r>
      <w:tr w:rsidR="009B6708" w:rsidRPr="00074784" w14:paraId="1CFCF0E1" w14:textId="77777777" w:rsidTr="009B6708">
        <w:tc>
          <w:tcPr>
            <w:tcW w:w="2520" w:type="dxa"/>
            <w:tcBorders>
              <w:top w:val="nil"/>
              <w:left w:val="nil"/>
              <w:bottom w:val="nil"/>
              <w:right w:val="nil"/>
            </w:tcBorders>
          </w:tcPr>
          <w:p w14:paraId="1CFCF0DD" w14:textId="77777777" w:rsidR="009B6708" w:rsidRPr="00074784" w:rsidRDefault="009B6708" w:rsidP="0084075B">
            <w:pPr>
              <w:tabs>
                <w:tab w:val="right" w:pos="2304"/>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520" w:type="dxa"/>
            <w:tcBorders>
              <w:top w:val="nil"/>
              <w:left w:val="nil"/>
              <w:bottom w:val="nil"/>
              <w:right w:val="nil"/>
            </w:tcBorders>
          </w:tcPr>
          <w:p w14:paraId="1CFCF0DE" w14:textId="77777777" w:rsidR="009B6708" w:rsidRPr="00074784" w:rsidRDefault="009B6708" w:rsidP="0084075B">
            <w:pPr>
              <w:tabs>
                <w:tab w:val="right" w:pos="223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070" w:type="dxa"/>
            <w:tcBorders>
              <w:top w:val="nil"/>
              <w:left w:val="nil"/>
              <w:bottom w:val="nil"/>
              <w:right w:val="nil"/>
            </w:tcBorders>
          </w:tcPr>
          <w:p w14:paraId="1CFCF0DF" w14:textId="77777777" w:rsidR="009B6708" w:rsidRPr="00074784" w:rsidRDefault="009B6708" w:rsidP="0084075B">
            <w:pPr>
              <w:tabs>
                <w:tab w:val="right" w:pos="178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1548" w:type="dxa"/>
            <w:tcBorders>
              <w:top w:val="nil"/>
              <w:left w:val="nil"/>
              <w:bottom w:val="nil"/>
              <w:right w:val="nil"/>
            </w:tcBorders>
          </w:tcPr>
          <w:p w14:paraId="1CFCF0E0" w14:textId="77777777" w:rsidR="009B6708" w:rsidRPr="00074784" w:rsidRDefault="009B6708" w:rsidP="0084075B">
            <w:pPr>
              <w:tabs>
                <w:tab w:val="right" w:pos="124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r>
      <w:tr w:rsidR="009B6708" w:rsidRPr="00074784" w14:paraId="1CFCF0E6" w14:textId="77777777" w:rsidTr="009B6708">
        <w:tc>
          <w:tcPr>
            <w:tcW w:w="2520" w:type="dxa"/>
            <w:tcBorders>
              <w:top w:val="nil"/>
              <w:left w:val="nil"/>
              <w:bottom w:val="nil"/>
              <w:right w:val="nil"/>
            </w:tcBorders>
          </w:tcPr>
          <w:p w14:paraId="1CFCF0E2" w14:textId="77777777" w:rsidR="009B6708" w:rsidRPr="00074784" w:rsidRDefault="009B6708" w:rsidP="0084075B">
            <w:pPr>
              <w:tabs>
                <w:tab w:val="right" w:pos="2304"/>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520" w:type="dxa"/>
            <w:tcBorders>
              <w:top w:val="nil"/>
              <w:left w:val="nil"/>
              <w:bottom w:val="nil"/>
              <w:right w:val="nil"/>
            </w:tcBorders>
          </w:tcPr>
          <w:p w14:paraId="1CFCF0E3" w14:textId="77777777" w:rsidR="009B6708" w:rsidRPr="00074784" w:rsidRDefault="009B6708" w:rsidP="0084075B">
            <w:pPr>
              <w:tabs>
                <w:tab w:val="right" w:pos="223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070" w:type="dxa"/>
            <w:tcBorders>
              <w:top w:val="nil"/>
              <w:left w:val="nil"/>
              <w:bottom w:val="nil"/>
              <w:right w:val="nil"/>
            </w:tcBorders>
          </w:tcPr>
          <w:p w14:paraId="1CFCF0E4" w14:textId="77777777" w:rsidR="009B6708" w:rsidRPr="00074784" w:rsidRDefault="009B6708" w:rsidP="0084075B">
            <w:pPr>
              <w:tabs>
                <w:tab w:val="right" w:pos="178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1548" w:type="dxa"/>
            <w:tcBorders>
              <w:top w:val="nil"/>
              <w:left w:val="nil"/>
              <w:bottom w:val="nil"/>
              <w:right w:val="nil"/>
            </w:tcBorders>
          </w:tcPr>
          <w:p w14:paraId="1CFCF0E5" w14:textId="77777777" w:rsidR="009B6708" w:rsidRPr="00074784" w:rsidRDefault="009B6708" w:rsidP="0084075B">
            <w:pPr>
              <w:tabs>
                <w:tab w:val="right" w:pos="124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r>
      <w:tr w:rsidR="009B6708" w:rsidRPr="00074784" w14:paraId="1CFCF0EB" w14:textId="77777777" w:rsidTr="009B6708">
        <w:tc>
          <w:tcPr>
            <w:tcW w:w="2520" w:type="dxa"/>
            <w:tcBorders>
              <w:top w:val="nil"/>
              <w:left w:val="nil"/>
              <w:bottom w:val="nil"/>
              <w:right w:val="nil"/>
            </w:tcBorders>
          </w:tcPr>
          <w:p w14:paraId="1CFCF0E7" w14:textId="77777777" w:rsidR="009B6708" w:rsidRPr="00074784" w:rsidRDefault="009B6708" w:rsidP="0084075B">
            <w:pPr>
              <w:tabs>
                <w:tab w:val="right" w:pos="2304"/>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520" w:type="dxa"/>
            <w:tcBorders>
              <w:top w:val="nil"/>
              <w:left w:val="nil"/>
              <w:bottom w:val="nil"/>
              <w:right w:val="nil"/>
            </w:tcBorders>
          </w:tcPr>
          <w:p w14:paraId="1CFCF0E8" w14:textId="77777777" w:rsidR="009B6708" w:rsidRPr="00074784" w:rsidRDefault="009B6708" w:rsidP="0084075B">
            <w:pPr>
              <w:tabs>
                <w:tab w:val="right" w:pos="223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2070" w:type="dxa"/>
            <w:tcBorders>
              <w:top w:val="nil"/>
              <w:left w:val="nil"/>
              <w:bottom w:val="nil"/>
              <w:right w:val="nil"/>
            </w:tcBorders>
          </w:tcPr>
          <w:p w14:paraId="1CFCF0E9" w14:textId="77777777" w:rsidR="009B6708" w:rsidRPr="00074784" w:rsidRDefault="009B6708" w:rsidP="0084075B">
            <w:pPr>
              <w:tabs>
                <w:tab w:val="right" w:pos="178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c>
          <w:tcPr>
            <w:tcW w:w="1548" w:type="dxa"/>
            <w:tcBorders>
              <w:top w:val="nil"/>
              <w:left w:val="nil"/>
              <w:bottom w:val="nil"/>
              <w:right w:val="nil"/>
            </w:tcBorders>
          </w:tcPr>
          <w:p w14:paraId="1CFCF0EA" w14:textId="77777777" w:rsidR="009B6708" w:rsidRPr="00074784" w:rsidRDefault="009B6708" w:rsidP="0084075B">
            <w:pPr>
              <w:tabs>
                <w:tab w:val="right" w:pos="1242"/>
              </w:tabs>
              <w:spacing w:before="120"/>
              <w:jc w:val="both"/>
              <w:rPr>
                <w:rFonts w:ascii="Times New Roman" w:hAnsi="Times New Roman" w:cs="Times New Roman"/>
                <w:sz w:val="20"/>
                <w:u w:val="single"/>
              </w:rPr>
            </w:pPr>
            <w:r w:rsidRPr="00074784">
              <w:rPr>
                <w:rFonts w:ascii="Times New Roman" w:hAnsi="Times New Roman" w:cs="Times New Roman"/>
                <w:sz w:val="20"/>
                <w:u w:val="single"/>
              </w:rPr>
              <w:tab/>
            </w:r>
          </w:p>
        </w:tc>
      </w:tr>
    </w:tbl>
    <w:p w14:paraId="1CFCF0EC" w14:textId="77777777" w:rsidR="00CD552C" w:rsidRPr="00074784" w:rsidRDefault="00CD552C" w:rsidP="0084075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imes New Roman" w:hAnsi="Times New Roman" w:cs="Times New Roman"/>
          <w:sz w:val="20"/>
        </w:rPr>
      </w:pPr>
    </w:p>
    <w:p w14:paraId="1CFCF0ED" w14:textId="65E0ABBD" w:rsidR="00CD552C" w:rsidRPr="000A5A01" w:rsidRDefault="00CD552C" w:rsidP="0084075B">
      <w:pPr>
        <w:jc w:val="both"/>
        <w:rPr>
          <w:rFonts w:ascii="Times New Roman" w:hAnsi="Times New Roman" w:cs="Times New Roman"/>
          <w:sz w:val="20"/>
          <w:lang w:val="ru-RU"/>
        </w:rPr>
      </w:pPr>
      <w:r w:rsidRPr="000A5A01">
        <w:rPr>
          <w:rFonts w:ascii="Times New Roman" w:hAnsi="Times New Roman" w:cs="Times New Roman"/>
          <w:sz w:val="20"/>
          <w:lang w:val="ru-RU"/>
        </w:rPr>
        <w:tab/>
        <w:t>(</w:t>
      </w:r>
      <w:r w:rsidR="00FD1B74" w:rsidRPr="000A5A01">
        <w:rPr>
          <w:rFonts w:ascii="Times New Roman" w:hAnsi="Times New Roman" w:cs="Times New Roman"/>
          <w:sz w:val="20"/>
          <w:lang w:val="ru-RU"/>
        </w:rPr>
        <w:t>Якщо нікому не було заплачено, то вкажіть «жодному»</w:t>
      </w:r>
      <w:r w:rsidRPr="000A5A01">
        <w:rPr>
          <w:rFonts w:ascii="Times New Roman" w:hAnsi="Times New Roman" w:cs="Times New Roman"/>
          <w:sz w:val="20"/>
          <w:lang w:val="ru-RU"/>
        </w:rPr>
        <w:t>)</w:t>
      </w:r>
    </w:p>
    <w:p w14:paraId="1CFCF0EE" w14:textId="77777777" w:rsidR="00CD552C" w:rsidRPr="000A5A01" w:rsidRDefault="00CD552C" w:rsidP="00840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0"/>
          <w:lang w:val="ru-RU"/>
        </w:rPr>
      </w:pPr>
    </w:p>
    <w:p w14:paraId="1CFCF0EF" w14:textId="6A30D874" w:rsidR="00CD552C" w:rsidRPr="000A5A01" w:rsidRDefault="008F4D81" w:rsidP="0084075B">
      <w:pPr>
        <w:numPr>
          <w:ilvl w:val="0"/>
          <w:numId w:val="3"/>
        </w:numPr>
        <w:tabs>
          <w:tab w:val="right" w:pos="8647"/>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усвідомлюємо, що ця Тендерна пропозиція, разом з вашим письмовим підтвердженням її прийняття, що додається до Листа про присудження Контракту, становить юридичний Контракт, укладений між нами, до моменту складення та підписання офіційного Контракту</w:t>
      </w:r>
      <w:r w:rsidR="00CD552C" w:rsidRPr="000A5A01">
        <w:rPr>
          <w:rFonts w:ascii="Times New Roman" w:hAnsi="Times New Roman" w:cs="Times New Roman"/>
          <w:sz w:val="20"/>
          <w:lang w:val="ru-RU"/>
        </w:rPr>
        <w:t>.</w:t>
      </w:r>
    </w:p>
    <w:p w14:paraId="1CFCF0F0" w14:textId="4CAF4EA6" w:rsidR="00CD552C" w:rsidRPr="000A5A01" w:rsidRDefault="008B430D" w:rsidP="0084075B">
      <w:pPr>
        <w:numPr>
          <w:ilvl w:val="0"/>
          <w:numId w:val="3"/>
        </w:numPr>
        <w:tabs>
          <w:tab w:val="right" w:pos="8647"/>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Ми розуміємо, що ви не зобов’язані приймати найдешевшу Тендерну пропозицію, чи будь-яку іншу отриману вами Тендерну пропозицію</w:t>
      </w:r>
      <w:r w:rsidR="00CD552C" w:rsidRPr="000A5A01">
        <w:rPr>
          <w:rFonts w:ascii="Times New Roman" w:hAnsi="Times New Roman" w:cs="Times New Roman"/>
          <w:sz w:val="20"/>
          <w:lang w:val="ru-RU"/>
        </w:rPr>
        <w:t>.</w:t>
      </w:r>
    </w:p>
    <w:p w14:paraId="1CFCF0F1" w14:textId="77777777" w:rsidR="00CD552C" w:rsidRPr="000A5A01" w:rsidRDefault="00CD552C">
      <w:pPr>
        <w:tabs>
          <w:tab w:val="left" w:pos="1188"/>
          <w:tab w:val="left" w:pos="2394"/>
          <w:tab w:val="left" w:pos="4209"/>
          <w:tab w:val="left" w:pos="5238"/>
          <w:tab w:val="left" w:pos="7632"/>
          <w:tab w:val="left" w:pos="7868"/>
          <w:tab w:val="left" w:pos="9468"/>
        </w:tabs>
        <w:rPr>
          <w:rFonts w:ascii="Times New Roman" w:hAnsi="Times New Roman" w:cs="Times New Roman"/>
          <w:sz w:val="20"/>
          <w:lang w:val="ru-RU"/>
        </w:rPr>
      </w:pPr>
    </w:p>
    <w:p w14:paraId="1CFCF0F2" w14:textId="77777777" w:rsidR="00CD552C" w:rsidRPr="000A5A01" w:rsidRDefault="00CD552C" w:rsidP="00CD552C">
      <w:pPr>
        <w:rPr>
          <w:rFonts w:ascii="Times New Roman" w:hAnsi="Times New Roman" w:cs="Times New Roman"/>
          <w:sz w:val="20"/>
          <w:lang w:val="ru-RU"/>
        </w:rPr>
      </w:pPr>
    </w:p>
    <w:tbl>
      <w:tblPr>
        <w:tblW w:w="0" w:type="auto"/>
        <w:tblLook w:val="01E0" w:firstRow="1" w:lastRow="1" w:firstColumn="1" w:lastColumn="1" w:noHBand="0" w:noVBand="0"/>
      </w:tblPr>
      <w:tblGrid>
        <w:gridCol w:w="3105"/>
        <w:gridCol w:w="5683"/>
      </w:tblGrid>
      <w:tr w:rsidR="0055765C" w:rsidRPr="00074784" w14:paraId="1CFCF0F5" w14:textId="77777777">
        <w:tc>
          <w:tcPr>
            <w:tcW w:w="3227" w:type="dxa"/>
          </w:tcPr>
          <w:p w14:paraId="1CFCF0F3" w14:textId="3E5F2E12" w:rsidR="00CD552C" w:rsidRPr="00074784" w:rsidRDefault="00575106" w:rsidP="00CD552C">
            <w:pPr>
              <w:spacing w:before="120" w:after="240"/>
              <w:rPr>
                <w:rFonts w:ascii="Times New Roman" w:hAnsi="Times New Roman" w:cs="Times New Roman"/>
                <w:b/>
                <w:sz w:val="20"/>
              </w:rPr>
            </w:pPr>
            <w:r w:rsidRPr="00074784">
              <w:rPr>
                <w:rFonts w:ascii="Times New Roman" w:hAnsi="Times New Roman" w:cs="Times New Roman"/>
                <w:b/>
                <w:sz w:val="20"/>
              </w:rPr>
              <w:t>Ім'я</w:t>
            </w:r>
            <w:r w:rsidR="00CD552C" w:rsidRPr="00074784">
              <w:rPr>
                <w:rFonts w:ascii="Times New Roman" w:hAnsi="Times New Roman" w:cs="Times New Roman"/>
                <w:b/>
                <w:sz w:val="20"/>
              </w:rPr>
              <w:t>:</w:t>
            </w:r>
          </w:p>
        </w:tc>
        <w:tc>
          <w:tcPr>
            <w:tcW w:w="5989" w:type="dxa"/>
            <w:tcBorders>
              <w:bottom w:val="dotted" w:sz="4" w:space="0" w:color="auto"/>
            </w:tcBorders>
          </w:tcPr>
          <w:p w14:paraId="1CFCF0F4" w14:textId="77777777" w:rsidR="00CD552C" w:rsidRPr="00074784" w:rsidRDefault="00CD552C" w:rsidP="00CD552C">
            <w:pPr>
              <w:spacing w:before="120" w:after="240"/>
              <w:rPr>
                <w:rFonts w:ascii="Times New Roman" w:hAnsi="Times New Roman" w:cs="Times New Roman"/>
                <w:sz w:val="20"/>
              </w:rPr>
            </w:pPr>
          </w:p>
        </w:tc>
      </w:tr>
      <w:tr w:rsidR="0055765C" w:rsidRPr="00074784" w14:paraId="1CFCF0F8" w14:textId="77777777">
        <w:tc>
          <w:tcPr>
            <w:tcW w:w="3227" w:type="dxa"/>
          </w:tcPr>
          <w:p w14:paraId="1CFCF0F6" w14:textId="248C8BF1" w:rsidR="00CD552C" w:rsidRPr="00074784" w:rsidRDefault="00876E84" w:rsidP="00CD552C">
            <w:pPr>
              <w:spacing w:before="120" w:after="240"/>
              <w:rPr>
                <w:rFonts w:ascii="Times New Roman" w:hAnsi="Times New Roman" w:cs="Times New Roman"/>
                <w:b/>
                <w:sz w:val="20"/>
              </w:rPr>
            </w:pPr>
            <w:r w:rsidRPr="00074784">
              <w:rPr>
                <w:rFonts w:ascii="Times New Roman" w:hAnsi="Times New Roman" w:cs="Times New Roman"/>
                <w:b/>
                <w:sz w:val="20"/>
              </w:rPr>
              <w:t>В якості</w:t>
            </w:r>
            <w:r w:rsidR="00CD552C" w:rsidRPr="00074784">
              <w:rPr>
                <w:rFonts w:ascii="Times New Roman" w:hAnsi="Times New Roman" w:cs="Times New Roman"/>
                <w:b/>
                <w:sz w:val="20"/>
              </w:rPr>
              <w:t>:</w:t>
            </w:r>
          </w:p>
        </w:tc>
        <w:tc>
          <w:tcPr>
            <w:tcW w:w="5989" w:type="dxa"/>
            <w:tcBorders>
              <w:top w:val="dotted" w:sz="4" w:space="0" w:color="auto"/>
              <w:bottom w:val="dotted" w:sz="4" w:space="0" w:color="auto"/>
            </w:tcBorders>
          </w:tcPr>
          <w:p w14:paraId="1CFCF0F7" w14:textId="77777777" w:rsidR="00CD552C" w:rsidRPr="00074784" w:rsidRDefault="00CD552C" w:rsidP="00CD552C">
            <w:pPr>
              <w:spacing w:before="120" w:after="240"/>
              <w:rPr>
                <w:rFonts w:ascii="Times New Roman" w:hAnsi="Times New Roman" w:cs="Times New Roman"/>
                <w:sz w:val="20"/>
              </w:rPr>
            </w:pPr>
          </w:p>
        </w:tc>
      </w:tr>
      <w:tr w:rsidR="0055765C" w:rsidRPr="00074784" w14:paraId="1CFCF0FB" w14:textId="77777777">
        <w:tc>
          <w:tcPr>
            <w:tcW w:w="3227" w:type="dxa"/>
          </w:tcPr>
          <w:p w14:paraId="1CFCF0F9" w14:textId="4534D5CA" w:rsidR="00CD552C" w:rsidRPr="00074784" w:rsidRDefault="0000013D" w:rsidP="00CD552C">
            <w:pPr>
              <w:spacing w:before="120" w:after="240"/>
              <w:rPr>
                <w:rFonts w:ascii="Times New Roman" w:hAnsi="Times New Roman" w:cs="Times New Roman"/>
                <w:b/>
                <w:sz w:val="20"/>
              </w:rPr>
            </w:pPr>
            <w:r w:rsidRPr="00074784">
              <w:rPr>
                <w:rFonts w:ascii="Times New Roman" w:hAnsi="Times New Roman" w:cs="Times New Roman"/>
                <w:b/>
                <w:sz w:val="20"/>
              </w:rPr>
              <w:t>Підпис</w:t>
            </w:r>
            <w:r w:rsidR="00CD552C" w:rsidRPr="00074784">
              <w:rPr>
                <w:rFonts w:ascii="Times New Roman" w:hAnsi="Times New Roman" w:cs="Times New Roman"/>
                <w:b/>
                <w:sz w:val="20"/>
              </w:rPr>
              <w:t>:</w:t>
            </w:r>
          </w:p>
        </w:tc>
        <w:tc>
          <w:tcPr>
            <w:tcW w:w="5989" w:type="dxa"/>
            <w:tcBorders>
              <w:top w:val="dotted" w:sz="4" w:space="0" w:color="auto"/>
              <w:bottom w:val="dotted" w:sz="4" w:space="0" w:color="auto"/>
            </w:tcBorders>
          </w:tcPr>
          <w:p w14:paraId="1CFCF0FA" w14:textId="77777777" w:rsidR="00CD552C" w:rsidRPr="00074784" w:rsidRDefault="00CD552C" w:rsidP="00CD552C">
            <w:pPr>
              <w:spacing w:before="120" w:after="240"/>
              <w:rPr>
                <w:rFonts w:ascii="Times New Roman" w:hAnsi="Times New Roman" w:cs="Times New Roman"/>
                <w:sz w:val="20"/>
              </w:rPr>
            </w:pPr>
          </w:p>
        </w:tc>
      </w:tr>
      <w:tr w:rsidR="0055765C" w:rsidRPr="00D36363" w14:paraId="1CFCF0FE" w14:textId="77777777">
        <w:tc>
          <w:tcPr>
            <w:tcW w:w="3227" w:type="dxa"/>
          </w:tcPr>
          <w:p w14:paraId="1CFCF0FC" w14:textId="0E0721A8" w:rsidR="00CD552C" w:rsidRPr="000A5A01" w:rsidRDefault="00712054" w:rsidP="00CD552C">
            <w:pPr>
              <w:spacing w:before="120" w:after="240"/>
              <w:rPr>
                <w:rFonts w:ascii="Times New Roman" w:hAnsi="Times New Roman" w:cs="Times New Roman"/>
                <w:b/>
                <w:sz w:val="20"/>
                <w:lang w:val="ru-RU"/>
              </w:rPr>
            </w:pPr>
            <w:r w:rsidRPr="000A5A01">
              <w:rPr>
                <w:rFonts w:ascii="Times New Roman" w:hAnsi="Times New Roman" w:cs="Times New Roman"/>
                <w:b/>
                <w:sz w:val="20"/>
                <w:lang w:val="ru-RU"/>
              </w:rPr>
              <w:t>Належним чином уповноважений на підписання Тендерної пропозиції від імені</w:t>
            </w:r>
            <w:r w:rsidR="00CD552C" w:rsidRPr="000A5A01">
              <w:rPr>
                <w:rFonts w:ascii="Times New Roman" w:hAnsi="Times New Roman" w:cs="Times New Roman"/>
                <w:b/>
                <w:sz w:val="20"/>
                <w:lang w:val="ru-RU"/>
              </w:rPr>
              <w:t>:</w:t>
            </w:r>
          </w:p>
        </w:tc>
        <w:tc>
          <w:tcPr>
            <w:tcW w:w="5989" w:type="dxa"/>
            <w:tcBorders>
              <w:top w:val="dotted" w:sz="4" w:space="0" w:color="auto"/>
              <w:bottom w:val="dotted" w:sz="4" w:space="0" w:color="auto"/>
            </w:tcBorders>
          </w:tcPr>
          <w:p w14:paraId="1CFCF0FD" w14:textId="77777777" w:rsidR="00CD552C" w:rsidRPr="000A5A01" w:rsidRDefault="00CD552C" w:rsidP="00CD552C">
            <w:pPr>
              <w:spacing w:before="120" w:after="240"/>
              <w:rPr>
                <w:rFonts w:ascii="Times New Roman" w:hAnsi="Times New Roman" w:cs="Times New Roman"/>
                <w:sz w:val="20"/>
                <w:lang w:val="ru-RU"/>
              </w:rPr>
            </w:pPr>
            <w:r w:rsidRPr="000A5A01">
              <w:rPr>
                <w:rFonts w:ascii="Times New Roman" w:hAnsi="Times New Roman" w:cs="Times New Roman"/>
                <w:sz w:val="20"/>
                <w:lang w:val="ru-RU"/>
              </w:rPr>
              <w:br/>
            </w:r>
          </w:p>
        </w:tc>
      </w:tr>
      <w:tr w:rsidR="0055765C" w:rsidRPr="00074784" w14:paraId="1CFCF101" w14:textId="77777777">
        <w:tc>
          <w:tcPr>
            <w:tcW w:w="3227" w:type="dxa"/>
          </w:tcPr>
          <w:p w14:paraId="1CFCF0FF" w14:textId="277409E5" w:rsidR="00CD552C" w:rsidRPr="00074784" w:rsidRDefault="00FA448D" w:rsidP="00CD552C">
            <w:pPr>
              <w:spacing w:before="120" w:after="240"/>
              <w:rPr>
                <w:rFonts w:ascii="Times New Roman" w:hAnsi="Times New Roman" w:cs="Times New Roman"/>
                <w:b/>
                <w:sz w:val="20"/>
              </w:rPr>
            </w:pPr>
            <w:r w:rsidRPr="00074784">
              <w:rPr>
                <w:rFonts w:ascii="Times New Roman" w:hAnsi="Times New Roman" w:cs="Times New Roman"/>
                <w:b/>
                <w:sz w:val="20"/>
              </w:rPr>
              <w:t>Дата</w:t>
            </w:r>
            <w:r w:rsidR="00CD552C" w:rsidRPr="00074784">
              <w:rPr>
                <w:rFonts w:ascii="Times New Roman" w:hAnsi="Times New Roman" w:cs="Times New Roman"/>
                <w:b/>
                <w:sz w:val="20"/>
              </w:rPr>
              <w:t>:</w:t>
            </w:r>
          </w:p>
        </w:tc>
        <w:tc>
          <w:tcPr>
            <w:tcW w:w="5989" w:type="dxa"/>
            <w:tcBorders>
              <w:top w:val="dotted" w:sz="4" w:space="0" w:color="auto"/>
              <w:bottom w:val="dotted" w:sz="4" w:space="0" w:color="auto"/>
            </w:tcBorders>
          </w:tcPr>
          <w:p w14:paraId="1CFCF100" w14:textId="77777777" w:rsidR="00CD552C" w:rsidRPr="00074784" w:rsidRDefault="00CD552C" w:rsidP="00CD552C">
            <w:pPr>
              <w:spacing w:before="120" w:after="240"/>
              <w:rPr>
                <w:rFonts w:ascii="Times New Roman" w:hAnsi="Times New Roman" w:cs="Times New Roman"/>
                <w:sz w:val="20"/>
              </w:rPr>
            </w:pPr>
          </w:p>
        </w:tc>
      </w:tr>
    </w:tbl>
    <w:p w14:paraId="1CFCF102" w14:textId="77777777" w:rsidR="00F42026" w:rsidRPr="00074784" w:rsidRDefault="00F42026" w:rsidP="00CD552C">
      <w:pPr>
        <w:spacing w:before="120" w:after="120"/>
        <w:rPr>
          <w:rFonts w:ascii="Times New Roman" w:hAnsi="Times New Roman" w:cs="Times New Roman"/>
          <w:b/>
          <w:sz w:val="20"/>
        </w:rPr>
      </w:pPr>
      <w:bookmarkStart w:id="202" w:name="_Toc438013346"/>
    </w:p>
    <w:p w14:paraId="1CFCF103" w14:textId="77777777" w:rsidR="00F42026" w:rsidRPr="00074784" w:rsidRDefault="00F42026">
      <w:pPr>
        <w:rPr>
          <w:rFonts w:ascii="Times New Roman" w:hAnsi="Times New Roman" w:cs="Times New Roman"/>
          <w:b/>
          <w:sz w:val="20"/>
        </w:rPr>
      </w:pPr>
      <w:r w:rsidRPr="00074784">
        <w:rPr>
          <w:rFonts w:ascii="Times New Roman" w:hAnsi="Times New Roman" w:cs="Times New Roman"/>
          <w:b/>
          <w:sz w:val="20"/>
        </w:rPr>
        <w:br w:type="page"/>
      </w:r>
    </w:p>
    <w:p w14:paraId="01E38427" w14:textId="77777777" w:rsidR="00921CE1" w:rsidRPr="00074784" w:rsidRDefault="00F42026" w:rsidP="00B50F7C">
      <w:pPr>
        <w:pStyle w:val="Subheader1"/>
        <w:rPr>
          <w:lang w:val="uk-UA"/>
        </w:rPr>
      </w:pPr>
      <w:r w:rsidRPr="00074784">
        <w:rPr>
          <w:lang w:val="uk-UA"/>
        </w:rPr>
        <w:t xml:space="preserve"> </w:t>
      </w:r>
      <w:bookmarkStart w:id="203" w:name="_Toc477367737"/>
      <w:bookmarkStart w:id="204" w:name="_Toc14262591"/>
      <w:r w:rsidR="00921CE1" w:rsidRPr="00074784">
        <w:rPr>
          <w:lang w:val="uk-UA"/>
        </w:rPr>
        <w:t>Декларація порядності</w:t>
      </w:r>
      <w:bookmarkEnd w:id="203"/>
      <w:bookmarkEnd w:id="204"/>
    </w:p>
    <w:p w14:paraId="105170A9" w14:textId="77777777" w:rsidR="00921CE1" w:rsidRPr="00074784" w:rsidRDefault="00921CE1" w:rsidP="00921CE1">
      <w:pPr>
        <w:pStyle w:val="Default"/>
        <w:rPr>
          <w:rFonts w:ascii="Times New Roman" w:hAnsi="Times New Roman" w:cs="Times New Roman"/>
          <w:b/>
          <w:bCs/>
          <w:sz w:val="20"/>
          <w:szCs w:val="20"/>
          <w:lang w:val="uk-UA"/>
        </w:rPr>
      </w:pPr>
    </w:p>
    <w:p w14:paraId="1F5BC87C" w14:textId="77777777"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b/>
          <w:bCs/>
          <w:sz w:val="20"/>
          <w:szCs w:val="20"/>
          <w:lang w:val="uk-UA"/>
        </w:rPr>
        <w:t xml:space="preserve">до </w:t>
      </w:r>
      <w:r w:rsidRPr="00074784">
        <w:rPr>
          <w:rFonts w:ascii="Times New Roman" w:hAnsi="Times New Roman" w:cs="Times New Roman"/>
          <w:b/>
          <w:bCs/>
          <w:i/>
          <w:sz w:val="20"/>
          <w:szCs w:val="20"/>
          <w:lang w:val="uk-UA"/>
        </w:rPr>
        <w:t>[</w:t>
      </w:r>
      <w:r w:rsidRPr="00074784">
        <w:rPr>
          <w:rFonts w:ascii="Times New Roman" w:hAnsi="Times New Roman" w:cs="Times New Roman"/>
          <w:bCs/>
          <w:i/>
          <w:sz w:val="20"/>
          <w:szCs w:val="20"/>
          <w:lang w:val="uk-UA"/>
        </w:rPr>
        <w:t>Назва Замовника</w:t>
      </w:r>
      <w:r w:rsidRPr="00074784">
        <w:rPr>
          <w:rFonts w:ascii="Times New Roman" w:hAnsi="Times New Roman" w:cs="Times New Roman"/>
          <w:bCs/>
          <w:i/>
          <w:sz w:val="20"/>
          <w:szCs w:val="20"/>
          <w:lang w:val="uk-UA"/>
        </w:rPr>
        <w:tab/>
      </w:r>
      <w:r w:rsidRPr="00074784">
        <w:rPr>
          <w:rFonts w:ascii="Times New Roman" w:hAnsi="Times New Roman" w:cs="Times New Roman"/>
          <w:bCs/>
          <w:i/>
          <w:sz w:val="20"/>
          <w:szCs w:val="20"/>
          <w:lang w:val="uk-UA"/>
        </w:rPr>
        <w:tab/>
      </w:r>
      <w:r w:rsidRPr="00074784">
        <w:rPr>
          <w:rFonts w:ascii="Times New Roman" w:hAnsi="Times New Roman" w:cs="Times New Roman"/>
          <w:bCs/>
          <w:i/>
          <w:sz w:val="20"/>
          <w:szCs w:val="20"/>
          <w:lang w:val="uk-UA"/>
        </w:rPr>
        <w:tab/>
      </w:r>
      <w:r w:rsidRPr="00074784">
        <w:rPr>
          <w:rFonts w:ascii="Times New Roman" w:hAnsi="Times New Roman" w:cs="Times New Roman"/>
          <w:bCs/>
          <w:i/>
          <w:sz w:val="20"/>
          <w:szCs w:val="20"/>
          <w:lang w:val="uk-UA"/>
        </w:rPr>
        <w:tab/>
      </w:r>
      <w:r w:rsidRPr="00074784">
        <w:rPr>
          <w:rFonts w:ascii="Times New Roman" w:hAnsi="Times New Roman" w:cs="Times New Roman"/>
          <w:b/>
          <w:bCs/>
          <w:i/>
          <w:sz w:val="20"/>
          <w:szCs w:val="20"/>
          <w:lang w:val="uk-UA"/>
        </w:rPr>
        <w:t>]</w:t>
      </w:r>
    </w:p>
    <w:p w14:paraId="1F26F34C" w14:textId="77777777" w:rsidR="00921CE1" w:rsidRPr="00074784" w:rsidRDefault="00921CE1" w:rsidP="0084075B">
      <w:pPr>
        <w:pStyle w:val="Default"/>
        <w:jc w:val="both"/>
        <w:rPr>
          <w:rFonts w:ascii="Times New Roman" w:hAnsi="Times New Roman" w:cs="Times New Roman"/>
          <w:b/>
          <w:bCs/>
          <w:sz w:val="20"/>
          <w:szCs w:val="20"/>
          <w:lang w:val="uk-UA"/>
        </w:rPr>
      </w:pPr>
      <w:r w:rsidRPr="00074784">
        <w:rPr>
          <w:rFonts w:ascii="Times New Roman" w:hAnsi="Times New Roman" w:cs="Times New Roman"/>
          <w:b/>
          <w:bCs/>
          <w:sz w:val="20"/>
          <w:szCs w:val="20"/>
          <w:lang w:val="uk-UA"/>
        </w:rPr>
        <w:t xml:space="preserve">від </w:t>
      </w:r>
      <w:r w:rsidRPr="00074784">
        <w:rPr>
          <w:rFonts w:ascii="Times New Roman" w:hAnsi="Times New Roman" w:cs="Times New Roman"/>
          <w:b/>
          <w:bCs/>
          <w:i/>
          <w:sz w:val="20"/>
          <w:szCs w:val="20"/>
          <w:lang w:val="uk-UA"/>
        </w:rPr>
        <w:t>[</w:t>
      </w:r>
      <w:r w:rsidRPr="00074784">
        <w:rPr>
          <w:rFonts w:ascii="Times New Roman" w:hAnsi="Times New Roman" w:cs="Times New Roman"/>
          <w:bCs/>
          <w:i/>
          <w:sz w:val="20"/>
          <w:szCs w:val="20"/>
          <w:lang w:val="uk-UA"/>
        </w:rPr>
        <w:t>Назва Учасника тендеру</w:t>
      </w:r>
      <w:r w:rsidRPr="00074784">
        <w:rPr>
          <w:rFonts w:ascii="Times New Roman" w:hAnsi="Times New Roman" w:cs="Times New Roman"/>
          <w:bCs/>
          <w:sz w:val="20"/>
          <w:szCs w:val="20"/>
          <w:lang w:val="uk-UA"/>
        </w:rPr>
        <w:tab/>
      </w:r>
      <w:r w:rsidRPr="00074784">
        <w:rPr>
          <w:rFonts w:ascii="Times New Roman" w:hAnsi="Times New Roman" w:cs="Times New Roman"/>
          <w:bCs/>
          <w:sz w:val="20"/>
          <w:szCs w:val="20"/>
          <w:lang w:val="uk-UA"/>
        </w:rPr>
        <w:tab/>
      </w:r>
      <w:r w:rsidRPr="00074784">
        <w:rPr>
          <w:rFonts w:ascii="Times New Roman" w:hAnsi="Times New Roman" w:cs="Times New Roman"/>
          <w:bCs/>
          <w:sz w:val="20"/>
          <w:szCs w:val="20"/>
          <w:lang w:val="uk-UA"/>
        </w:rPr>
        <w:tab/>
      </w:r>
      <w:r w:rsidRPr="00074784">
        <w:rPr>
          <w:rFonts w:ascii="Times New Roman" w:hAnsi="Times New Roman" w:cs="Times New Roman"/>
          <w:b/>
          <w:bCs/>
          <w:i/>
          <w:sz w:val="20"/>
          <w:szCs w:val="20"/>
          <w:lang w:val="uk-UA"/>
        </w:rPr>
        <w:t>]</w:t>
      </w:r>
      <w:r w:rsidRPr="00074784">
        <w:rPr>
          <w:rFonts w:ascii="Times New Roman" w:hAnsi="Times New Roman" w:cs="Times New Roman"/>
          <w:b/>
          <w:bCs/>
          <w:sz w:val="20"/>
          <w:szCs w:val="20"/>
          <w:lang w:val="uk-UA"/>
        </w:rPr>
        <w:t xml:space="preserve"> </w:t>
      </w:r>
    </w:p>
    <w:p w14:paraId="34507191" w14:textId="77777777" w:rsidR="00921CE1" w:rsidRPr="00074784" w:rsidRDefault="00921CE1" w:rsidP="0084075B">
      <w:pPr>
        <w:pStyle w:val="Default"/>
        <w:jc w:val="both"/>
        <w:rPr>
          <w:rFonts w:ascii="Times New Roman" w:hAnsi="Times New Roman" w:cs="Times New Roman"/>
          <w:sz w:val="20"/>
          <w:szCs w:val="20"/>
          <w:lang w:val="uk-UA"/>
        </w:rPr>
      </w:pPr>
    </w:p>
    <w:p w14:paraId="0D21A20B" w14:textId="77777777"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sz w:val="20"/>
          <w:szCs w:val="20"/>
          <w:lang w:val="uk-UA"/>
        </w:rPr>
        <w:t>“Ми декларуємо, що ні ми ні будь-хто, включаючи директорів, співробітників, агентів, партнерів спільних підприємств чи субпідрядників (“Сторони ”), якщо такі існують, що діють від нашого імені чи за нашою згодою, чи діють за нашого сприяння, здійснювали чи будуть здійснювати будь-які заборонені дії (як визначено нижче) у зв’язку із тендерним процесом чи під час виконання чи постачання робіт, товарів чи послуг для [</w:t>
      </w:r>
      <w:r w:rsidRPr="00074784">
        <w:rPr>
          <w:rFonts w:ascii="Times New Roman" w:hAnsi="Times New Roman" w:cs="Times New Roman"/>
          <w:i/>
          <w:sz w:val="20"/>
          <w:szCs w:val="20"/>
          <w:lang w:val="uk-UA"/>
        </w:rPr>
        <w:t>вкажіть назву контракту чи тендеру</w:t>
      </w:r>
      <w:r w:rsidRPr="00074784">
        <w:rPr>
          <w:rFonts w:ascii="Times New Roman" w:hAnsi="Times New Roman" w:cs="Times New Roman"/>
          <w:sz w:val="20"/>
          <w:szCs w:val="20"/>
          <w:lang w:val="uk-UA"/>
        </w:rPr>
        <w:t xml:space="preserve">] (далі “Контракт ”) та зобов’язуємся інформувати вас у випадку, якщо такі заборонені дії стануть відомими будь-кому у нашій організації, хто відповідає за забезпечення дотримання до вимог цієї Декларації. </w:t>
      </w:r>
    </w:p>
    <w:p w14:paraId="5E5235B8" w14:textId="77777777" w:rsidR="00921CE1" w:rsidRPr="00074784" w:rsidRDefault="00921CE1" w:rsidP="0084075B">
      <w:pPr>
        <w:pStyle w:val="Default"/>
        <w:jc w:val="both"/>
        <w:rPr>
          <w:rFonts w:ascii="Times New Roman" w:hAnsi="Times New Roman" w:cs="Times New Roman"/>
          <w:sz w:val="20"/>
          <w:szCs w:val="20"/>
          <w:lang w:val="uk-UA"/>
        </w:rPr>
      </w:pPr>
    </w:p>
    <w:p w14:paraId="12E3B6C1" w14:textId="77777777"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sz w:val="20"/>
          <w:szCs w:val="20"/>
          <w:lang w:val="uk-UA"/>
        </w:rPr>
        <w:t xml:space="preserve">Ми зобов’язуємося на протязі тендерного процесу та, якщо наш тендер буде успішним, на протязі Контракту призначити та утримувати посадову особу, до якої ви матимете повний доступ, що буде наділена обов’язками та повноваженнями для забезпечення виконання умов цієї Декларації. </w:t>
      </w:r>
    </w:p>
    <w:p w14:paraId="44E6B499" w14:textId="77777777" w:rsidR="00921CE1" w:rsidRPr="00074784" w:rsidRDefault="00921CE1" w:rsidP="0084075B">
      <w:pPr>
        <w:pStyle w:val="Default"/>
        <w:jc w:val="both"/>
        <w:rPr>
          <w:rFonts w:ascii="Times New Roman" w:hAnsi="Times New Roman" w:cs="Times New Roman"/>
          <w:sz w:val="20"/>
          <w:szCs w:val="20"/>
          <w:lang w:val="uk-UA"/>
        </w:rPr>
      </w:pPr>
    </w:p>
    <w:p w14:paraId="61AB2B0B" w14:textId="30D60712"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sz w:val="20"/>
          <w:szCs w:val="20"/>
          <w:lang w:val="uk-UA"/>
        </w:rPr>
        <w:t>Якщо будь-яка із Сторін, якщо такі є, (i) була засуджена у будь-якому суді стосовно порушень, що включають у себе заборонені дії у зв’язку з будь-яким тендерним процесом чи забезпеченням робіт, товарів чи послуг протягом п’яти (5) років безпосередньо до дати цієї Декларації, чи (ii) була звільнена чи звільнилась з будь-якої роботи у зв’язку із забороненими діями, чи (iii) була виключена із участі у тендерному процесі</w:t>
      </w:r>
      <w:r w:rsidR="00874750" w:rsidRPr="00074784">
        <w:rPr>
          <w:rFonts w:ascii="Times New Roman" w:hAnsi="Times New Roman" w:cs="Times New Roman"/>
          <w:sz w:val="20"/>
          <w:szCs w:val="20"/>
          <w:lang w:val="uk-UA"/>
        </w:rPr>
        <w:t xml:space="preserve"> чи знаходиться під розслідуванням</w:t>
      </w:r>
      <w:r w:rsidRPr="00074784">
        <w:rPr>
          <w:rFonts w:ascii="Times New Roman" w:hAnsi="Times New Roman" w:cs="Times New Roman"/>
          <w:sz w:val="20"/>
          <w:szCs w:val="20"/>
          <w:lang w:val="uk-UA"/>
        </w:rPr>
        <w:t xml:space="preserve"> Північною екологічною фінансовою корпорацією (НЕФКО) чи будь-якою національною інституцією чи інституцією ЄС чи будь-якою міжнародною фінансовою інституцією</w:t>
      </w:r>
      <w:r w:rsidR="002A6F59" w:rsidRPr="00074784">
        <w:rPr>
          <w:rFonts w:ascii="Times New Roman" w:hAnsi="Times New Roman" w:cs="Times New Roman"/>
          <w:sz w:val="20"/>
          <w:szCs w:val="20"/>
          <w:lang w:val="uk-UA"/>
        </w:rPr>
        <w:t xml:space="preserve"> чи </w:t>
      </w:r>
      <w:r w:rsidR="008743CC" w:rsidRPr="00074784">
        <w:rPr>
          <w:rFonts w:ascii="Times New Roman" w:hAnsi="Times New Roman" w:cs="Times New Roman"/>
          <w:sz w:val="20"/>
          <w:szCs w:val="20"/>
          <w:lang w:val="uk-UA"/>
        </w:rPr>
        <w:t>іншою санкційною владою, що в</w:t>
      </w:r>
      <w:r w:rsidR="00AA5BC5" w:rsidRPr="00074784">
        <w:rPr>
          <w:rFonts w:ascii="Times New Roman" w:hAnsi="Times New Roman" w:cs="Times New Roman"/>
          <w:sz w:val="20"/>
          <w:szCs w:val="20"/>
          <w:lang w:val="uk-UA"/>
        </w:rPr>
        <w:t>изнається НЕФКО,</w:t>
      </w:r>
      <w:r w:rsidR="002A2C18" w:rsidRPr="00074784">
        <w:rPr>
          <w:rFonts w:ascii="Times New Roman" w:hAnsi="Times New Roman" w:cs="Times New Roman"/>
          <w:sz w:val="20"/>
          <w:szCs w:val="20"/>
          <w:lang w:val="uk-UA"/>
        </w:rPr>
        <w:t xml:space="preserve"> чи Радою безпеки ООН</w:t>
      </w:r>
      <w:r w:rsidRPr="00074784">
        <w:rPr>
          <w:rFonts w:ascii="Times New Roman" w:hAnsi="Times New Roman" w:cs="Times New Roman"/>
          <w:sz w:val="20"/>
          <w:szCs w:val="20"/>
          <w:lang w:val="uk-UA"/>
        </w:rPr>
        <w:t>, ми проінформуємо про деталі вищезазначених випадків (i)-(iii) включно із заходами, вжитими нами чи такими, що будуть вжиті для забезпечення того, що жодна із Сторін не буде здійснювати будь-які заборонені дії [</w:t>
      </w:r>
      <w:r w:rsidRPr="00074784">
        <w:rPr>
          <w:rFonts w:ascii="Times New Roman" w:hAnsi="Times New Roman" w:cs="Times New Roman"/>
          <w:i/>
          <w:sz w:val="20"/>
          <w:szCs w:val="20"/>
          <w:lang w:val="uk-UA"/>
        </w:rPr>
        <w:t>приведіть деталі, якщо необхідно</w:t>
      </w:r>
      <w:r w:rsidRPr="00074784">
        <w:rPr>
          <w:rFonts w:ascii="Times New Roman" w:hAnsi="Times New Roman" w:cs="Times New Roman"/>
          <w:sz w:val="20"/>
          <w:szCs w:val="20"/>
          <w:lang w:val="uk-UA"/>
        </w:rPr>
        <w:t xml:space="preserve">]. </w:t>
      </w:r>
    </w:p>
    <w:p w14:paraId="7E9F408D" w14:textId="77777777" w:rsidR="00921CE1" w:rsidRPr="00074784" w:rsidRDefault="00921CE1" w:rsidP="0084075B">
      <w:pPr>
        <w:pStyle w:val="Default"/>
        <w:jc w:val="both"/>
        <w:rPr>
          <w:rFonts w:ascii="Times New Roman" w:hAnsi="Times New Roman" w:cs="Times New Roman"/>
          <w:sz w:val="20"/>
          <w:szCs w:val="20"/>
          <w:lang w:val="uk-UA"/>
        </w:rPr>
      </w:pPr>
    </w:p>
    <w:p w14:paraId="3E7C4F38" w14:textId="77777777"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sz w:val="20"/>
          <w:szCs w:val="20"/>
          <w:lang w:val="uk-UA"/>
        </w:rPr>
        <w:t xml:space="preserve">У випадку присудження нам Контракту ми надамо Замовнику/Клієнту/НЕФКО та аудиторам, призначеним ними, а також будь-яким компетентним органам , що є уповноваженими за діючим законодавством, право інспектування наших записів, а також усіх субпідрядників у Контракті. Ми зобов’язуємося зберігати ці записи у цілому у відповідності до діючого законодавства та у будь-якому випадку протягом шести (6) років із дати виконання Контракту.” </w:t>
      </w:r>
    </w:p>
    <w:p w14:paraId="41F7E3B2" w14:textId="77777777" w:rsidR="00921CE1" w:rsidRPr="00074784" w:rsidRDefault="00921CE1" w:rsidP="0084075B">
      <w:pPr>
        <w:pStyle w:val="Default"/>
        <w:jc w:val="both"/>
        <w:rPr>
          <w:rFonts w:ascii="Times New Roman" w:hAnsi="Times New Roman" w:cs="Times New Roman"/>
          <w:sz w:val="20"/>
          <w:szCs w:val="20"/>
          <w:lang w:val="uk-UA"/>
        </w:rPr>
      </w:pPr>
    </w:p>
    <w:p w14:paraId="5DE70106" w14:textId="77777777" w:rsidR="00921CE1" w:rsidRPr="00074784" w:rsidRDefault="00921CE1" w:rsidP="0084075B">
      <w:pPr>
        <w:pStyle w:val="Default"/>
        <w:jc w:val="both"/>
        <w:rPr>
          <w:rFonts w:ascii="Times New Roman" w:hAnsi="Times New Roman" w:cs="Times New Roman"/>
          <w:sz w:val="20"/>
          <w:szCs w:val="20"/>
          <w:lang w:val="uk-UA"/>
        </w:rPr>
      </w:pPr>
      <w:r w:rsidRPr="00074784">
        <w:rPr>
          <w:rFonts w:ascii="Times New Roman" w:hAnsi="Times New Roman" w:cs="Times New Roman"/>
          <w:sz w:val="20"/>
          <w:szCs w:val="20"/>
          <w:lang w:val="uk-UA"/>
        </w:rPr>
        <w:t>Для цілей цієї Декларації “Заборонені дії” включають у себе:</w:t>
      </w:r>
    </w:p>
    <w:p w14:paraId="021F2976" w14:textId="3120AF0D" w:rsidR="00921CE1" w:rsidRPr="00074784" w:rsidRDefault="00921CE1" w:rsidP="0084075B">
      <w:pPr>
        <w:pStyle w:val="Default"/>
        <w:jc w:val="both"/>
        <w:rPr>
          <w:rFonts w:ascii="Times New Roman" w:hAnsi="Times New Roman" w:cs="Times New Roman"/>
          <w:sz w:val="20"/>
          <w:szCs w:val="20"/>
          <w:lang w:val="uk-UA"/>
        </w:rPr>
      </w:pPr>
    </w:p>
    <w:p w14:paraId="659B9502" w14:textId="77777777" w:rsidR="00DC387C" w:rsidRPr="000A5A01" w:rsidRDefault="00DC387C" w:rsidP="000A5A01">
      <w:pPr>
        <w:pStyle w:val="Header2-SubClauses"/>
        <w:numPr>
          <w:ilvl w:val="0"/>
          <w:numId w:val="70"/>
        </w:numPr>
        <w:tabs>
          <w:tab w:val="clear" w:pos="619"/>
        </w:tabs>
        <w:spacing w:after="0"/>
        <w:jc w:val="both"/>
        <w:rPr>
          <w:rFonts w:ascii="Times New Roman" w:hAnsi="Times New Roman" w:cs="Times New Roman"/>
          <w:sz w:val="20"/>
          <w:lang w:val="ru-RU"/>
        </w:rPr>
      </w:pPr>
      <w:r w:rsidRPr="000A5A01">
        <w:rPr>
          <w:rFonts w:ascii="Times New Roman" w:hAnsi="Times New Roman" w:cs="Times New Roman"/>
          <w:sz w:val="20"/>
          <w:lang w:val="ru-RU"/>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1CB06D1B" w14:textId="77777777" w:rsidR="00DC387C" w:rsidRPr="000A5A01" w:rsidRDefault="00DC387C" w:rsidP="000A5A01">
      <w:pPr>
        <w:pStyle w:val="Header2-SubClauses"/>
        <w:numPr>
          <w:ilvl w:val="0"/>
          <w:numId w:val="70"/>
        </w:numPr>
        <w:tabs>
          <w:tab w:val="clear" w:pos="619"/>
        </w:tabs>
        <w:spacing w:after="0"/>
        <w:ind w:left="567"/>
        <w:jc w:val="both"/>
        <w:rPr>
          <w:rFonts w:ascii="Times New Roman" w:hAnsi="Times New Roman" w:cs="Times New Roman"/>
          <w:sz w:val="20"/>
          <w:lang w:val="ru-RU"/>
        </w:rPr>
      </w:pPr>
      <w:r w:rsidRPr="000A5A01">
        <w:rPr>
          <w:rFonts w:ascii="Times New Roman" w:hAnsi="Times New Roman" w:cs="Times New Roman"/>
          <w:sz w:val="20"/>
          <w:lang w:val="ru-RU"/>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3756768E" w14:textId="77777777" w:rsidR="00DC387C" w:rsidRPr="000A5A01" w:rsidRDefault="00DC387C" w:rsidP="000A5A01">
      <w:pPr>
        <w:pStyle w:val="Header2-SubClauses"/>
        <w:numPr>
          <w:ilvl w:val="0"/>
          <w:numId w:val="70"/>
        </w:numPr>
        <w:spacing w:after="0"/>
        <w:ind w:left="567" w:hanging="450"/>
        <w:jc w:val="both"/>
        <w:rPr>
          <w:rFonts w:ascii="Times New Roman" w:hAnsi="Times New Roman" w:cs="Times New Roman"/>
          <w:sz w:val="20"/>
          <w:lang w:val="ru-RU"/>
        </w:rPr>
      </w:pPr>
      <w:r w:rsidRPr="000A5A01">
        <w:rPr>
          <w:rFonts w:ascii="Times New Roman" w:hAnsi="Times New Roman" w:cs="Times New Roman"/>
          <w:sz w:val="20"/>
          <w:lang w:val="ru-RU"/>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0B0F05F3" w14:textId="77777777" w:rsidR="00DC387C" w:rsidRPr="000A5A01" w:rsidRDefault="00DC387C" w:rsidP="000A5A01">
      <w:pPr>
        <w:pStyle w:val="Header2-SubClauses"/>
        <w:numPr>
          <w:ilvl w:val="0"/>
          <w:numId w:val="70"/>
        </w:numPr>
        <w:spacing w:after="0"/>
        <w:ind w:left="567" w:hanging="450"/>
        <w:jc w:val="both"/>
        <w:rPr>
          <w:rFonts w:ascii="Times New Roman" w:hAnsi="Times New Roman" w:cs="Times New Roman"/>
          <w:sz w:val="20"/>
          <w:lang w:val="ru-RU"/>
        </w:rPr>
      </w:pPr>
      <w:r w:rsidRPr="000A5A01">
        <w:rPr>
          <w:rFonts w:ascii="Times New Roman" w:hAnsi="Times New Roman" w:cs="Times New Roman"/>
          <w:sz w:val="20"/>
          <w:lang w:val="ru-RU"/>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5A63DF04" w14:textId="77777777" w:rsidR="00DC387C" w:rsidRPr="000A5A01" w:rsidRDefault="00DC387C" w:rsidP="000A5A01">
      <w:pPr>
        <w:pStyle w:val="Header2-SubClauses"/>
        <w:numPr>
          <w:ilvl w:val="0"/>
          <w:numId w:val="70"/>
        </w:numPr>
        <w:spacing w:after="0"/>
        <w:ind w:left="567" w:hanging="450"/>
        <w:jc w:val="both"/>
        <w:rPr>
          <w:rFonts w:ascii="Times New Roman" w:hAnsi="Times New Roman" w:cs="Times New Roman"/>
          <w:sz w:val="20"/>
          <w:lang w:val="ru-RU"/>
        </w:rPr>
      </w:pPr>
      <w:r w:rsidRPr="000A5A01">
        <w:rPr>
          <w:rFonts w:ascii="Times New Roman" w:hAnsi="Times New Roman" w:cs="Times New Roman"/>
          <w:sz w:val="20"/>
          <w:lang w:val="ru-RU"/>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446F8EF2" w14:textId="77777777" w:rsidR="00DC387C" w:rsidRPr="00074784" w:rsidRDefault="00DC387C" w:rsidP="000A5A01">
      <w:pPr>
        <w:pStyle w:val="Header2-SubClauses"/>
        <w:numPr>
          <w:ilvl w:val="0"/>
          <w:numId w:val="70"/>
        </w:numPr>
        <w:spacing w:after="0"/>
        <w:ind w:left="567" w:hanging="450"/>
        <w:jc w:val="both"/>
        <w:rPr>
          <w:rFonts w:ascii="Times New Roman" w:hAnsi="Times New Roman" w:cs="Times New Roman"/>
          <w:sz w:val="20"/>
        </w:rPr>
      </w:pPr>
      <w:r w:rsidRPr="00074784">
        <w:rPr>
          <w:rFonts w:ascii="Times New Roman" w:hAnsi="Times New Roman" w:cs="Times New Roman"/>
          <w:sz w:val="20"/>
        </w:rPr>
        <w:t>"Перешкоджання" означає:</w:t>
      </w:r>
    </w:p>
    <w:p w14:paraId="06CBA260" w14:textId="77777777" w:rsidR="00DC387C" w:rsidRPr="00074784"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rPr>
      </w:pPr>
      <w:r w:rsidRPr="00074784">
        <w:rPr>
          <w:rFonts w:ascii="Times New Roman" w:hAnsi="Times New Roman" w:cs="Times New Roman"/>
          <w:sz w:val="20"/>
        </w:rPr>
        <w:t>навмисне знищення, фальсифікацію, зміну або приховування доказових матеріалів для розслідування;</w:t>
      </w:r>
    </w:p>
    <w:p w14:paraId="4D20E2CA" w14:textId="77777777" w:rsidR="00DC387C" w:rsidRPr="000A5A01"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надання неправдивих заяв слідчим з метою істотного перешкоджання розслідуванню;</w:t>
      </w:r>
    </w:p>
    <w:p w14:paraId="01A935C7" w14:textId="77777777" w:rsidR="00DC387C" w:rsidRPr="000A5A01"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невиконання вимог про надання інформації, документів або записів у зв'язку з розслідуванням;</w:t>
      </w:r>
    </w:p>
    <w:p w14:paraId="5380D754" w14:textId="77777777" w:rsidR="00DC387C" w:rsidRPr="000A5A01"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10D188A9" w14:textId="77777777" w:rsidR="00DC387C" w:rsidRPr="000A5A01" w:rsidRDefault="00DC387C" w:rsidP="000A5A01">
      <w:pPr>
        <w:pStyle w:val="Header2-SubClauses"/>
        <w:numPr>
          <w:ilvl w:val="2"/>
          <w:numId w:val="16"/>
        </w:numPr>
        <w:tabs>
          <w:tab w:val="clear" w:pos="619"/>
          <w:tab w:val="clear" w:pos="864"/>
          <w:tab w:val="left" w:pos="1172"/>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істотне перешкоджання правам НЕФКО згідно з контрактом по проведенню аудиту чи доступу до інформації;</w:t>
      </w:r>
    </w:p>
    <w:p w14:paraId="517483D9" w14:textId="77777777" w:rsidR="00DC387C" w:rsidRPr="00074784" w:rsidRDefault="00DC387C" w:rsidP="000A5A01">
      <w:pPr>
        <w:pStyle w:val="Header2-SubClauses"/>
        <w:numPr>
          <w:ilvl w:val="0"/>
          <w:numId w:val="70"/>
        </w:numPr>
        <w:spacing w:after="0"/>
        <w:ind w:left="567" w:hanging="450"/>
        <w:jc w:val="both"/>
        <w:rPr>
          <w:rFonts w:ascii="Times New Roman" w:hAnsi="Times New Roman" w:cs="Times New Roman"/>
          <w:sz w:val="20"/>
        </w:rPr>
      </w:pPr>
      <w:r w:rsidRPr="00074784">
        <w:rPr>
          <w:rFonts w:ascii="Times New Roman" w:hAnsi="Times New Roman" w:cs="Times New Roman"/>
          <w:sz w:val="20"/>
        </w:rPr>
        <w:t>"Відмивання грошей" означає</w:t>
      </w:r>
    </w:p>
    <w:p w14:paraId="7DF30E78" w14:textId="77777777" w:rsidR="00DC387C" w:rsidRPr="00074784"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rPr>
      </w:pPr>
      <w:r w:rsidRPr="00074784">
        <w:rPr>
          <w:rFonts w:ascii="Times New Roman" w:hAnsi="Times New Roman" w:cs="Times New Roman"/>
          <w:sz w:val="20"/>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707F0E59" w14:textId="77777777" w:rsidR="00DC387C" w:rsidRPr="000A5A01"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555656CE" w14:textId="77777777" w:rsidR="00DC387C" w:rsidRPr="000A5A01"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6C4CFB05" w14:textId="77777777" w:rsidR="00DC387C" w:rsidRPr="000A5A01" w:rsidRDefault="00DC387C" w:rsidP="000A5A01">
      <w:pPr>
        <w:pStyle w:val="Header2-SubClauses"/>
        <w:numPr>
          <w:ilvl w:val="2"/>
          <w:numId w:val="18"/>
        </w:numPr>
        <w:tabs>
          <w:tab w:val="clear" w:pos="619"/>
          <w:tab w:val="clear" w:pos="864"/>
          <w:tab w:val="left" w:pos="993"/>
          <w:tab w:val="num" w:pos="1455"/>
        </w:tabs>
        <w:spacing w:after="0"/>
        <w:ind w:left="1134" w:hanging="567"/>
        <w:jc w:val="both"/>
        <w:rPr>
          <w:rFonts w:ascii="Times New Roman" w:hAnsi="Times New Roman" w:cs="Times New Roman"/>
          <w:sz w:val="20"/>
          <w:lang w:val="ru-RU"/>
        </w:rPr>
      </w:pPr>
      <w:r w:rsidRPr="000A5A01">
        <w:rPr>
          <w:rFonts w:ascii="Times New Roman" w:hAnsi="Times New Roman" w:cs="Times New Roman"/>
          <w:sz w:val="20"/>
          <w:lang w:val="ru-RU"/>
        </w:rPr>
        <w:t>участь або допомога у будь-якій із зазначених вище дій; і</w:t>
      </w:r>
    </w:p>
    <w:p w14:paraId="6046D504" w14:textId="77777777" w:rsidR="00DC387C" w:rsidRPr="000A5A01" w:rsidRDefault="00DC387C" w:rsidP="000A5A01">
      <w:pPr>
        <w:pStyle w:val="Header2-SubClauses"/>
        <w:numPr>
          <w:ilvl w:val="0"/>
          <w:numId w:val="70"/>
        </w:numPr>
        <w:spacing w:after="0"/>
        <w:ind w:left="567" w:hanging="450"/>
        <w:jc w:val="both"/>
        <w:rPr>
          <w:rFonts w:ascii="Times New Roman" w:hAnsi="Times New Roman" w:cs="Times New Roman"/>
          <w:sz w:val="20"/>
          <w:lang w:val="ru-RU"/>
        </w:rPr>
      </w:pPr>
      <w:r w:rsidRPr="000A5A01">
        <w:rPr>
          <w:rFonts w:ascii="Times New Roman" w:hAnsi="Times New Roman" w:cs="Times New Roman"/>
          <w:sz w:val="20"/>
          <w:lang w:val="ru-RU"/>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4DE85898" w14:textId="77777777" w:rsidR="00DC387C" w:rsidRPr="00074784" w:rsidRDefault="00DC387C" w:rsidP="00921CE1">
      <w:pPr>
        <w:pStyle w:val="Default"/>
        <w:rPr>
          <w:rFonts w:ascii="Times New Roman" w:hAnsi="Times New Roman" w:cs="Times New Roman"/>
          <w:sz w:val="20"/>
          <w:szCs w:val="20"/>
          <w:lang w:val="uk-UA"/>
        </w:rPr>
      </w:pPr>
    </w:p>
    <w:p w14:paraId="5CFF6AAD" w14:textId="77777777" w:rsidR="00921CE1" w:rsidRPr="00074784" w:rsidRDefault="00921CE1" w:rsidP="00921CE1">
      <w:pPr>
        <w:pStyle w:val="Default"/>
        <w:rPr>
          <w:rFonts w:ascii="Times New Roman" w:hAnsi="Times New Roman" w:cs="Times New Roman"/>
          <w:sz w:val="20"/>
          <w:szCs w:val="20"/>
          <w:lang w:val="uk-UA"/>
        </w:rPr>
      </w:pPr>
    </w:p>
    <w:p w14:paraId="4DAC6010" w14:textId="77777777" w:rsidR="00921CE1" w:rsidRPr="00074784" w:rsidRDefault="00921CE1" w:rsidP="00921CE1">
      <w:pPr>
        <w:pStyle w:val="Default"/>
        <w:rPr>
          <w:rFonts w:ascii="Times New Roman" w:hAnsi="Times New Roman" w:cs="Times New Roman"/>
          <w:sz w:val="20"/>
          <w:szCs w:val="20"/>
          <w:lang w:val="uk-UA"/>
        </w:rPr>
      </w:pPr>
    </w:p>
    <w:p w14:paraId="68EE3142" w14:textId="77777777" w:rsidR="00921CE1" w:rsidRPr="00074784" w:rsidRDefault="00921CE1" w:rsidP="00921CE1">
      <w:pPr>
        <w:pStyle w:val="Default"/>
        <w:rPr>
          <w:rFonts w:ascii="Times New Roman" w:hAnsi="Times New Roman" w:cs="Times New Roman"/>
          <w:sz w:val="20"/>
          <w:szCs w:val="20"/>
          <w:lang w:val="uk-UA"/>
        </w:rPr>
      </w:pPr>
      <w:r w:rsidRPr="00074784">
        <w:rPr>
          <w:rFonts w:ascii="Times New Roman" w:hAnsi="Times New Roman" w:cs="Times New Roman"/>
          <w:sz w:val="20"/>
          <w:szCs w:val="20"/>
          <w:lang w:val="uk-UA"/>
        </w:rPr>
        <w:t xml:space="preserve">Дата: </w:t>
      </w:r>
    </w:p>
    <w:p w14:paraId="14E49CF4" w14:textId="77777777" w:rsidR="00921CE1" w:rsidRPr="00074784" w:rsidRDefault="00921CE1" w:rsidP="00921CE1">
      <w:pPr>
        <w:pStyle w:val="Default"/>
        <w:rPr>
          <w:rFonts w:ascii="Times New Roman" w:hAnsi="Times New Roman" w:cs="Times New Roman"/>
          <w:sz w:val="20"/>
          <w:szCs w:val="20"/>
          <w:lang w:val="uk-UA"/>
        </w:rPr>
      </w:pPr>
    </w:p>
    <w:p w14:paraId="2165E64E" w14:textId="77777777" w:rsidR="00921CE1" w:rsidRPr="00074784" w:rsidRDefault="00921CE1" w:rsidP="00921CE1">
      <w:pPr>
        <w:pStyle w:val="Default"/>
        <w:rPr>
          <w:rFonts w:ascii="Times New Roman" w:hAnsi="Times New Roman" w:cs="Times New Roman"/>
          <w:sz w:val="20"/>
          <w:szCs w:val="20"/>
          <w:lang w:val="uk-UA"/>
        </w:rPr>
      </w:pPr>
      <w:r w:rsidRPr="00074784">
        <w:rPr>
          <w:rFonts w:ascii="Times New Roman" w:hAnsi="Times New Roman" w:cs="Times New Roman"/>
          <w:sz w:val="20"/>
          <w:szCs w:val="20"/>
          <w:lang w:val="uk-UA"/>
        </w:rPr>
        <w:t xml:space="preserve">Підпис: </w:t>
      </w:r>
    </w:p>
    <w:p w14:paraId="5D40F183" w14:textId="77777777" w:rsidR="00921CE1" w:rsidRPr="00074784" w:rsidRDefault="00921CE1" w:rsidP="00921CE1">
      <w:pPr>
        <w:pStyle w:val="Default"/>
        <w:rPr>
          <w:rFonts w:ascii="Times New Roman" w:hAnsi="Times New Roman" w:cs="Times New Roman"/>
          <w:sz w:val="20"/>
          <w:szCs w:val="20"/>
          <w:lang w:val="uk-UA"/>
        </w:rPr>
      </w:pPr>
    </w:p>
    <w:p w14:paraId="1F7E0AC1" w14:textId="77777777" w:rsidR="00921CE1" w:rsidRPr="00074784" w:rsidRDefault="00921CE1" w:rsidP="00921CE1">
      <w:pPr>
        <w:pStyle w:val="Default"/>
        <w:rPr>
          <w:rFonts w:ascii="Times New Roman" w:hAnsi="Times New Roman" w:cs="Times New Roman"/>
          <w:sz w:val="20"/>
          <w:szCs w:val="20"/>
          <w:lang w:val="uk-UA"/>
        </w:rPr>
      </w:pPr>
      <w:r w:rsidRPr="00074784">
        <w:rPr>
          <w:rFonts w:ascii="Times New Roman" w:hAnsi="Times New Roman" w:cs="Times New Roman"/>
          <w:sz w:val="20"/>
          <w:szCs w:val="20"/>
          <w:lang w:val="uk-UA"/>
        </w:rPr>
        <w:t>[Ім’я та посада]</w:t>
      </w:r>
    </w:p>
    <w:p w14:paraId="416F51A0" w14:textId="77777777" w:rsidR="00921CE1" w:rsidRPr="00074784" w:rsidRDefault="00921CE1" w:rsidP="00921CE1">
      <w:pPr>
        <w:pStyle w:val="Default"/>
        <w:rPr>
          <w:rFonts w:ascii="Times New Roman" w:hAnsi="Times New Roman" w:cs="Times New Roman"/>
          <w:sz w:val="20"/>
          <w:szCs w:val="20"/>
          <w:lang w:val="uk-UA"/>
        </w:rPr>
      </w:pPr>
    </w:p>
    <w:p w14:paraId="669B33D9" w14:textId="77777777" w:rsidR="00921CE1" w:rsidRPr="00074784" w:rsidRDefault="00921CE1" w:rsidP="00921CE1">
      <w:pPr>
        <w:pStyle w:val="Default"/>
        <w:rPr>
          <w:rFonts w:ascii="Times New Roman" w:hAnsi="Times New Roman" w:cs="Times New Roman"/>
          <w:sz w:val="20"/>
          <w:szCs w:val="20"/>
          <w:lang w:val="uk-UA"/>
        </w:rPr>
      </w:pPr>
      <w:r w:rsidRPr="00074784">
        <w:rPr>
          <w:rFonts w:ascii="Times New Roman" w:hAnsi="Times New Roman" w:cs="Times New Roman"/>
          <w:sz w:val="20"/>
          <w:szCs w:val="20"/>
          <w:lang w:val="uk-UA"/>
        </w:rPr>
        <w:t xml:space="preserve">за та від імені </w:t>
      </w:r>
    </w:p>
    <w:p w14:paraId="6B210C08" w14:textId="77777777" w:rsidR="00921CE1" w:rsidRPr="00074784" w:rsidRDefault="00921CE1" w:rsidP="00921CE1">
      <w:pPr>
        <w:pStyle w:val="Default"/>
        <w:rPr>
          <w:rFonts w:ascii="Times New Roman" w:hAnsi="Times New Roman" w:cs="Times New Roman"/>
          <w:sz w:val="20"/>
          <w:szCs w:val="20"/>
          <w:lang w:val="uk-UA"/>
        </w:rPr>
      </w:pPr>
    </w:p>
    <w:p w14:paraId="1CFCF127" w14:textId="6DD786F0" w:rsidR="00F42026" w:rsidRPr="00074784" w:rsidRDefault="00921CE1" w:rsidP="00921CE1">
      <w:pPr>
        <w:pStyle w:val="Default"/>
        <w:rPr>
          <w:rFonts w:ascii="Times New Roman" w:hAnsi="Times New Roman" w:cs="Times New Roman"/>
          <w:color w:val="auto"/>
          <w:sz w:val="20"/>
          <w:szCs w:val="20"/>
          <w:lang w:val="uk-UA"/>
        </w:rPr>
      </w:pPr>
      <w:r w:rsidRPr="00074784">
        <w:rPr>
          <w:rFonts w:ascii="Times New Roman" w:hAnsi="Times New Roman" w:cs="Times New Roman"/>
          <w:color w:val="auto"/>
          <w:sz w:val="20"/>
          <w:szCs w:val="20"/>
          <w:lang w:val="uk-UA"/>
        </w:rPr>
        <w:t>[Назва фірми чи спільного підприємства]</w:t>
      </w:r>
    </w:p>
    <w:p w14:paraId="1CFCF128" w14:textId="77777777" w:rsidR="00CD552C" w:rsidRPr="000A5A01" w:rsidRDefault="00CD552C" w:rsidP="00CD552C">
      <w:pPr>
        <w:spacing w:before="120" w:after="120"/>
        <w:rPr>
          <w:rFonts w:ascii="Times New Roman" w:hAnsi="Times New Roman" w:cs="Times New Roman"/>
          <w:b/>
          <w:sz w:val="20"/>
          <w:lang w:val="ru-RU"/>
        </w:rPr>
      </w:pPr>
      <w:r w:rsidRPr="000A5A01">
        <w:rPr>
          <w:rFonts w:ascii="Times New Roman" w:hAnsi="Times New Roman" w:cs="Times New Roman"/>
          <w:b/>
          <w:sz w:val="20"/>
          <w:lang w:val="ru-RU"/>
        </w:rPr>
        <w:br w:type="page"/>
      </w:r>
    </w:p>
    <w:p w14:paraId="1CFCF129" w14:textId="5CF3B562" w:rsidR="00CD552C" w:rsidRPr="00074784" w:rsidRDefault="007E1D6D" w:rsidP="0037137A">
      <w:pPr>
        <w:pStyle w:val="Subheader1"/>
        <w:rPr>
          <w:lang w:val="uk-UA"/>
        </w:rPr>
      </w:pPr>
      <w:bookmarkStart w:id="205" w:name="_Toc477367738"/>
      <w:bookmarkStart w:id="206" w:name="_Toc14262592"/>
      <w:r w:rsidRPr="00074784">
        <w:rPr>
          <w:lang w:val="uk-UA"/>
        </w:rPr>
        <w:t>Форми прейскурантів цін</w:t>
      </w:r>
      <w:bookmarkEnd w:id="205"/>
      <w:bookmarkEnd w:id="206"/>
    </w:p>
    <w:p w14:paraId="1CFCF12B" w14:textId="1BE7BA63" w:rsidR="00CD552C" w:rsidRPr="000A5A01" w:rsidRDefault="00C31EFB" w:rsidP="00CD552C">
      <w:pPr>
        <w:spacing w:before="120" w:after="120"/>
        <w:rPr>
          <w:rFonts w:ascii="Times New Roman" w:hAnsi="Times New Roman" w:cs="Times New Roman"/>
          <w:b/>
          <w:sz w:val="20"/>
          <w:lang w:val="ru-RU"/>
        </w:rPr>
      </w:pPr>
      <w:r w:rsidRPr="000A5A01">
        <w:rPr>
          <w:rFonts w:ascii="Times New Roman" w:hAnsi="Times New Roman" w:cs="Times New Roman"/>
          <w:b/>
          <w:sz w:val="20"/>
          <w:lang w:val="ru-RU"/>
        </w:rPr>
        <w:t>ПРИКЛАД</w:t>
      </w:r>
      <w:r w:rsidR="00CD552C" w:rsidRPr="000A5A01">
        <w:rPr>
          <w:rFonts w:ascii="Times New Roman" w:hAnsi="Times New Roman" w:cs="Times New Roman"/>
          <w:b/>
          <w:sz w:val="20"/>
          <w:lang w:val="ru-RU"/>
        </w:rPr>
        <w:t>:</w:t>
      </w:r>
    </w:p>
    <w:p w14:paraId="23E63944" w14:textId="10EA01D1" w:rsidR="0044548B" w:rsidRPr="000A5A01" w:rsidRDefault="0044548B" w:rsidP="00CD552C">
      <w:pPr>
        <w:spacing w:before="120" w:after="120"/>
        <w:rPr>
          <w:rFonts w:ascii="Times New Roman" w:hAnsi="Times New Roman" w:cs="Times New Roman"/>
          <w:i/>
          <w:lang w:val="ru-RU"/>
        </w:rPr>
      </w:pPr>
    </w:p>
    <w:p w14:paraId="58BA5B7B" w14:textId="77777777" w:rsidR="005247F4" w:rsidRPr="000A5A01" w:rsidRDefault="005247F4" w:rsidP="005247F4">
      <w:pPr>
        <w:jc w:val="center"/>
        <w:rPr>
          <w:rFonts w:ascii="Times New Roman" w:hAnsi="Times New Roman" w:cs="Times New Roman"/>
          <w:b/>
          <w:sz w:val="20"/>
          <w:lang w:val="ru-RU"/>
        </w:rPr>
      </w:pPr>
      <w:r w:rsidRPr="000A5A01">
        <w:rPr>
          <w:rFonts w:ascii="Times New Roman" w:hAnsi="Times New Roman" w:cs="Times New Roman"/>
          <w:b/>
          <w:sz w:val="20"/>
          <w:lang w:val="ru-RU"/>
        </w:rPr>
        <w:t>ПЕРЕДМОВА</w:t>
      </w:r>
    </w:p>
    <w:p w14:paraId="0054726D" w14:textId="77777777" w:rsidR="005247F4" w:rsidRPr="000A5A01" w:rsidRDefault="005247F4" w:rsidP="005247F4">
      <w:pPr>
        <w:rPr>
          <w:rFonts w:ascii="Times New Roman" w:hAnsi="Times New Roman" w:cs="Times New Roman"/>
          <w:b/>
          <w:sz w:val="20"/>
          <w:lang w:val="ru-RU"/>
        </w:rPr>
      </w:pPr>
      <w:r w:rsidRPr="000A5A01">
        <w:rPr>
          <w:rFonts w:ascii="Times New Roman" w:hAnsi="Times New Roman" w:cs="Times New Roman"/>
          <w:b/>
          <w:sz w:val="20"/>
          <w:lang w:val="ru-RU"/>
        </w:rPr>
        <w:t>Загальні положення</w:t>
      </w:r>
      <w:r w:rsidRPr="000A5A01">
        <w:rPr>
          <w:rFonts w:ascii="Times New Roman" w:hAnsi="Times New Roman" w:cs="Times New Roman"/>
          <w:sz w:val="20"/>
          <w:lang w:val="ru-RU"/>
        </w:rPr>
        <w:tab/>
      </w:r>
    </w:p>
    <w:p w14:paraId="6C63B1D5" w14:textId="61C3686B"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1.</w:t>
      </w:r>
      <w:r w:rsidRPr="000A5A01">
        <w:rPr>
          <w:rFonts w:ascii="Times New Roman" w:hAnsi="Times New Roman" w:cs="Times New Roman"/>
          <w:sz w:val="20"/>
          <w:lang w:val="ru-RU"/>
        </w:rPr>
        <w:tab/>
        <w:t>Прейскуранти</w:t>
      </w:r>
      <w:r w:rsidRPr="000A5A01">
        <w:rPr>
          <w:rFonts w:ascii="Times New Roman" w:hAnsi="Times New Roman" w:cs="Times New Roman"/>
          <w:spacing w:val="-3"/>
          <w:sz w:val="20"/>
          <w:lang w:val="ru-RU"/>
        </w:rPr>
        <w:t xml:space="preserve"> мають бути заповнені у формі, способом та з деталями, описаними нижче. Учасники тендеру мають прочитати Технічні специфікації та інші розділи тендерних документів, а також вивчити креслення, щоби зрозуміти повний обсяг вимог до кожної позиції</w:t>
      </w:r>
      <w:r w:rsidRPr="000A5A01">
        <w:rPr>
          <w:rFonts w:ascii="Times New Roman" w:hAnsi="Times New Roman" w:cs="Times New Roman"/>
          <w:sz w:val="20"/>
          <w:lang w:val="ru-RU"/>
        </w:rPr>
        <w:t>. Подані розцінки та ціни мають включати повний обсяг вимог, включаючи накладні витрати та прибуток</w:t>
      </w:r>
      <w:r w:rsidR="00AC0640" w:rsidRPr="000A5A01">
        <w:rPr>
          <w:rFonts w:ascii="Times New Roman" w:hAnsi="Times New Roman" w:cs="Times New Roman"/>
          <w:sz w:val="20"/>
          <w:lang w:val="ru-RU"/>
        </w:rPr>
        <w:t>,</w:t>
      </w:r>
      <w:r w:rsidR="00AC0640" w:rsidRPr="000A5A01">
        <w:rPr>
          <w:lang w:val="ru-RU"/>
        </w:rPr>
        <w:t xml:space="preserve"> </w:t>
      </w:r>
      <w:r w:rsidR="00AC0640" w:rsidRPr="000A5A01">
        <w:rPr>
          <w:rFonts w:ascii="Times New Roman" w:hAnsi="Times New Roman" w:cs="Times New Roman"/>
          <w:sz w:val="20"/>
          <w:lang w:val="ru-RU"/>
        </w:rPr>
        <w:t>а також інші побічні витрати, пов'язані з участю у тендері та укладанні контракту, такі як банківські гарантії, страхування тощо</w:t>
      </w:r>
      <w:r w:rsidRPr="000A5A01">
        <w:rPr>
          <w:rFonts w:ascii="Times New Roman" w:hAnsi="Times New Roman" w:cs="Times New Roman"/>
          <w:sz w:val="20"/>
          <w:lang w:val="ru-RU"/>
        </w:rPr>
        <w:t>.</w:t>
      </w:r>
    </w:p>
    <w:p w14:paraId="65DC99CF"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2.</w:t>
      </w:r>
      <w:r w:rsidRPr="000A5A01">
        <w:rPr>
          <w:rFonts w:ascii="Times New Roman" w:hAnsi="Times New Roman" w:cs="Times New Roman"/>
          <w:sz w:val="20"/>
          <w:lang w:val="ru-RU"/>
        </w:rPr>
        <w:tab/>
        <w:t xml:space="preserve">Якщо Учасник не певний щодо обсягу будь-якої позиції, він повинен запросити роз’яснення відповідно до Інструкцій для учасників тендеру перед тим, як подати свій тендер. </w:t>
      </w:r>
    </w:p>
    <w:p w14:paraId="7D667C9A" w14:textId="77777777" w:rsidR="005247F4" w:rsidRPr="000A5A01" w:rsidRDefault="005247F4" w:rsidP="0084075B">
      <w:pPr>
        <w:ind w:left="288" w:hanging="288"/>
        <w:jc w:val="both"/>
        <w:rPr>
          <w:rFonts w:ascii="Times New Roman" w:hAnsi="Times New Roman" w:cs="Times New Roman"/>
          <w:b/>
          <w:sz w:val="20"/>
          <w:lang w:val="ru-RU"/>
        </w:rPr>
      </w:pPr>
      <w:r w:rsidRPr="000A5A01">
        <w:rPr>
          <w:rFonts w:ascii="Times New Roman" w:hAnsi="Times New Roman" w:cs="Times New Roman"/>
          <w:b/>
          <w:sz w:val="20"/>
          <w:lang w:val="ru-RU"/>
        </w:rPr>
        <w:t>Ціни</w:t>
      </w:r>
    </w:p>
    <w:p w14:paraId="721E2685"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3.</w:t>
      </w:r>
      <w:r w:rsidRPr="000A5A01">
        <w:rPr>
          <w:rFonts w:ascii="Times New Roman" w:hAnsi="Times New Roman" w:cs="Times New Roman"/>
          <w:sz w:val="20"/>
          <w:lang w:val="ru-RU"/>
        </w:rPr>
        <w:tab/>
        <w:t xml:space="preserve">Ціни мають бути вписані незмивними чорнилами, а будь-які виправлення, пов’язані з помилками, мають бути підписані Учасником тендеру. </w:t>
      </w:r>
    </w:p>
    <w:p w14:paraId="0FB7A58C"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4.</w:t>
      </w:r>
      <w:r w:rsidRPr="000A5A01">
        <w:rPr>
          <w:rFonts w:ascii="Times New Roman" w:hAnsi="Times New Roman" w:cs="Times New Roman"/>
          <w:sz w:val="20"/>
          <w:lang w:val="ru-RU"/>
        </w:rPr>
        <w:tab/>
        <w:t>Ціни тендеру мають бути приведені способом та у валютах, визначених в Інструкціях для учасників тендеру.</w:t>
      </w:r>
    </w:p>
    <w:p w14:paraId="7C70A051" w14:textId="77777777" w:rsidR="005247F4" w:rsidRPr="000A5A01" w:rsidRDefault="005247F4" w:rsidP="0084075B">
      <w:pPr>
        <w:ind w:left="1276"/>
        <w:jc w:val="both"/>
        <w:rPr>
          <w:rFonts w:ascii="Times New Roman" w:hAnsi="Times New Roman" w:cs="Times New Roman"/>
          <w:sz w:val="20"/>
          <w:lang w:val="ru-RU"/>
        </w:rPr>
      </w:pPr>
      <w:r w:rsidRPr="000A5A01">
        <w:rPr>
          <w:rFonts w:ascii="Times New Roman" w:hAnsi="Times New Roman" w:cs="Times New Roman"/>
          <w:sz w:val="20"/>
          <w:lang w:val="ru-RU"/>
        </w:rPr>
        <w:t>Для кожної позиції Учасники мають заповнити кожну колонку в Прейскурантах цін, та привести розбивку цін, як вимагається.</w:t>
      </w:r>
    </w:p>
    <w:p w14:paraId="68DB2B19" w14:textId="77777777" w:rsidR="005247F4" w:rsidRPr="000A5A01" w:rsidRDefault="005247F4" w:rsidP="0084075B">
      <w:pPr>
        <w:ind w:left="1276"/>
        <w:jc w:val="both"/>
        <w:rPr>
          <w:rFonts w:ascii="Times New Roman" w:hAnsi="Times New Roman" w:cs="Times New Roman"/>
          <w:sz w:val="20"/>
          <w:lang w:val="ru-RU"/>
        </w:rPr>
      </w:pPr>
      <w:r w:rsidRPr="000A5A01">
        <w:rPr>
          <w:rFonts w:ascii="Times New Roman" w:hAnsi="Times New Roman" w:cs="Times New Roman"/>
          <w:sz w:val="20"/>
          <w:lang w:val="ru-RU"/>
        </w:rPr>
        <w:t>Ціни, приведені в Прейскурантах цін для кожної позиції, повинні бути для обсягу цієї позиції, як визначено у вимогах, кресленнях та в інших частинах тендерних документів.</w:t>
      </w:r>
    </w:p>
    <w:p w14:paraId="220DA2B5"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5.</w:t>
      </w:r>
      <w:r w:rsidRPr="000A5A01">
        <w:rPr>
          <w:rFonts w:ascii="Times New Roman" w:hAnsi="Times New Roman" w:cs="Times New Roman"/>
          <w:sz w:val="20"/>
          <w:lang w:val="ru-RU"/>
        </w:rPr>
        <w:tab/>
        <w:t>При розходженні між сумою цін, вказаних у колонці, і числом, вказаним у рядку «Всього», перше вважається правильним, а останнє число буде відкориговано відповідно.</w:t>
      </w:r>
    </w:p>
    <w:p w14:paraId="0D3BE176" w14:textId="77777777" w:rsidR="005247F4" w:rsidRPr="000A5A01" w:rsidRDefault="005247F4" w:rsidP="0084075B">
      <w:pPr>
        <w:ind w:left="1276"/>
        <w:jc w:val="both"/>
        <w:rPr>
          <w:rFonts w:ascii="Times New Roman" w:hAnsi="Times New Roman" w:cs="Times New Roman"/>
          <w:sz w:val="20"/>
          <w:lang w:val="ru-RU"/>
        </w:rPr>
      </w:pPr>
      <w:r w:rsidRPr="000A5A01">
        <w:rPr>
          <w:rFonts w:ascii="Times New Roman" w:hAnsi="Times New Roman" w:cs="Times New Roman"/>
          <w:sz w:val="20"/>
          <w:lang w:val="ru-RU"/>
        </w:rPr>
        <w:t xml:space="preserve">При розходженні сум, приведених у цифрах, і сум, приведених словами, останні будуть вважатись правильними. </w:t>
      </w:r>
    </w:p>
    <w:p w14:paraId="72685524"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6.</w:t>
      </w:r>
      <w:r w:rsidRPr="000A5A01">
        <w:rPr>
          <w:rFonts w:ascii="Times New Roman" w:hAnsi="Times New Roman" w:cs="Times New Roman"/>
          <w:sz w:val="20"/>
          <w:lang w:val="ru-RU"/>
        </w:rPr>
        <w:tab/>
        <w:t xml:space="preserve">Позиції, залишені пустими, будуть вважатись такими, що були включені в інші позиції. </w:t>
      </w:r>
    </w:p>
    <w:p w14:paraId="6F6D80FA"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7.</w:t>
      </w:r>
      <w:r w:rsidRPr="000A5A01">
        <w:rPr>
          <w:rFonts w:ascii="Times New Roman" w:hAnsi="Times New Roman" w:cs="Times New Roman"/>
          <w:sz w:val="20"/>
          <w:lang w:val="ru-RU"/>
        </w:rPr>
        <w:tab/>
        <w:t>Сума кожного Прейскуранту цін та сума Загального прейскуранту буде вважатись повною ціною виконання робіт у повній відповідності до Контракту, незалежно від того, чи кожна позиція була оцінена.</w:t>
      </w:r>
    </w:p>
    <w:p w14:paraId="4A05C6DC" w14:textId="77777777" w:rsidR="005247F4" w:rsidRPr="000A5A01" w:rsidRDefault="005247F4" w:rsidP="0084075B">
      <w:pPr>
        <w:ind w:left="1276" w:hanging="720"/>
        <w:jc w:val="both"/>
        <w:rPr>
          <w:rFonts w:ascii="Times New Roman" w:hAnsi="Times New Roman" w:cs="Times New Roman"/>
          <w:sz w:val="20"/>
          <w:lang w:val="ru-RU"/>
        </w:rPr>
      </w:pPr>
      <w:r w:rsidRPr="000A5A01">
        <w:rPr>
          <w:rFonts w:ascii="Times New Roman" w:hAnsi="Times New Roman" w:cs="Times New Roman"/>
          <w:sz w:val="20"/>
          <w:lang w:val="ru-RU"/>
        </w:rPr>
        <w:t>8.</w:t>
      </w:r>
      <w:r w:rsidRPr="000A5A01">
        <w:rPr>
          <w:rFonts w:ascii="Times New Roman" w:hAnsi="Times New Roman" w:cs="Times New Roman"/>
          <w:sz w:val="20"/>
          <w:lang w:val="ru-RU"/>
        </w:rPr>
        <w:tab/>
        <w:t>Коли Замовник попросить для цілей здійснення платежів чи часткових платежів, розрахунку відхилень чи претензій, або для інших прийнятних цілей, Підрядник має надати Замовнику розбивку будь-яких позицій із Прейскурантів цін, що мають складові частини або є сумами інших позицій.</w:t>
      </w:r>
    </w:p>
    <w:bookmarkEnd w:id="202"/>
    <w:p w14:paraId="1CBA43ED" w14:textId="77777777" w:rsidR="009A7750" w:rsidRPr="000A5A01" w:rsidRDefault="009A7750">
      <w:pPr>
        <w:rPr>
          <w:lang w:val="ru-RU"/>
        </w:rPr>
      </w:pPr>
      <w:r w:rsidRPr="000A5A01">
        <w:rPr>
          <w:lang w:val="ru-RU"/>
        </w:rPr>
        <w:br w:type="page"/>
      </w:r>
    </w:p>
    <w:tbl>
      <w:tblPr>
        <w:tblW w:w="9198" w:type="dxa"/>
        <w:tblLayout w:type="fixed"/>
        <w:tblLook w:val="0000" w:firstRow="0" w:lastRow="0" w:firstColumn="0" w:lastColumn="0" w:noHBand="0" w:noVBand="0"/>
      </w:tblPr>
      <w:tblGrid>
        <w:gridCol w:w="3249"/>
        <w:gridCol w:w="5949"/>
      </w:tblGrid>
      <w:tr w:rsidR="0055765C" w:rsidRPr="00D36363" w14:paraId="1CFCF12D" w14:textId="77777777">
        <w:trPr>
          <w:cantSplit/>
          <w:trHeight w:val="900"/>
        </w:trPr>
        <w:tc>
          <w:tcPr>
            <w:tcW w:w="9198" w:type="dxa"/>
            <w:gridSpan w:val="2"/>
            <w:vAlign w:val="center"/>
          </w:tcPr>
          <w:p w14:paraId="1CFCF12C" w14:textId="7B2D87A8" w:rsidR="00CD552C" w:rsidRPr="000A5A01" w:rsidRDefault="00F35BB2" w:rsidP="00CD552C">
            <w:pPr>
              <w:spacing w:before="120" w:after="120"/>
              <w:rPr>
                <w:rFonts w:ascii="Times New Roman" w:hAnsi="Times New Roman" w:cs="Times New Roman"/>
                <w:b/>
                <w:sz w:val="20"/>
                <w:lang w:val="ru-RU"/>
              </w:rPr>
            </w:pPr>
            <w:r w:rsidRPr="000A5A01">
              <w:rPr>
                <w:rFonts w:ascii="Times New Roman" w:hAnsi="Times New Roman" w:cs="Times New Roman"/>
                <w:b/>
                <w:szCs w:val="24"/>
                <w:lang w:val="ru-RU"/>
              </w:rPr>
              <w:t>Прейскурант №1: Устаткування та матеріали, що поставляються</w:t>
            </w:r>
          </w:p>
        </w:tc>
      </w:tr>
      <w:tr w:rsidR="0055765C" w:rsidRPr="00074784" w14:paraId="1CFCF132" w14:textId="77777777">
        <w:trPr>
          <w:cantSplit/>
        </w:trPr>
        <w:tc>
          <w:tcPr>
            <w:tcW w:w="3249" w:type="dxa"/>
            <w:vAlign w:val="center"/>
          </w:tcPr>
          <w:p w14:paraId="1CFCF12E" w14:textId="77777777" w:rsidR="00CD552C" w:rsidRPr="000A5A01" w:rsidRDefault="00CD552C" w:rsidP="00CD552C">
            <w:pPr>
              <w:spacing w:before="60" w:after="60"/>
              <w:rPr>
                <w:rFonts w:ascii="Times New Roman" w:hAnsi="Times New Roman" w:cs="Times New Roman"/>
                <w:lang w:val="ru-RU"/>
              </w:rPr>
            </w:pPr>
          </w:p>
        </w:tc>
        <w:tc>
          <w:tcPr>
            <w:tcW w:w="5949" w:type="dxa"/>
            <w:vAlign w:val="center"/>
          </w:tcPr>
          <w:p w14:paraId="1CFCF12F" w14:textId="67941259" w:rsidR="00CD552C" w:rsidRPr="00074784" w:rsidRDefault="00495425" w:rsidP="00CD552C">
            <w:pPr>
              <w:tabs>
                <w:tab w:val="right" w:pos="5540"/>
              </w:tabs>
              <w:spacing w:before="60" w:after="60"/>
              <w:ind w:left="12"/>
              <w:rPr>
                <w:rFonts w:ascii="Times New Roman" w:hAnsi="Times New Roman" w:cs="Times New Roman"/>
                <w:sz w:val="20"/>
              </w:rPr>
            </w:pPr>
            <w:r w:rsidRPr="00074784">
              <w:rPr>
                <w:rFonts w:ascii="Times New Roman" w:hAnsi="Times New Roman" w:cs="Times New Roman"/>
                <w:sz w:val="20"/>
              </w:rPr>
              <w:t>Дата</w:t>
            </w:r>
            <w:r w:rsidR="00CD552C" w:rsidRPr="00074784">
              <w:rPr>
                <w:rFonts w:ascii="Times New Roman" w:hAnsi="Times New Roman" w:cs="Times New Roman"/>
                <w:sz w:val="20"/>
              </w:rPr>
              <w:t xml:space="preserve">: </w:t>
            </w:r>
            <w:r w:rsidR="00CD552C" w:rsidRPr="00074784">
              <w:rPr>
                <w:rFonts w:ascii="Times New Roman" w:hAnsi="Times New Roman" w:cs="Times New Roman"/>
                <w:sz w:val="20"/>
                <w:u w:val="single"/>
              </w:rPr>
              <w:tab/>
            </w:r>
          </w:p>
          <w:p w14:paraId="1CFCF131" w14:textId="2604328B" w:rsidR="00CD552C" w:rsidRPr="00074784" w:rsidRDefault="006202CE">
            <w:pPr>
              <w:tabs>
                <w:tab w:val="right" w:pos="5540"/>
              </w:tabs>
              <w:spacing w:before="60" w:after="60"/>
              <w:ind w:left="12"/>
              <w:rPr>
                <w:rFonts w:ascii="Times New Roman" w:hAnsi="Times New Roman" w:cs="Times New Roman"/>
                <w:sz w:val="20"/>
              </w:rPr>
            </w:pPr>
            <w:r w:rsidRPr="00074784">
              <w:rPr>
                <w:rFonts w:ascii="Times New Roman" w:hAnsi="Times New Roman" w:cs="Times New Roman"/>
                <w:sz w:val="20"/>
              </w:rPr>
              <w:t>Тендер</w:t>
            </w:r>
            <w:r w:rsidR="00CD552C" w:rsidRPr="00074784">
              <w:rPr>
                <w:rFonts w:ascii="Times New Roman" w:hAnsi="Times New Roman" w:cs="Times New Roman"/>
                <w:sz w:val="20"/>
              </w:rPr>
              <w:t xml:space="preserve">: </w:t>
            </w:r>
            <w:r w:rsidR="00CD552C" w:rsidRPr="00074784">
              <w:rPr>
                <w:rFonts w:ascii="Times New Roman" w:hAnsi="Times New Roman" w:cs="Times New Roman"/>
                <w:sz w:val="20"/>
                <w:u w:val="single"/>
              </w:rPr>
              <w:tab/>
            </w:r>
          </w:p>
        </w:tc>
      </w:tr>
      <w:tr w:rsidR="0055765C" w:rsidRPr="00074784" w14:paraId="1CFCF134" w14:textId="77777777">
        <w:trPr>
          <w:cantSplit/>
        </w:trPr>
        <w:tc>
          <w:tcPr>
            <w:tcW w:w="9198" w:type="dxa"/>
            <w:gridSpan w:val="2"/>
            <w:vAlign w:val="center"/>
          </w:tcPr>
          <w:p w14:paraId="1CFCF133" w14:textId="6AB9ACF0" w:rsidR="00CD552C" w:rsidRPr="00074784" w:rsidRDefault="00B5052F" w:rsidP="00CD552C">
            <w:pPr>
              <w:tabs>
                <w:tab w:val="left" w:pos="8775"/>
                <w:tab w:val="right" w:pos="9360"/>
              </w:tabs>
              <w:spacing w:before="120" w:after="120"/>
              <w:rPr>
                <w:rFonts w:ascii="Times New Roman" w:hAnsi="Times New Roman" w:cs="Times New Roman"/>
                <w:sz w:val="20"/>
              </w:rPr>
            </w:pPr>
            <w:r w:rsidRPr="00074784">
              <w:rPr>
                <w:rFonts w:ascii="Times New Roman" w:hAnsi="Times New Roman" w:cs="Times New Roman"/>
                <w:sz w:val="20"/>
              </w:rPr>
              <w:t>Ім'я (назва) Учасника тендеру</w:t>
            </w:r>
            <w:r w:rsidR="00CD552C" w:rsidRPr="00074784">
              <w:rPr>
                <w:rFonts w:ascii="Times New Roman" w:hAnsi="Times New Roman" w:cs="Times New Roman"/>
                <w:sz w:val="20"/>
              </w:rPr>
              <w:t>: _______________________________________________________</w:t>
            </w:r>
          </w:p>
        </w:tc>
      </w:tr>
    </w:tbl>
    <w:p w14:paraId="1CFCF135" w14:textId="77777777" w:rsidR="00CD552C" w:rsidRPr="00074784" w:rsidRDefault="00CD552C" w:rsidP="00CD552C">
      <w:pPr>
        <w:spacing w:line="240" w:lineRule="atLeast"/>
        <w:rPr>
          <w:rFonts w:ascii="Times New Roman" w:hAnsi="Times New Roman" w:cs="Times New Roman"/>
          <w:sz w:val="20"/>
        </w:rPr>
      </w:pPr>
    </w:p>
    <w:tbl>
      <w:tblPr>
        <w:tblW w:w="9322" w:type="dxa"/>
        <w:tblLayout w:type="fixed"/>
        <w:tblLook w:val="0000" w:firstRow="0" w:lastRow="0" w:firstColumn="0" w:lastColumn="0" w:noHBand="0" w:noVBand="0"/>
      </w:tblPr>
      <w:tblGrid>
        <w:gridCol w:w="675"/>
        <w:gridCol w:w="1560"/>
        <w:gridCol w:w="1134"/>
        <w:gridCol w:w="1301"/>
        <w:gridCol w:w="2126"/>
        <w:gridCol w:w="2526"/>
      </w:tblGrid>
      <w:tr w:rsidR="0055765C" w:rsidRPr="00074784" w14:paraId="1CFCF13C" w14:textId="77777777" w:rsidTr="00CD552C">
        <w:trPr>
          <w:cantSplit/>
        </w:trPr>
        <w:tc>
          <w:tcPr>
            <w:tcW w:w="675" w:type="dxa"/>
            <w:tcBorders>
              <w:top w:val="single" w:sz="6" w:space="0" w:color="auto"/>
              <w:left w:val="single" w:sz="6" w:space="0" w:color="auto"/>
              <w:bottom w:val="single" w:sz="6" w:space="0" w:color="auto"/>
              <w:right w:val="single" w:sz="6" w:space="0" w:color="auto"/>
            </w:tcBorders>
          </w:tcPr>
          <w:p w14:paraId="1CFCF136"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1</w:t>
            </w:r>
          </w:p>
        </w:tc>
        <w:tc>
          <w:tcPr>
            <w:tcW w:w="1560" w:type="dxa"/>
            <w:tcBorders>
              <w:top w:val="single" w:sz="6" w:space="0" w:color="auto"/>
              <w:left w:val="single" w:sz="6" w:space="0" w:color="auto"/>
              <w:bottom w:val="single" w:sz="6" w:space="0" w:color="auto"/>
              <w:right w:val="single" w:sz="6" w:space="0" w:color="auto"/>
            </w:tcBorders>
          </w:tcPr>
          <w:p w14:paraId="1CFCF137"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2</w:t>
            </w:r>
          </w:p>
        </w:tc>
        <w:tc>
          <w:tcPr>
            <w:tcW w:w="1134" w:type="dxa"/>
            <w:tcBorders>
              <w:top w:val="single" w:sz="6" w:space="0" w:color="auto"/>
              <w:left w:val="single" w:sz="6" w:space="0" w:color="auto"/>
              <w:bottom w:val="single" w:sz="6" w:space="0" w:color="auto"/>
              <w:right w:val="single" w:sz="6" w:space="0" w:color="auto"/>
            </w:tcBorders>
          </w:tcPr>
          <w:p w14:paraId="1CFCF138"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3</w:t>
            </w:r>
          </w:p>
        </w:tc>
        <w:tc>
          <w:tcPr>
            <w:tcW w:w="1301" w:type="dxa"/>
            <w:tcBorders>
              <w:top w:val="single" w:sz="6" w:space="0" w:color="auto"/>
              <w:left w:val="single" w:sz="6" w:space="0" w:color="auto"/>
              <w:bottom w:val="single" w:sz="6" w:space="0" w:color="auto"/>
              <w:right w:val="single" w:sz="6" w:space="0" w:color="auto"/>
            </w:tcBorders>
          </w:tcPr>
          <w:p w14:paraId="1CFCF139"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4</w:t>
            </w:r>
          </w:p>
        </w:tc>
        <w:tc>
          <w:tcPr>
            <w:tcW w:w="2126" w:type="dxa"/>
            <w:tcBorders>
              <w:top w:val="single" w:sz="6" w:space="0" w:color="auto"/>
              <w:left w:val="single" w:sz="6" w:space="0" w:color="auto"/>
              <w:bottom w:val="single" w:sz="6" w:space="0" w:color="auto"/>
              <w:right w:val="single" w:sz="6" w:space="0" w:color="auto"/>
            </w:tcBorders>
          </w:tcPr>
          <w:p w14:paraId="1CFCF13A"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5</w:t>
            </w:r>
          </w:p>
        </w:tc>
        <w:tc>
          <w:tcPr>
            <w:tcW w:w="2526" w:type="dxa"/>
            <w:tcBorders>
              <w:top w:val="single" w:sz="6" w:space="0" w:color="auto"/>
              <w:bottom w:val="single" w:sz="6" w:space="0" w:color="auto"/>
              <w:right w:val="single" w:sz="6" w:space="0" w:color="auto"/>
            </w:tcBorders>
          </w:tcPr>
          <w:p w14:paraId="1CFCF13B"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6</w:t>
            </w:r>
          </w:p>
        </w:tc>
      </w:tr>
      <w:tr w:rsidR="00952AD4" w:rsidRPr="00074784" w14:paraId="1CFCF144" w14:textId="77777777" w:rsidTr="00793495">
        <w:trPr>
          <w:cantSplit/>
        </w:trPr>
        <w:tc>
          <w:tcPr>
            <w:tcW w:w="675" w:type="dxa"/>
            <w:tcBorders>
              <w:top w:val="single" w:sz="6" w:space="0" w:color="auto"/>
              <w:left w:val="single" w:sz="6" w:space="0" w:color="auto"/>
              <w:bottom w:val="single" w:sz="6" w:space="0" w:color="auto"/>
              <w:right w:val="single" w:sz="6" w:space="0" w:color="auto"/>
            </w:tcBorders>
          </w:tcPr>
          <w:p w14:paraId="50B50E1F" w14:textId="77777777" w:rsidR="00952AD4" w:rsidRPr="00074784" w:rsidRDefault="00952AD4" w:rsidP="00952AD4">
            <w:pPr>
              <w:jc w:val="center"/>
              <w:rPr>
                <w:rFonts w:ascii="Times New Roman" w:hAnsi="Times New Roman" w:cs="Times New Roman"/>
                <w:b/>
                <w:sz w:val="20"/>
              </w:rPr>
            </w:pPr>
          </w:p>
          <w:p w14:paraId="1CFCF13D" w14:textId="4CEBA56F" w:rsidR="00952AD4" w:rsidRPr="00074784" w:rsidRDefault="00952AD4" w:rsidP="00952AD4">
            <w:pPr>
              <w:spacing w:line="240" w:lineRule="atLeast"/>
              <w:jc w:val="center"/>
              <w:rPr>
                <w:rFonts w:ascii="Times New Roman" w:hAnsi="Times New Roman" w:cs="Times New Roman"/>
                <w:b/>
                <w:sz w:val="20"/>
              </w:rPr>
            </w:pPr>
            <w:r w:rsidRPr="00074784">
              <w:rPr>
                <w:rFonts w:ascii="Times New Roman" w:hAnsi="Times New Roman" w:cs="Times New Roman"/>
                <w:b/>
                <w:sz w:val="20"/>
              </w:rPr>
              <w:t>№</w:t>
            </w:r>
          </w:p>
        </w:tc>
        <w:tc>
          <w:tcPr>
            <w:tcW w:w="1560" w:type="dxa"/>
            <w:tcBorders>
              <w:top w:val="single" w:sz="6" w:space="0" w:color="auto"/>
              <w:left w:val="single" w:sz="6" w:space="0" w:color="auto"/>
              <w:bottom w:val="single" w:sz="6" w:space="0" w:color="auto"/>
              <w:right w:val="single" w:sz="6" w:space="0" w:color="auto"/>
            </w:tcBorders>
          </w:tcPr>
          <w:p w14:paraId="503CFC74" w14:textId="77777777" w:rsidR="00952AD4" w:rsidRPr="00074784" w:rsidRDefault="00952AD4" w:rsidP="00952AD4">
            <w:pPr>
              <w:jc w:val="center"/>
              <w:rPr>
                <w:rFonts w:ascii="Times New Roman" w:hAnsi="Times New Roman" w:cs="Times New Roman"/>
                <w:b/>
                <w:sz w:val="20"/>
              </w:rPr>
            </w:pPr>
          </w:p>
          <w:p w14:paraId="1CFCF13E" w14:textId="4EADC14F" w:rsidR="00952AD4" w:rsidRPr="00074784" w:rsidRDefault="00952AD4" w:rsidP="00952AD4">
            <w:pPr>
              <w:spacing w:line="240" w:lineRule="atLeast"/>
              <w:jc w:val="center"/>
              <w:rPr>
                <w:rFonts w:ascii="Times New Roman" w:hAnsi="Times New Roman" w:cs="Times New Roman"/>
                <w:b/>
                <w:sz w:val="20"/>
              </w:rPr>
            </w:pPr>
            <w:r w:rsidRPr="00074784">
              <w:rPr>
                <w:rFonts w:ascii="Times New Roman" w:hAnsi="Times New Roman" w:cs="Times New Roman"/>
                <w:b/>
                <w:sz w:val="20"/>
              </w:rPr>
              <w:t>Опис</w:t>
            </w:r>
          </w:p>
        </w:tc>
        <w:tc>
          <w:tcPr>
            <w:tcW w:w="1134" w:type="dxa"/>
            <w:tcBorders>
              <w:top w:val="single" w:sz="6" w:space="0" w:color="auto"/>
              <w:left w:val="single" w:sz="6" w:space="0" w:color="auto"/>
              <w:bottom w:val="single" w:sz="6" w:space="0" w:color="auto"/>
              <w:right w:val="single" w:sz="6" w:space="0" w:color="auto"/>
            </w:tcBorders>
          </w:tcPr>
          <w:p w14:paraId="2DB50FAE" w14:textId="77777777" w:rsidR="00952AD4" w:rsidRPr="00074784" w:rsidRDefault="00952AD4" w:rsidP="00952AD4">
            <w:pPr>
              <w:jc w:val="center"/>
              <w:rPr>
                <w:rFonts w:ascii="Times New Roman" w:hAnsi="Times New Roman" w:cs="Times New Roman"/>
                <w:b/>
                <w:sz w:val="20"/>
              </w:rPr>
            </w:pPr>
          </w:p>
          <w:p w14:paraId="1CFCF13F" w14:textId="0EB53C16" w:rsidR="00952AD4" w:rsidRPr="00074784" w:rsidRDefault="00952AD4" w:rsidP="00952AD4">
            <w:pPr>
              <w:spacing w:line="240" w:lineRule="atLeast"/>
              <w:jc w:val="center"/>
              <w:rPr>
                <w:rFonts w:ascii="Times New Roman" w:hAnsi="Times New Roman" w:cs="Times New Roman"/>
                <w:b/>
                <w:sz w:val="20"/>
              </w:rPr>
            </w:pPr>
            <w:r w:rsidRPr="00074784">
              <w:rPr>
                <w:rFonts w:ascii="Times New Roman" w:hAnsi="Times New Roman" w:cs="Times New Roman"/>
                <w:b/>
                <w:sz w:val="20"/>
              </w:rPr>
              <w:t>Одиниця</w:t>
            </w:r>
          </w:p>
        </w:tc>
        <w:tc>
          <w:tcPr>
            <w:tcW w:w="1301" w:type="dxa"/>
            <w:tcBorders>
              <w:top w:val="single" w:sz="6" w:space="0" w:color="auto"/>
              <w:left w:val="single" w:sz="6" w:space="0" w:color="auto"/>
              <w:bottom w:val="single" w:sz="6" w:space="0" w:color="auto"/>
              <w:right w:val="single" w:sz="6" w:space="0" w:color="auto"/>
            </w:tcBorders>
          </w:tcPr>
          <w:p w14:paraId="4F2729B4" w14:textId="77777777" w:rsidR="00952AD4" w:rsidRPr="00074784" w:rsidRDefault="00952AD4" w:rsidP="00952AD4">
            <w:pPr>
              <w:jc w:val="center"/>
              <w:rPr>
                <w:rFonts w:ascii="Times New Roman" w:hAnsi="Times New Roman" w:cs="Times New Roman"/>
                <w:b/>
                <w:sz w:val="20"/>
              </w:rPr>
            </w:pPr>
          </w:p>
          <w:p w14:paraId="1CFCF140" w14:textId="2C77B216" w:rsidR="00952AD4" w:rsidRPr="00074784" w:rsidRDefault="00952AD4" w:rsidP="00952AD4">
            <w:pPr>
              <w:spacing w:line="240" w:lineRule="atLeast"/>
              <w:jc w:val="center"/>
              <w:rPr>
                <w:rFonts w:ascii="Times New Roman" w:hAnsi="Times New Roman" w:cs="Times New Roman"/>
                <w:b/>
                <w:sz w:val="20"/>
              </w:rPr>
            </w:pPr>
            <w:r w:rsidRPr="00074784">
              <w:rPr>
                <w:rFonts w:ascii="Times New Roman" w:hAnsi="Times New Roman" w:cs="Times New Roman"/>
                <w:b/>
                <w:sz w:val="20"/>
              </w:rPr>
              <w:t>К-сть</w:t>
            </w:r>
          </w:p>
        </w:tc>
        <w:tc>
          <w:tcPr>
            <w:tcW w:w="2126" w:type="dxa"/>
            <w:tcBorders>
              <w:top w:val="single" w:sz="6" w:space="0" w:color="auto"/>
              <w:left w:val="single" w:sz="6" w:space="0" w:color="auto"/>
              <w:bottom w:val="single" w:sz="6" w:space="0" w:color="auto"/>
              <w:right w:val="single" w:sz="6" w:space="0" w:color="auto"/>
            </w:tcBorders>
            <w:vAlign w:val="center"/>
          </w:tcPr>
          <w:p w14:paraId="1CFCF141" w14:textId="5B6A056B" w:rsidR="00952AD4" w:rsidRPr="000A5A01" w:rsidRDefault="00952AD4" w:rsidP="00952AD4">
            <w:pPr>
              <w:spacing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 xml:space="preserve">Ціна за одиницю (без ПДВ) </w:t>
            </w:r>
            <w:r w:rsidRPr="00074784">
              <w:rPr>
                <w:rFonts w:ascii="Times New Roman" w:hAnsi="Times New Roman" w:cs="Times New Roman"/>
                <w:b/>
                <w:sz w:val="20"/>
              </w:rPr>
              <w:t>DDP</w:t>
            </w:r>
            <w:r w:rsidRPr="000A5A01">
              <w:rPr>
                <w:rFonts w:ascii="Times New Roman" w:hAnsi="Times New Roman" w:cs="Times New Roman"/>
                <w:b/>
                <w:sz w:val="20"/>
                <w:lang w:val="ru-RU"/>
              </w:rPr>
              <w:t xml:space="preserve"> або на місці (в євро або МВ*)</w:t>
            </w:r>
          </w:p>
        </w:tc>
        <w:tc>
          <w:tcPr>
            <w:tcW w:w="2526" w:type="dxa"/>
            <w:tcBorders>
              <w:bottom w:val="single" w:sz="6" w:space="0" w:color="auto"/>
              <w:right w:val="single" w:sz="6" w:space="0" w:color="auto"/>
            </w:tcBorders>
            <w:vAlign w:val="center"/>
          </w:tcPr>
          <w:p w14:paraId="245D921E" w14:textId="58A751E5" w:rsidR="00952AD4" w:rsidRPr="000A5A01" w:rsidRDefault="00952AD4" w:rsidP="00367579">
            <w:pPr>
              <w:suppressAutoHyphens/>
              <w:spacing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 xml:space="preserve">Всього: </w:t>
            </w:r>
            <w:r w:rsidRPr="00074784">
              <w:rPr>
                <w:rFonts w:ascii="Times New Roman" w:hAnsi="Times New Roman" w:cs="Times New Roman"/>
                <w:b/>
                <w:sz w:val="20"/>
              </w:rPr>
              <w:t>DDP</w:t>
            </w:r>
            <w:r w:rsidRPr="000A5A01">
              <w:rPr>
                <w:rFonts w:ascii="Times New Roman" w:hAnsi="Times New Roman" w:cs="Times New Roman"/>
                <w:b/>
                <w:sz w:val="20"/>
                <w:lang w:val="ru-RU"/>
              </w:rPr>
              <w:t xml:space="preserve"> або на місці (без ПДВ) (в євро або МВ*)  </w:t>
            </w:r>
          </w:p>
          <w:p w14:paraId="1CFCF143" w14:textId="34BB600B" w:rsidR="00952AD4" w:rsidRPr="00074784" w:rsidRDefault="00952AD4" w:rsidP="00952AD4">
            <w:pPr>
              <w:spacing w:line="240" w:lineRule="atLeast"/>
              <w:jc w:val="center"/>
              <w:rPr>
                <w:rFonts w:ascii="Times New Roman" w:hAnsi="Times New Roman" w:cs="Times New Roman"/>
                <w:b/>
                <w:sz w:val="20"/>
              </w:rPr>
            </w:pPr>
            <w:r w:rsidRPr="00074784">
              <w:rPr>
                <w:rFonts w:ascii="Times New Roman" w:hAnsi="Times New Roman" w:cs="Times New Roman"/>
                <w:b/>
                <w:sz w:val="20"/>
              </w:rPr>
              <w:t>(</w:t>
            </w:r>
            <w:r w:rsidRPr="00074784">
              <w:rPr>
                <w:rFonts w:ascii="Times New Roman" w:hAnsi="Times New Roman" w:cs="Times New Roman"/>
                <w:i/>
                <w:sz w:val="20"/>
              </w:rPr>
              <w:t>4</w:t>
            </w:r>
            <w:r w:rsidRPr="00074784">
              <w:rPr>
                <w:rFonts w:ascii="Times New Roman" w:hAnsi="Times New Roman" w:cs="Times New Roman"/>
                <w:b/>
                <w:sz w:val="20"/>
              </w:rPr>
              <w:t xml:space="preserve"> x </w:t>
            </w:r>
            <w:r w:rsidRPr="00074784">
              <w:rPr>
                <w:rFonts w:ascii="Times New Roman" w:hAnsi="Times New Roman" w:cs="Times New Roman"/>
                <w:i/>
                <w:sz w:val="20"/>
              </w:rPr>
              <w:t>5</w:t>
            </w:r>
            <w:r w:rsidRPr="00074784">
              <w:rPr>
                <w:rFonts w:ascii="Times New Roman" w:hAnsi="Times New Roman" w:cs="Times New Roman"/>
                <w:b/>
                <w:sz w:val="20"/>
              </w:rPr>
              <w:t>)</w:t>
            </w:r>
          </w:p>
        </w:tc>
      </w:tr>
      <w:tr w:rsidR="0055765C" w:rsidRPr="00074784" w14:paraId="1CFCF14B" w14:textId="77777777" w:rsidTr="003319D1">
        <w:trPr>
          <w:cantSplit/>
        </w:trPr>
        <w:tc>
          <w:tcPr>
            <w:tcW w:w="675" w:type="dxa"/>
            <w:tcBorders>
              <w:top w:val="single" w:sz="6" w:space="0" w:color="auto"/>
              <w:left w:val="single" w:sz="6" w:space="0" w:color="auto"/>
              <w:bottom w:val="single" w:sz="4" w:space="0" w:color="auto"/>
              <w:right w:val="single" w:sz="6" w:space="0" w:color="auto"/>
            </w:tcBorders>
          </w:tcPr>
          <w:p w14:paraId="1CFCF145"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560" w:type="dxa"/>
            <w:tcBorders>
              <w:top w:val="single" w:sz="6" w:space="0" w:color="auto"/>
              <w:left w:val="single" w:sz="6" w:space="0" w:color="auto"/>
              <w:bottom w:val="single" w:sz="4" w:space="0" w:color="auto"/>
              <w:right w:val="single" w:sz="6" w:space="0" w:color="auto"/>
            </w:tcBorders>
          </w:tcPr>
          <w:p w14:paraId="1CFCF146"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134" w:type="dxa"/>
            <w:tcBorders>
              <w:top w:val="single" w:sz="6" w:space="0" w:color="auto"/>
              <w:left w:val="single" w:sz="6" w:space="0" w:color="auto"/>
              <w:bottom w:val="single" w:sz="4" w:space="0" w:color="auto"/>
              <w:right w:val="single" w:sz="6" w:space="0" w:color="auto"/>
            </w:tcBorders>
          </w:tcPr>
          <w:p w14:paraId="1CFCF147"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301" w:type="dxa"/>
            <w:tcBorders>
              <w:top w:val="single" w:sz="6" w:space="0" w:color="auto"/>
              <w:left w:val="single" w:sz="6" w:space="0" w:color="auto"/>
              <w:bottom w:val="single" w:sz="4" w:space="0" w:color="auto"/>
              <w:right w:val="single" w:sz="6" w:space="0" w:color="auto"/>
            </w:tcBorders>
          </w:tcPr>
          <w:p w14:paraId="1CFCF148"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126" w:type="dxa"/>
            <w:tcBorders>
              <w:top w:val="single" w:sz="6" w:space="0" w:color="auto"/>
              <w:left w:val="single" w:sz="6" w:space="0" w:color="auto"/>
              <w:bottom w:val="single" w:sz="4" w:space="0" w:color="auto"/>
              <w:right w:val="single" w:sz="6" w:space="0" w:color="auto"/>
            </w:tcBorders>
          </w:tcPr>
          <w:p w14:paraId="1CFCF149"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526" w:type="dxa"/>
            <w:tcBorders>
              <w:top w:val="single" w:sz="6" w:space="0" w:color="auto"/>
              <w:bottom w:val="single" w:sz="4" w:space="0" w:color="auto"/>
              <w:right w:val="single" w:sz="6" w:space="0" w:color="auto"/>
            </w:tcBorders>
          </w:tcPr>
          <w:p w14:paraId="1CFCF14A" w14:textId="77777777" w:rsidR="00CD552C" w:rsidRPr="00074784" w:rsidRDefault="00CD552C" w:rsidP="00CD552C">
            <w:pPr>
              <w:spacing w:before="60" w:after="60" w:line="240" w:lineRule="atLeast"/>
              <w:jc w:val="center"/>
              <w:rPr>
                <w:rFonts w:ascii="Times New Roman" w:hAnsi="Times New Roman" w:cs="Times New Roman"/>
                <w:sz w:val="20"/>
              </w:rPr>
            </w:pPr>
          </w:p>
        </w:tc>
      </w:tr>
      <w:tr w:rsidR="0055765C" w:rsidRPr="00074784" w14:paraId="1CFCF152"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CFCF14C"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1CFCF14D"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1CFCF14E"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1CFCF14F"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1CFCF150"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1CFCF151" w14:textId="77777777" w:rsidR="00CD552C" w:rsidRPr="00074784" w:rsidRDefault="00CD552C" w:rsidP="00CD552C">
            <w:pPr>
              <w:spacing w:before="60" w:after="60" w:line="240" w:lineRule="atLeast"/>
              <w:jc w:val="center"/>
              <w:rPr>
                <w:rFonts w:ascii="Times New Roman" w:hAnsi="Times New Roman" w:cs="Times New Roman"/>
                <w:sz w:val="20"/>
              </w:rPr>
            </w:pPr>
          </w:p>
        </w:tc>
      </w:tr>
      <w:tr w:rsidR="0055765C" w:rsidRPr="00074784" w14:paraId="1CFCF167" w14:textId="77777777" w:rsidTr="003319D1">
        <w:trPr>
          <w:cantSplit/>
        </w:trPr>
        <w:tc>
          <w:tcPr>
            <w:tcW w:w="675" w:type="dxa"/>
            <w:tcBorders>
              <w:top w:val="single" w:sz="4" w:space="0" w:color="auto"/>
              <w:left w:val="single" w:sz="4" w:space="0" w:color="auto"/>
              <w:bottom w:val="single" w:sz="4" w:space="0" w:color="auto"/>
              <w:right w:val="single" w:sz="4" w:space="0" w:color="auto"/>
            </w:tcBorders>
          </w:tcPr>
          <w:p w14:paraId="1CFCF161"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560" w:type="dxa"/>
            <w:tcBorders>
              <w:top w:val="single" w:sz="4" w:space="0" w:color="auto"/>
              <w:left w:val="single" w:sz="4" w:space="0" w:color="auto"/>
              <w:bottom w:val="single" w:sz="4" w:space="0" w:color="auto"/>
              <w:right w:val="single" w:sz="4" w:space="0" w:color="auto"/>
            </w:tcBorders>
          </w:tcPr>
          <w:p w14:paraId="1CFCF162"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14:paraId="1CFCF163"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14:paraId="1CFCF164"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14:paraId="1CFCF165" w14:textId="77777777" w:rsidR="00CD552C" w:rsidRPr="00074784" w:rsidRDefault="00CD552C" w:rsidP="00CD552C">
            <w:pPr>
              <w:spacing w:before="60" w:after="60" w:line="240" w:lineRule="atLeast"/>
              <w:jc w:val="center"/>
              <w:rPr>
                <w:rFonts w:ascii="Times New Roman" w:hAnsi="Times New Roman" w:cs="Times New Roman"/>
                <w:sz w:val="20"/>
              </w:rPr>
            </w:pPr>
          </w:p>
        </w:tc>
        <w:tc>
          <w:tcPr>
            <w:tcW w:w="2526" w:type="dxa"/>
            <w:tcBorders>
              <w:top w:val="single" w:sz="4" w:space="0" w:color="auto"/>
              <w:left w:val="single" w:sz="4" w:space="0" w:color="auto"/>
              <w:bottom w:val="single" w:sz="4" w:space="0" w:color="auto"/>
              <w:right w:val="single" w:sz="4" w:space="0" w:color="auto"/>
            </w:tcBorders>
          </w:tcPr>
          <w:p w14:paraId="1CFCF166" w14:textId="77777777" w:rsidR="00CD552C" w:rsidRPr="00074784" w:rsidRDefault="00CD552C" w:rsidP="00CD552C">
            <w:pPr>
              <w:spacing w:before="60" w:after="60" w:line="240" w:lineRule="atLeast"/>
              <w:jc w:val="center"/>
              <w:rPr>
                <w:rFonts w:ascii="Times New Roman" w:hAnsi="Times New Roman" w:cs="Times New Roman"/>
                <w:sz w:val="20"/>
              </w:rPr>
            </w:pPr>
          </w:p>
        </w:tc>
      </w:tr>
      <w:tr w:rsidR="00EE313E" w:rsidRPr="00D36363" w14:paraId="1CFCF16A" w14:textId="77777777" w:rsidTr="003319D1">
        <w:trPr>
          <w:cantSplit/>
        </w:trPr>
        <w:tc>
          <w:tcPr>
            <w:tcW w:w="6796" w:type="dxa"/>
            <w:gridSpan w:val="5"/>
            <w:tcBorders>
              <w:top w:val="single" w:sz="4" w:space="0" w:color="auto"/>
              <w:left w:val="single" w:sz="6" w:space="0" w:color="auto"/>
              <w:bottom w:val="single" w:sz="4" w:space="0" w:color="auto"/>
              <w:right w:val="single" w:sz="6" w:space="0" w:color="auto"/>
            </w:tcBorders>
          </w:tcPr>
          <w:p w14:paraId="1CFCF168" w14:textId="7D3B6732" w:rsidR="00EE313E" w:rsidRPr="000A5A01" w:rsidRDefault="00EE313E" w:rsidP="00EE313E">
            <w:pPr>
              <w:spacing w:before="60" w:after="60" w:line="240" w:lineRule="atLeast"/>
              <w:jc w:val="right"/>
              <w:rPr>
                <w:rFonts w:ascii="Times New Roman" w:hAnsi="Times New Roman" w:cs="Times New Roman"/>
                <w:sz w:val="20"/>
                <w:lang w:val="ru-RU"/>
              </w:rPr>
            </w:pPr>
            <w:r w:rsidRPr="000A5A01">
              <w:rPr>
                <w:rFonts w:ascii="Times New Roman" w:hAnsi="Times New Roman" w:cs="Times New Roman"/>
                <w:b/>
                <w:sz w:val="20"/>
                <w:lang w:val="ru-RU"/>
              </w:rPr>
              <w:t>Всього, без ПДВ (вноситься до Загального прейскуранту)</w:t>
            </w:r>
          </w:p>
        </w:tc>
        <w:tc>
          <w:tcPr>
            <w:tcW w:w="2526" w:type="dxa"/>
            <w:tcBorders>
              <w:top w:val="single" w:sz="4" w:space="0" w:color="auto"/>
              <w:bottom w:val="single" w:sz="4" w:space="0" w:color="auto"/>
              <w:right w:val="single" w:sz="6" w:space="0" w:color="auto"/>
            </w:tcBorders>
          </w:tcPr>
          <w:p w14:paraId="1CFCF169" w14:textId="77777777" w:rsidR="00EE313E" w:rsidRPr="000A5A01" w:rsidRDefault="00EE313E" w:rsidP="00EE313E">
            <w:pPr>
              <w:spacing w:before="60" w:after="60" w:line="240" w:lineRule="atLeast"/>
              <w:jc w:val="center"/>
              <w:rPr>
                <w:rFonts w:ascii="Times New Roman" w:hAnsi="Times New Roman" w:cs="Times New Roman"/>
                <w:sz w:val="20"/>
                <w:lang w:val="ru-RU"/>
              </w:rPr>
            </w:pPr>
          </w:p>
        </w:tc>
      </w:tr>
      <w:tr w:rsidR="008D4650" w:rsidRPr="00D36363" w14:paraId="662FD5FE" w14:textId="77777777" w:rsidTr="00696DE4">
        <w:trPr>
          <w:cantSplit/>
        </w:trPr>
        <w:tc>
          <w:tcPr>
            <w:tcW w:w="6796" w:type="dxa"/>
            <w:gridSpan w:val="5"/>
            <w:tcBorders>
              <w:top w:val="single" w:sz="4" w:space="0" w:color="auto"/>
              <w:left w:val="single" w:sz="6" w:space="0" w:color="auto"/>
              <w:bottom w:val="single" w:sz="6" w:space="0" w:color="auto"/>
              <w:right w:val="single" w:sz="6" w:space="0" w:color="auto"/>
            </w:tcBorders>
          </w:tcPr>
          <w:p w14:paraId="622616DD" w14:textId="38EF1DAF" w:rsidR="008D4650" w:rsidRPr="000A5A01" w:rsidRDefault="00BD3519" w:rsidP="008D4650">
            <w:pPr>
              <w:spacing w:before="60" w:after="60" w:line="240" w:lineRule="atLeast"/>
              <w:jc w:val="right"/>
              <w:rPr>
                <w:rFonts w:ascii="Times New Roman" w:hAnsi="Times New Roman" w:cs="Times New Roman"/>
                <w:b/>
                <w:sz w:val="20"/>
                <w:lang w:val="ru-RU"/>
              </w:rPr>
            </w:pPr>
            <w:r w:rsidRPr="000A5A01">
              <w:rPr>
                <w:rFonts w:ascii="Times New Roman" w:hAnsi="Times New Roman" w:cs="Times New Roman"/>
                <w:b/>
                <w:sz w:val="20"/>
                <w:lang w:val="ru-RU"/>
              </w:rPr>
              <w:t>ПДВ</w:t>
            </w:r>
            <w:r w:rsidR="008D4650" w:rsidRPr="000A5A01">
              <w:rPr>
                <w:rFonts w:ascii="Times New Roman" w:hAnsi="Times New Roman" w:cs="Times New Roman"/>
                <w:b/>
                <w:sz w:val="20"/>
                <w:lang w:val="ru-RU"/>
              </w:rPr>
              <w:t xml:space="preserve"> (</w:t>
            </w:r>
            <w:r w:rsidRPr="000A5A01">
              <w:rPr>
                <w:rFonts w:ascii="Times New Roman" w:hAnsi="Times New Roman" w:cs="Times New Roman"/>
                <w:b/>
                <w:sz w:val="20"/>
                <w:lang w:val="ru-RU"/>
              </w:rPr>
              <w:t>вноситься до Загального прейскуранту</w:t>
            </w:r>
            <w:r w:rsidR="008D4650" w:rsidRPr="000A5A01">
              <w:rPr>
                <w:rFonts w:ascii="Times New Roman" w:hAnsi="Times New Roman" w:cs="Times New Roman"/>
                <w:b/>
                <w:sz w:val="20"/>
                <w:lang w:val="ru-RU"/>
              </w:rPr>
              <w:t>)</w:t>
            </w:r>
          </w:p>
        </w:tc>
        <w:tc>
          <w:tcPr>
            <w:tcW w:w="2526" w:type="dxa"/>
            <w:tcBorders>
              <w:top w:val="single" w:sz="4" w:space="0" w:color="auto"/>
              <w:bottom w:val="single" w:sz="6" w:space="0" w:color="auto"/>
              <w:right w:val="single" w:sz="6" w:space="0" w:color="auto"/>
            </w:tcBorders>
          </w:tcPr>
          <w:p w14:paraId="6A47F932" w14:textId="77777777" w:rsidR="008D4650" w:rsidRPr="000A5A01" w:rsidRDefault="008D4650" w:rsidP="008D4650">
            <w:pPr>
              <w:spacing w:before="60" w:after="60" w:line="240" w:lineRule="atLeast"/>
              <w:jc w:val="center"/>
              <w:rPr>
                <w:rFonts w:ascii="Times New Roman" w:hAnsi="Times New Roman" w:cs="Times New Roman"/>
                <w:sz w:val="20"/>
                <w:lang w:val="ru-RU"/>
              </w:rPr>
            </w:pPr>
          </w:p>
        </w:tc>
      </w:tr>
    </w:tbl>
    <w:p w14:paraId="76CBC677" w14:textId="77777777" w:rsidR="00353A25" w:rsidRPr="00074784" w:rsidRDefault="00353A25" w:rsidP="00353A25">
      <w:pPr>
        <w:ind w:left="720" w:hanging="720"/>
        <w:rPr>
          <w:rFonts w:ascii="Times New Roman" w:hAnsi="Times New Roman" w:cs="Times New Roman"/>
          <w:i/>
          <w:sz w:val="20"/>
        </w:rPr>
      </w:pPr>
      <w:r w:rsidRPr="00074784">
        <w:rPr>
          <w:rFonts w:ascii="Times New Roman" w:hAnsi="Times New Roman" w:cs="Times New Roman"/>
          <w:i/>
          <w:sz w:val="20"/>
          <w:u w:val="single"/>
        </w:rPr>
        <w:t>Примітка:</w:t>
      </w:r>
      <w:r w:rsidRPr="00074784">
        <w:rPr>
          <w:rFonts w:ascii="Times New Roman" w:hAnsi="Times New Roman" w:cs="Times New Roman"/>
          <w:i/>
          <w:sz w:val="20"/>
        </w:rPr>
        <w:t xml:space="preserve"> * - місцева валюта</w:t>
      </w:r>
    </w:p>
    <w:tbl>
      <w:tblPr>
        <w:tblW w:w="0" w:type="auto"/>
        <w:tblInd w:w="-12" w:type="dxa"/>
        <w:tblLayout w:type="fixed"/>
        <w:tblLook w:val="01E0" w:firstRow="1" w:lastRow="1" w:firstColumn="1" w:lastColumn="1" w:noHBand="0" w:noVBand="0"/>
      </w:tblPr>
      <w:tblGrid>
        <w:gridCol w:w="9282"/>
      </w:tblGrid>
      <w:tr w:rsidR="00353A25" w:rsidRPr="00074784" w14:paraId="72DBD058" w14:textId="77777777" w:rsidTr="00793495">
        <w:tc>
          <w:tcPr>
            <w:tcW w:w="9282" w:type="dxa"/>
          </w:tcPr>
          <w:p w14:paraId="0289B008" w14:textId="77777777" w:rsidR="00353A25" w:rsidRPr="00074784" w:rsidRDefault="00353A25" w:rsidP="00353A25">
            <w:pPr>
              <w:ind w:left="720" w:hanging="720"/>
              <w:rPr>
                <w:rFonts w:ascii="Times New Roman" w:hAnsi="Times New Roman" w:cs="Times New Roman"/>
                <w:sz w:val="20"/>
              </w:rPr>
            </w:pPr>
            <w:r w:rsidRPr="00074784">
              <w:rPr>
                <w:rFonts w:ascii="Times New Roman" w:hAnsi="Times New Roman" w:cs="Times New Roman"/>
                <w:sz w:val="20"/>
              </w:rPr>
              <w:t>Ім’я:</w:t>
            </w:r>
          </w:p>
          <w:p w14:paraId="7732CC7D" w14:textId="77777777" w:rsidR="00353A25" w:rsidRPr="00074784" w:rsidRDefault="00353A25" w:rsidP="00353A25">
            <w:pPr>
              <w:ind w:left="720" w:hanging="720"/>
              <w:rPr>
                <w:rFonts w:ascii="Times New Roman" w:hAnsi="Times New Roman" w:cs="Times New Roman"/>
                <w:sz w:val="20"/>
              </w:rPr>
            </w:pPr>
            <w:r w:rsidRPr="00074784">
              <w:rPr>
                <w:rFonts w:ascii="Times New Roman" w:hAnsi="Times New Roman" w:cs="Times New Roman"/>
                <w:sz w:val="20"/>
              </w:rPr>
              <w:t>В якості:</w:t>
            </w:r>
          </w:p>
        </w:tc>
      </w:tr>
      <w:tr w:rsidR="00353A25" w:rsidRPr="00074784" w14:paraId="7C89F8FD" w14:textId="77777777" w:rsidTr="00793495">
        <w:tc>
          <w:tcPr>
            <w:tcW w:w="9282" w:type="dxa"/>
          </w:tcPr>
          <w:p w14:paraId="75D4B754" w14:textId="77777777" w:rsidR="00353A25" w:rsidRPr="00074784" w:rsidRDefault="00353A25" w:rsidP="00353A25">
            <w:pPr>
              <w:ind w:left="720" w:hanging="720"/>
              <w:rPr>
                <w:rFonts w:ascii="Times New Roman" w:hAnsi="Times New Roman" w:cs="Times New Roman"/>
                <w:sz w:val="20"/>
                <w:u w:val="single"/>
              </w:rPr>
            </w:pPr>
            <w:r w:rsidRPr="00074784">
              <w:rPr>
                <w:rFonts w:ascii="Times New Roman" w:hAnsi="Times New Roman" w:cs="Times New Roman"/>
                <w:sz w:val="20"/>
              </w:rPr>
              <w:t xml:space="preserve">Підпис: </w:t>
            </w:r>
          </w:p>
        </w:tc>
      </w:tr>
      <w:tr w:rsidR="00353A25" w:rsidRPr="00D36363" w14:paraId="36D7AE5F" w14:textId="77777777" w:rsidTr="00793495">
        <w:tc>
          <w:tcPr>
            <w:tcW w:w="9282" w:type="dxa"/>
          </w:tcPr>
          <w:p w14:paraId="5421FC44" w14:textId="77777777" w:rsidR="00353A25" w:rsidRPr="000A5A01" w:rsidRDefault="00353A25" w:rsidP="00353A25">
            <w:pPr>
              <w:ind w:left="720" w:hanging="720"/>
              <w:rPr>
                <w:rFonts w:ascii="Times New Roman" w:hAnsi="Times New Roman" w:cs="Times New Roman"/>
                <w:sz w:val="20"/>
                <w:lang w:val="ru-RU"/>
              </w:rPr>
            </w:pPr>
            <w:r w:rsidRPr="000A5A01">
              <w:rPr>
                <w:rFonts w:ascii="Times New Roman" w:hAnsi="Times New Roman" w:cs="Times New Roman"/>
                <w:sz w:val="20"/>
                <w:lang w:val="ru-RU"/>
              </w:rPr>
              <w:t>Належним чином уповноважений на підписання Тендерної пропозиції від імені: __________________________________</w:t>
            </w:r>
          </w:p>
        </w:tc>
      </w:tr>
      <w:tr w:rsidR="00353A25" w:rsidRPr="00074784" w14:paraId="136AE83F" w14:textId="77777777" w:rsidTr="00793495">
        <w:tc>
          <w:tcPr>
            <w:tcW w:w="9282" w:type="dxa"/>
          </w:tcPr>
          <w:p w14:paraId="0B493B0C" w14:textId="77777777" w:rsidR="00353A25" w:rsidRPr="00074784" w:rsidRDefault="00353A25" w:rsidP="00353A25">
            <w:pPr>
              <w:ind w:left="720" w:hanging="720"/>
              <w:rPr>
                <w:rFonts w:ascii="Times New Roman" w:hAnsi="Times New Roman" w:cs="Times New Roman"/>
                <w:sz w:val="20"/>
              </w:rPr>
            </w:pPr>
            <w:r w:rsidRPr="00074784">
              <w:rPr>
                <w:rFonts w:ascii="Times New Roman" w:hAnsi="Times New Roman" w:cs="Times New Roman"/>
                <w:sz w:val="20"/>
              </w:rPr>
              <w:t>Цього ____________ дня _____________________ місяця ___________ року.</w:t>
            </w:r>
          </w:p>
        </w:tc>
      </w:tr>
    </w:tbl>
    <w:p w14:paraId="1CFCF17B" w14:textId="77FAD9A2" w:rsidR="00CD552C" w:rsidRPr="00074784" w:rsidRDefault="00CD552C" w:rsidP="00CD552C">
      <w:pPr>
        <w:ind w:left="720" w:hanging="720"/>
        <w:rPr>
          <w:rFonts w:ascii="Times New Roman" w:hAnsi="Times New Roman" w:cs="Times New Roman"/>
          <w:sz w:val="20"/>
        </w:rPr>
      </w:pPr>
      <w:r w:rsidRPr="00074784">
        <w:rPr>
          <w:rFonts w:ascii="Times New Roman" w:hAnsi="Times New Roman" w:cs="Times New Roman"/>
          <w:sz w:val="20"/>
        </w:rPr>
        <w:br w:type="page"/>
      </w:r>
      <w:r w:rsidR="00593D4C" w:rsidRPr="00074784">
        <w:rPr>
          <w:rFonts w:ascii="Times New Roman" w:hAnsi="Times New Roman" w:cs="Times New Roman"/>
          <w:b/>
          <w:sz w:val="20"/>
        </w:rPr>
        <w:t>ПРИКЛАД</w:t>
      </w:r>
      <w:r w:rsidRPr="00074784">
        <w:rPr>
          <w:rFonts w:ascii="Times New Roman" w:hAnsi="Times New Roman" w:cs="Times New Roman"/>
          <w:b/>
          <w:sz w:val="20"/>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55765C" w:rsidRPr="00D36363" w14:paraId="1CFCF17D" w14:textId="77777777">
        <w:trPr>
          <w:cantSplit/>
          <w:trHeight w:val="900"/>
        </w:trPr>
        <w:tc>
          <w:tcPr>
            <w:tcW w:w="8897" w:type="dxa"/>
            <w:gridSpan w:val="2"/>
            <w:tcBorders>
              <w:top w:val="nil"/>
              <w:left w:val="nil"/>
              <w:bottom w:val="nil"/>
              <w:right w:val="nil"/>
            </w:tcBorders>
            <w:vAlign w:val="center"/>
          </w:tcPr>
          <w:p w14:paraId="1CFCF17C" w14:textId="73AA9938" w:rsidR="00CD552C" w:rsidRPr="000A5A01" w:rsidRDefault="001331D2">
            <w:pPr>
              <w:spacing w:before="120" w:after="120"/>
              <w:rPr>
                <w:rFonts w:ascii="Times New Roman" w:hAnsi="Times New Roman" w:cs="Times New Roman"/>
                <w:b/>
                <w:szCs w:val="24"/>
                <w:lang w:val="ru-RU"/>
              </w:rPr>
            </w:pPr>
            <w:r w:rsidRPr="000A5A01">
              <w:rPr>
                <w:rFonts w:ascii="Times New Roman" w:hAnsi="Times New Roman" w:cs="Times New Roman"/>
                <w:b/>
                <w:szCs w:val="24"/>
                <w:lang w:val="ru-RU"/>
              </w:rPr>
              <w:t>Прейскурант №2: Супутні роботи, що виконуються</w:t>
            </w:r>
          </w:p>
        </w:tc>
      </w:tr>
      <w:tr w:rsidR="0055765C" w:rsidRPr="00074784" w14:paraId="1CFCF182" w14:textId="77777777">
        <w:trPr>
          <w:cantSplit/>
        </w:trPr>
        <w:tc>
          <w:tcPr>
            <w:tcW w:w="3510" w:type="dxa"/>
            <w:tcBorders>
              <w:top w:val="nil"/>
              <w:left w:val="nil"/>
              <w:bottom w:val="nil"/>
              <w:right w:val="nil"/>
            </w:tcBorders>
            <w:vAlign w:val="center"/>
          </w:tcPr>
          <w:p w14:paraId="1CFCF17E" w14:textId="77777777" w:rsidR="00CD552C" w:rsidRPr="000A5A01" w:rsidRDefault="00CD552C" w:rsidP="00CD552C">
            <w:pPr>
              <w:rPr>
                <w:rFonts w:ascii="Times New Roman" w:hAnsi="Times New Roman" w:cs="Times New Roman"/>
                <w:sz w:val="20"/>
                <w:lang w:val="ru-RU"/>
              </w:rPr>
            </w:pPr>
          </w:p>
        </w:tc>
        <w:tc>
          <w:tcPr>
            <w:tcW w:w="5387" w:type="dxa"/>
            <w:tcBorders>
              <w:top w:val="nil"/>
              <w:left w:val="nil"/>
              <w:bottom w:val="nil"/>
              <w:right w:val="nil"/>
            </w:tcBorders>
            <w:vAlign w:val="center"/>
          </w:tcPr>
          <w:p w14:paraId="1CFCF17F" w14:textId="51B6B2E3" w:rsidR="00CD552C" w:rsidRPr="00074784" w:rsidRDefault="000B6AEB" w:rsidP="00CD552C">
            <w:pPr>
              <w:tabs>
                <w:tab w:val="right" w:leader="underscore" w:pos="4752"/>
              </w:tabs>
              <w:spacing w:before="60" w:after="60"/>
              <w:rPr>
                <w:rFonts w:ascii="Times New Roman" w:hAnsi="Times New Roman" w:cs="Times New Roman"/>
                <w:sz w:val="20"/>
              </w:rPr>
            </w:pPr>
            <w:r w:rsidRPr="00074784">
              <w:rPr>
                <w:rFonts w:ascii="Times New Roman" w:hAnsi="Times New Roman" w:cs="Times New Roman"/>
                <w:sz w:val="20"/>
              </w:rPr>
              <w:t>Дата</w:t>
            </w:r>
            <w:r w:rsidR="00CD552C" w:rsidRPr="00074784">
              <w:rPr>
                <w:rFonts w:ascii="Times New Roman" w:hAnsi="Times New Roman" w:cs="Times New Roman"/>
                <w:sz w:val="20"/>
              </w:rPr>
              <w:t xml:space="preserve">: </w:t>
            </w:r>
            <w:r w:rsidR="00CD552C" w:rsidRPr="00074784">
              <w:rPr>
                <w:rFonts w:ascii="Times New Roman" w:hAnsi="Times New Roman" w:cs="Times New Roman"/>
                <w:sz w:val="20"/>
              </w:rPr>
              <w:tab/>
            </w:r>
          </w:p>
          <w:p w14:paraId="1CFCF181" w14:textId="7935422D" w:rsidR="00CD552C" w:rsidRPr="00074784" w:rsidRDefault="00D8671D" w:rsidP="00CD552C">
            <w:pPr>
              <w:tabs>
                <w:tab w:val="right" w:leader="underscore" w:pos="4752"/>
              </w:tabs>
              <w:spacing w:before="60" w:after="60"/>
              <w:rPr>
                <w:rFonts w:ascii="Times New Roman" w:hAnsi="Times New Roman" w:cs="Times New Roman"/>
                <w:sz w:val="20"/>
              </w:rPr>
            </w:pPr>
            <w:r w:rsidRPr="00074784">
              <w:rPr>
                <w:rFonts w:ascii="Times New Roman" w:hAnsi="Times New Roman" w:cs="Times New Roman"/>
                <w:sz w:val="20"/>
              </w:rPr>
              <w:t>Тендер №</w:t>
            </w:r>
            <w:r w:rsidR="00CD552C" w:rsidRPr="00074784">
              <w:rPr>
                <w:rFonts w:ascii="Times New Roman" w:hAnsi="Times New Roman" w:cs="Times New Roman"/>
                <w:sz w:val="20"/>
              </w:rPr>
              <w:t xml:space="preserve">: </w:t>
            </w:r>
            <w:r w:rsidR="00CD552C" w:rsidRPr="00074784">
              <w:rPr>
                <w:rFonts w:ascii="Times New Roman" w:hAnsi="Times New Roman" w:cs="Times New Roman"/>
                <w:sz w:val="20"/>
              </w:rPr>
              <w:tab/>
            </w:r>
          </w:p>
        </w:tc>
      </w:tr>
      <w:tr w:rsidR="0055765C" w:rsidRPr="00074784" w14:paraId="1CFCF184" w14:textId="77777777">
        <w:trPr>
          <w:cantSplit/>
        </w:trPr>
        <w:tc>
          <w:tcPr>
            <w:tcW w:w="8897" w:type="dxa"/>
            <w:gridSpan w:val="2"/>
            <w:tcBorders>
              <w:top w:val="nil"/>
              <w:left w:val="nil"/>
              <w:bottom w:val="nil"/>
              <w:right w:val="nil"/>
            </w:tcBorders>
            <w:vAlign w:val="center"/>
          </w:tcPr>
          <w:p w14:paraId="1CFCF183" w14:textId="49D5FAC7" w:rsidR="00CD552C" w:rsidRPr="00074784" w:rsidRDefault="008749CF" w:rsidP="00CD552C">
            <w:pPr>
              <w:tabs>
                <w:tab w:val="left" w:pos="8220"/>
                <w:tab w:val="right" w:pos="9360"/>
              </w:tabs>
              <w:spacing w:before="120" w:after="120"/>
              <w:rPr>
                <w:rFonts w:ascii="Times New Roman" w:hAnsi="Times New Roman" w:cs="Times New Roman"/>
                <w:sz w:val="20"/>
              </w:rPr>
            </w:pPr>
            <w:r w:rsidRPr="00074784">
              <w:rPr>
                <w:rFonts w:ascii="Times New Roman" w:hAnsi="Times New Roman" w:cs="Times New Roman"/>
                <w:sz w:val="20"/>
              </w:rPr>
              <w:t>Ім'я (назва) Учасника тендеру</w:t>
            </w:r>
            <w:r w:rsidR="00CD552C" w:rsidRPr="00074784">
              <w:rPr>
                <w:rFonts w:ascii="Times New Roman" w:hAnsi="Times New Roman" w:cs="Times New Roman"/>
                <w:sz w:val="20"/>
              </w:rPr>
              <w:t>: __________________________________________________</w:t>
            </w:r>
            <w:r w:rsidR="00CD552C" w:rsidRPr="00074784">
              <w:rPr>
                <w:rFonts w:ascii="Times New Roman" w:hAnsi="Times New Roman" w:cs="Times New Roman"/>
                <w:sz w:val="20"/>
              </w:rPr>
              <w:tab/>
            </w:r>
          </w:p>
        </w:tc>
      </w:tr>
    </w:tbl>
    <w:p w14:paraId="1CFCF185" w14:textId="77777777" w:rsidR="00CD552C" w:rsidRPr="00074784" w:rsidRDefault="00CD552C" w:rsidP="00CD552C">
      <w:pPr>
        <w:ind w:left="720" w:hanging="720"/>
        <w:rPr>
          <w:rFonts w:ascii="Times New Roman" w:hAnsi="Times New Roman" w:cs="Times New Roman"/>
          <w:sz w:val="20"/>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55765C" w:rsidRPr="00074784" w14:paraId="1CFCF18C" w14:textId="77777777">
        <w:trPr>
          <w:cantSplit/>
        </w:trPr>
        <w:tc>
          <w:tcPr>
            <w:tcW w:w="709" w:type="dxa"/>
            <w:tcBorders>
              <w:top w:val="single" w:sz="6" w:space="0" w:color="auto"/>
              <w:left w:val="single" w:sz="6" w:space="0" w:color="auto"/>
              <w:bottom w:val="single" w:sz="6" w:space="0" w:color="auto"/>
              <w:right w:val="single" w:sz="6" w:space="0" w:color="auto"/>
            </w:tcBorders>
          </w:tcPr>
          <w:p w14:paraId="1CFCF186"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1</w:t>
            </w:r>
          </w:p>
        </w:tc>
        <w:tc>
          <w:tcPr>
            <w:tcW w:w="2268" w:type="dxa"/>
            <w:tcBorders>
              <w:top w:val="single" w:sz="6" w:space="0" w:color="auto"/>
              <w:left w:val="single" w:sz="6" w:space="0" w:color="auto"/>
              <w:bottom w:val="single" w:sz="6" w:space="0" w:color="auto"/>
              <w:right w:val="single" w:sz="6" w:space="0" w:color="auto"/>
            </w:tcBorders>
          </w:tcPr>
          <w:p w14:paraId="1CFCF187"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2</w:t>
            </w:r>
          </w:p>
        </w:tc>
        <w:tc>
          <w:tcPr>
            <w:tcW w:w="993" w:type="dxa"/>
            <w:tcBorders>
              <w:top w:val="single" w:sz="6" w:space="0" w:color="auto"/>
              <w:left w:val="single" w:sz="6" w:space="0" w:color="auto"/>
              <w:bottom w:val="single" w:sz="6" w:space="0" w:color="auto"/>
              <w:right w:val="single" w:sz="6" w:space="0" w:color="auto"/>
            </w:tcBorders>
          </w:tcPr>
          <w:p w14:paraId="1CFCF188"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3</w:t>
            </w:r>
          </w:p>
        </w:tc>
        <w:tc>
          <w:tcPr>
            <w:tcW w:w="1417" w:type="dxa"/>
            <w:tcBorders>
              <w:top w:val="single" w:sz="6" w:space="0" w:color="auto"/>
              <w:left w:val="single" w:sz="6" w:space="0" w:color="auto"/>
              <w:bottom w:val="single" w:sz="6" w:space="0" w:color="auto"/>
              <w:right w:val="single" w:sz="6" w:space="0" w:color="auto"/>
            </w:tcBorders>
          </w:tcPr>
          <w:p w14:paraId="1CFCF189"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4</w:t>
            </w:r>
          </w:p>
        </w:tc>
        <w:tc>
          <w:tcPr>
            <w:tcW w:w="1559" w:type="dxa"/>
            <w:tcBorders>
              <w:top w:val="single" w:sz="6" w:space="0" w:color="auto"/>
              <w:left w:val="single" w:sz="6" w:space="0" w:color="auto"/>
              <w:bottom w:val="single" w:sz="6" w:space="0" w:color="auto"/>
              <w:right w:val="single" w:sz="6" w:space="0" w:color="auto"/>
            </w:tcBorders>
          </w:tcPr>
          <w:p w14:paraId="1CFCF18A"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5</w:t>
            </w:r>
          </w:p>
        </w:tc>
        <w:tc>
          <w:tcPr>
            <w:tcW w:w="1985" w:type="dxa"/>
            <w:tcBorders>
              <w:top w:val="single" w:sz="6" w:space="0" w:color="auto"/>
              <w:left w:val="single" w:sz="6" w:space="0" w:color="auto"/>
              <w:bottom w:val="single" w:sz="6" w:space="0" w:color="auto"/>
              <w:right w:val="single" w:sz="6" w:space="0" w:color="auto"/>
            </w:tcBorders>
          </w:tcPr>
          <w:p w14:paraId="1CFCF18B"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6</w:t>
            </w:r>
          </w:p>
        </w:tc>
      </w:tr>
      <w:tr w:rsidR="00367579" w:rsidRPr="00074784" w14:paraId="1CFCF195" w14:textId="77777777" w:rsidTr="00793495">
        <w:trPr>
          <w:cantSplit/>
        </w:trPr>
        <w:tc>
          <w:tcPr>
            <w:tcW w:w="709" w:type="dxa"/>
            <w:tcBorders>
              <w:top w:val="single" w:sz="6" w:space="0" w:color="auto"/>
              <w:left w:val="single" w:sz="6" w:space="0" w:color="auto"/>
              <w:bottom w:val="single" w:sz="4" w:space="0" w:color="auto"/>
              <w:right w:val="single" w:sz="6" w:space="0" w:color="auto"/>
            </w:tcBorders>
          </w:tcPr>
          <w:p w14:paraId="597529DD" w14:textId="77777777" w:rsidR="00367579" w:rsidRPr="00074784" w:rsidRDefault="00367579" w:rsidP="00367579">
            <w:pPr>
              <w:jc w:val="center"/>
              <w:rPr>
                <w:rFonts w:ascii="Times New Roman" w:hAnsi="Times New Roman" w:cs="Times New Roman"/>
                <w:b/>
                <w:sz w:val="20"/>
              </w:rPr>
            </w:pPr>
          </w:p>
          <w:p w14:paraId="1CFCF18D" w14:textId="7ED3E570" w:rsidR="00367579" w:rsidRPr="00074784" w:rsidRDefault="00367579" w:rsidP="00367579">
            <w:pPr>
              <w:spacing w:line="240" w:lineRule="atLeast"/>
              <w:jc w:val="center"/>
              <w:rPr>
                <w:rFonts w:ascii="Times New Roman" w:hAnsi="Times New Roman" w:cs="Times New Roman"/>
                <w:b/>
                <w:sz w:val="20"/>
              </w:rPr>
            </w:pPr>
            <w:r w:rsidRPr="00074784">
              <w:rPr>
                <w:rFonts w:ascii="Times New Roman" w:hAnsi="Times New Roman" w:cs="Times New Roman"/>
                <w:b/>
                <w:sz w:val="20"/>
              </w:rPr>
              <w:t>№</w:t>
            </w:r>
          </w:p>
        </w:tc>
        <w:tc>
          <w:tcPr>
            <w:tcW w:w="2268" w:type="dxa"/>
            <w:tcBorders>
              <w:top w:val="single" w:sz="6" w:space="0" w:color="auto"/>
              <w:left w:val="single" w:sz="6" w:space="0" w:color="auto"/>
              <w:bottom w:val="single" w:sz="4" w:space="0" w:color="auto"/>
              <w:right w:val="single" w:sz="6" w:space="0" w:color="auto"/>
            </w:tcBorders>
          </w:tcPr>
          <w:p w14:paraId="3FD5B4F0" w14:textId="77777777" w:rsidR="00367579" w:rsidRPr="00074784" w:rsidRDefault="00367579" w:rsidP="00367579">
            <w:pPr>
              <w:jc w:val="center"/>
              <w:rPr>
                <w:rFonts w:ascii="Times New Roman" w:hAnsi="Times New Roman" w:cs="Times New Roman"/>
                <w:b/>
                <w:sz w:val="20"/>
              </w:rPr>
            </w:pPr>
          </w:p>
          <w:p w14:paraId="1CFCF18E" w14:textId="048B339B" w:rsidR="00367579" w:rsidRPr="00074784" w:rsidRDefault="00367579" w:rsidP="00367579">
            <w:pPr>
              <w:spacing w:line="240" w:lineRule="atLeast"/>
              <w:jc w:val="center"/>
              <w:rPr>
                <w:rFonts w:ascii="Times New Roman" w:hAnsi="Times New Roman" w:cs="Times New Roman"/>
                <w:b/>
                <w:sz w:val="20"/>
              </w:rPr>
            </w:pPr>
            <w:r w:rsidRPr="00074784">
              <w:rPr>
                <w:rFonts w:ascii="Times New Roman" w:hAnsi="Times New Roman" w:cs="Times New Roman"/>
                <w:b/>
                <w:sz w:val="20"/>
              </w:rPr>
              <w:t>Опис</w:t>
            </w:r>
          </w:p>
        </w:tc>
        <w:tc>
          <w:tcPr>
            <w:tcW w:w="993" w:type="dxa"/>
            <w:tcBorders>
              <w:top w:val="single" w:sz="6" w:space="0" w:color="auto"/>
              <w:left w:val="single" w:sz="6" w:space="0" w:color="auto"/>
              <w:bottom w:val="single" w:sz="4" w:space="0" w:color="auto"/>
              <w:right w:val="single" w:sz="6" w:space="0" w:color="auto"/>
            </w:tcBorders>
          </w:tcPr>
          <w:p w14:paraId="31467E73" w14:textId="77777777" w:rsidR="00367579" w:rsidRPr="00074784" w:rsidRDefault="00367579" w:rsidP="00367579">
            <w:pPr>
              <w:jc w:val="center"/>
              <w:rPr>
                <w:rFonts w:ascii="Times New Roman" w:hAnsi="Times New Roman" w:cs="Times New Roman"/>
                <w:b/>
                <w:sz w:val="20"/>
              </w:rPr>
            </w:pPr>
          </w:p>
          <w:p w14:paraId="1CFCF18F" w14:textId="786DC908" w:rsidR="00367579" w:rsidRPr="00074784" w:rsidRDefault="00367579" w:rsidP="00367579">
            <w:pPr>
              <w:spacing w:line="240" w:lineRule="atLeast"/>
              <w:jc w:val="center"/>
              <w:rPr>
                <w:rFonts w:ascii="Times New Roman" w:hAnsi="Times New Roman" w:cs="Times New Roman"/>
                <w:b/>
                <w:sz w:val="20"/>
              </w:rPr>
            </w:pPr>
            <w:r w:rsidRPr="00074784">
              <w:rPr>
                <w:rFonts w:ascii="Times New Roman" w:hAnsi="Times New Roman" w:cs="Times New Roman"/>
                <w:b/>
                <w:sz w:val="20"/>
              </w:rPr>
              <w:t>Оди-ниця</w:t>
            </w:r>
          </w:p>
        </w:tc>
        <w:tc>
          <w:tcPr>
            <w:tcW w:w="1417" w:type="dxa"/>
            <w:tcBorders>
              <w:top w:val="single" w:sz="6" w:space="0" w:color="auto"/>
              <w:left w:val="single" w:sz="6" w:space="0" w:color="auto"/>
              <w:bottom w:val="single" w:sz="4" w:space="0" w:color="auto"/>
              <w:right w:val="single" w:sz="6" w:space="0" w:color="auto"/>
            </w:tcBorders>
          </w:tcPr>
          <w:p w14:paraId="1BE50D32" w14:textId="77777777" w:rsidR="00367579" w:rsidRPr="00074784" w:rsidRDefault="00367579" w:rsidP="00367579">
            <w:pPr>
              <w:jc w:val="center"/>
              <w:rPr>
                <w:rFonts w:ascii="Times New Roman" w:hAnsi="Times New Roman" w:cs="Times New Roman"/>
                <w:b/>
                <w:sz w:val="20"/>
              </w:rPr>
            </w:pPr>
          </w:p>
          <w:p w14:paraId="1CFCF190" w14:textId="3D380324" w:rsidR="00367579" w:rsidRPr="00074784" w:rsidRDefault="00367579" w:rsidP="00367579">
            <w:pPr>
              <w:spacing w:line="240" w:lineRule="atLeast"/>
              <w:jc w:val="center"/>
              <w:rPr>
                <w:rFonts w:ascii="Times New Roman" w:hAnsi="Times New Roman" w:cs="Times New Roman"/>
                <w:b/>
                <w:sz w:val="20"/>
              </w:rPr>
            </w:pPr>
            <w:r w:rsidRPr="00074784">
              <w:rPr>
                <w:rFonts w:ascii="Times New Roman" w:hAnsi="Times New Roman" w:cs="Times New Roman"/>
                <w:b/>
                <w:sz w:val="20"/>
              </w:rPr>
              <w:t>К-сть</w:t>
            </w:r>
          </w:p>
        </w:tc>
        <w:tc>
          <w:tcPr>
            <w:tcW w:w="1559" w:type="dxa"/>
            <w:tcBorders>
              <w:top w:val="single" w:sz="6" w:space="0" w:color="auto"/>
              <w:left w:val="single" w:sz="6" w:space="0" w:color="auto"/>
              <w:bottom w:val="single" w:sz="4" w:space="0" w:color="auto"/>
              <w:right w:val="single" w:sz="6" w:space="0" w:color="auto"/>
            </w:tcBorders>
            <w:vAlign w:val="center"/>
          </w:tcPr>
          <w:p w14:paraId="1CFCF191" w14:textId="2EA423A6" w:rsidR="00367579" w:rsidRPr="000A5A01" w:rsidRDefault="00367579" w:rsidP="00367579">
            <w:pPr>
              <w:spacing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Ціна за одиницю, без ПДВ (в євро або МВ*)</w:t>
            </w:r>
          </w:p>
        </w:tc>
        <w:tc>
          <w:tcPr>
            <w:tcW w:w="1985" w:type="dxa"/>
            <w:tcBorders>
              <w:top w:val="single" w:sz="6" w:space="0" w:color="auto"/>
              <w:left w:val="single" w:sz="6" w:space="0" w:color="auto"/>
              <w:bottom w:val="single" w:sz="4" w:space="0" w:color="auto"/>
              <w:right w:val="single" w:sz="6" w:space="0" w:color="auto"/>
            </w:tcBorders>
            <w:vAlign w:val="center"/>
          </w:tcPr>
          <w:p w14:paraId="1855F441" w14:textId="4583EC75" w:rsidR="00367579" w:rsidRPr="000A5A01" w:rsidRDefault="00367579" w:rsidP="00367579">
            <w:pPr>
              <w:suppressAutoHyphens/>
              <w:spacing w:after="120"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Всього, без ПДВ</w:t>
            </w:r>
          </w:p>
          <w:p w14:paraId="3488153E" w14:textId="77777777" w:rsidR="00367579" w:rsidRPr="000A5A01" w:rsidRDefault="00367579" w:rsidP="00367579">
            <w:pPr>
              <w:suppressAutoHyphens/>
              <w:spacing w:after="120"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 xml:space="preserve"> (в євро або МВ*)  </w:t>
            </w:r>
          </w:p>
          <w:p w14:paraId="1CFCF194" w14:textId="63A3BBC5" w:rsidR="00367579" w:rsidRPr="00074784" w:rsidRDefault="00367579" w:rsidP="00367579">
            <w:pPr>
              <w:spacing w:line="240" w:lineRule="atLeast"/>
              <w:jc w:val="center"/>
              <w:rPr>
                <w:rFonts w:ascii="Times New Roman" w:hAnsi="Times New Roman" w:cs="Times New Roman"/>
                <w:b/>
                <w:sz w:val="20"/>
              </w:rPr>
            </w:pPr>
            <w:r w:rsidRPr="00074784">
              <w:rPr>
                <w:rFonts w:ascii="Times New Roman" w:hAnsi="Times New Roman" w:cs="Times New Roman"/>
                <w:b/>
                <w:sz w:val="20"/>
              </w:rPr>
              <w:t>(</w:t>
            </w:r>
            <w:r w:rsidRPr="00074784">
              <w:rPr>
                <w:rFonts w:ascii="Times New Roman" w:hAnsi="Times New Roman" w:cs="Times New Roman"/>
                <w:i/>
                <w:sz w:val="20"/>
              </w:rPr>
              <w:t>4</w:t>
            </w:r>
            <w:r w:rsidRPr="00074784">
              <w:rPr>
                <w:rFonts w:ascii="Times New Roman" w:hAnsi="Times New Roman" w:cs="Times New Roman"/>
                <w:b/>
                <w:sz w:val="20"/>
              </w:rPr>
              <w:t xml:space="preserve"> x </w:t>
            </w:r>
            <w:r w:rsidRPr="00074784">
              <w:rPr>
                <w:rFonts w:ascii="Times New Roman" w:hAnsi="Times New Roman" w:cs="Times New Roman"/>
                <w:i/>
                <w:sz w:val="20"/>
              </w:rPr>
              <w:t>5</w:t>
            </w:r>
            <w:r w:rsidRPr="00074784">
              <w:rPr>
                <w:rFonts w:ascii="Times New Roman" w:hAnsi="Times New Roman" w:cs="Times New Roman"/>
                <w:b/>
                <w:sz w:val="20"/>
              </w:rPr>
              <w:t>)</w:t>
            </w:r>
          </w:p>
        </w:tc>
      </w:tr>
      <w:tr w:rsidR="00367579" w:rsidRPr="00074784" w14:paraId="1CFCF19C"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96"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1CFCF197"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CFCF198"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1CFCF199"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CFCF19A"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1CFCF19B" w14:textId="77777777" w:rsidR="00367579" w:rsidRPr="00074784" w:rsidRDefault="00367579" w:rsidP="00367579">
            <w:pPr>
              <w:spacing w:before="60" w:after="60" w:line="240" w:lineRule="atLeast"/>
              <w:jc w:val="center"/>
              <w:rPr>
                <w:rFonts w:ascii="Times New Roman" w:hAnsi="Times New Roman" w:cs="Times New Roman"/>
                <w:sz w:val="20"/>
              </w:rPr>
            </w:pPr>
          </w:p>
        </w:tc>
      </w:tr>
      <w:tr w:rsidR="00367579" w:rsidRPr="00074784" w14:paraId="1CFCF1A3"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9D"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1CFCF19E"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CFCF19F"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1CFCF1A0"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CFCF1A1"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1CFCF1A2" w14:textId="77777777" w:rsidR="00367579" w:rsidRPr="00074784" w:rsidRDefault="00367579" w:rsidP="00367579">
            <w:pPr>
              <w:spacing w:before="60" w:after="60" w:line="240" w:lineRule="atLeast"/>
              <w:jc w:val="center"/>
              <w:rPr>
                <w:rFonts w:ascii="Times New Roman" w:hAnsi="Times New Roman" w:cs="Times New Roman"/>
                <w:sz w:val="20"/>
              </w:rPr>
            </w:pPr>
          </w:p>
        </w:tc>
      </w:tr>
      <w:tr w:rsidR="00367579" w:rsidRPr="00074784" w14:paraId="1CFCF1AA" w14:textId="77777777" w:rsidTr="003319D1">
        <w:trPr>
          <w:cantSplit/>
        </w:trPr>
        <w:tc>
          <w:tcPr>
            <w:tcW w:w="709" w:type="dxa"/>
            <w:tcBorders>
              <w:top w:val="single" w:sz="4" w:space="0" w:color="auto"/>
              <w:left w:val="single" w:sz="4" w:space="0" w:color="auto"/>
              <w:bottom w:val="single" w:sz="4" w:space="0" w:color="auto"/>
              <w:right w:val="single" w:sz="4" w:space="0" w:color="auto"/>
            </w:tcBorders>
          </w:tcPr>
          <w:p w14:paraId="1CFCF1A4"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1CFCF1A5"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993" w:type="dxa"/>
            <w:tcBorders>
              <w:top w:val="single" w:sz="4" w:space="0" w:color="auto"/>
              <w:left w:val="single" w:sz="4" w:space="0" w:color="auto"/>
              <w:bottom w:val="single" w:sz="4" w:space="0" w:color="auto"/>
              <w:right w:val="single" w:sz="4" w:space="0" w:color="auto"/>
            </w:tcBorders>
          </w:tcPr>
          <w:p w14:paraId="1CFCF1A6"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417" w:type="dxa"/>
            <w:tcBorders>
              <w:top w:val="single" w:sz="4" w:space="0" w:color="auto"/>
              <w:left w:val="single" w:sz="4" w:space="0" w:color="auto"/>
              <w:bottom w:val="single" w:sz="4" w:space="0" w:color="auto"/>
              <w:right w:val="single" w:sz="4" w:space="0" w:color="auto"/>
            </w:tcBorders>
          </w:tcPr>
          <w:p w14:paraId="1CFCF1A7"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559" w:type="dxa"/>
            <w:tcBorders>
              <w:top w:val="single" w:sz="4" w:space="0" w:color="auto"/>
              <w:left w:val="single" w:sz="4" w:space="0" w:color="auto"/>
              <w:bottom w:val="single" w:sz="4" w:space="0" w:color="auto"/>
              <w:right w:val="single" w:sz="4" w:space="0" w:color="auto"/>
            </w:tcBorders>
          </w:tcPr>
          <w:p w14:paraId="1CFCF1A8" w14:textId="77777777" w:rsidR="00367579" w:rsidRPr="00074784" w:rsidRDefault="00367579" w:rsidP="00367579">
            <w:pPr>
              <w:spacing w:before="60" w:after="60" w:line="240" w:lineRule="atLeast"/>
              <w:jc w:val="center"/>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14:paraId="1CFCF1A9" w14:textId="77777777" w:rsidR="00367579" w:rsidRPr="00074784" w:rsidRDefault="00367579" w:rsidP="00367579">
            <w:pPr>
              <w:spacing w:before="60" w:after="60" w:line="240" w:lineRule="atLeast"/>
              <w:jc w:val="center"/>
              <w:rPr>
                <w:rFonts w:ascii="Times New Roman" w:hAnsi="Times New Roman" w:cs="Times New Roman"/>
                <w:sz w:val="20"/>
              </w:rPr>
            </w:pPr>
          </w:p>
        </w:tc>
      </w:tr>
      <w:tr w:rsidR="007C32FC" w:rsidRPr="00D36363" w14:paraId="1CFCF1C9"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1CFCF1C7" w14:textId="732467C0" w:rsidR="007C32FC" w:rsidRPr="000A5A01" w:rsidRDefault="007C32FC" w:rsidP="007C32FC">
            <w:pPr>
              <w:spacing w:before="120" w:after="120" w:line="240" w:lineRule="atLeast"/>
              <w:jc w:val="right"/>
              <w:rPr>
                <w:rFonts w:ascii="Times New Roman" w:hAnsi="Times New Roman" w:cs="Times New Roman"/>
                <w:b/>
                <w:sz w:val="20"/>
                <w:lang w:val="ru-RU"/>
              </w:rPr>
            </w:pPr>
            <w:r w:rsidRPr="000A5A01">
              <w:rPr>
                <w:rFonts w:ascii="Times New Roman" w:hAnsi="Times New Roman" w:cs="Times New Roman"/>
                <w:b/>
                <w:sz w:val="20"/>
                <w:lang w:val="ru-RU"/>
              </w:rPr>
              <w:t>Всього, без ПДВ (вноситься до Загального прейскуранту)</w:t>
            </w:r>
          </w:p>
        </w:tc>
        <w:tc>
          <w:tcPr>
            <w:tcW w:w="1985" w:type="dxa"/>
            <w:tcBorders>
              <w:top w:val="single" w:sz="4" w:space="0" w:color="auto"/>
              <w:left w:val="single" w:sz="4" w:space="0" w:color="auto"/>
              <w:bottom w:val="single" w:sz="4" w:space="0" w:color="auto"/>
              <w:right w:val="single" w:sz="4" w:space="0" w:color="auto"/>
            </w:tcBorders>
          </w:tcPr>
          <w:p w14:paraId="1CFCF1C8" w14:textId="77777777" w:rsidR="007C32FC" w:rsidRPr="000A5A01" w:rsidRDefault="007C32FC" w:rsidP="007C32FC">
            <w:pPr>
              <w:spacing w:before="120" w:after="120" w:line="240" w:lineRule="atLeast"/>
              <w:jc w:val="right"/>
              <w:rPr>
                <w:rFonts w:ascii="Times New Roman" w:hAnsi="Times New Roman" w:cs="Times New Roman"/>
                <w:b/>
                <w:sz w:val="20"/>
                <w:lang w:val="ru-RU"/>
              </w:rPr>
            </w:pPr>
          </w:p>
        </w:tc>
      </w:tr>
      <w:tr w:rsidR="007C32FC" w:rsidRPr="00D36363" w14:paraId="58775384" w14:textId="77777777" w:rsidTr="003319D1">
        <w:trPr>
          <w:cantSplit/>
        </w:trPr>
        <w:tc>
          <w:tcPr>
            <w:tcW w:w="6946" w:type="dxa"/>
            <w:gridSpan w:val="5"/>
            <w:tcBorders>
              <w:top w:val="single" w:sz="4" w:space="0" w:color="auto"/>
              <w:left w:val="single" w:sz="4" w:space="0" w:color="auto"/>
              <w:bottom w:val="single" w:sz="4" w:space="0" w:color="auto"/>
              <w:right w:val="single" w:sz="4" w:space="0" w:color="auto"/>
            </w:tcBorders>
          </w:tcPr>
          <w:p w14:paraId="346FAD51" w14:textId="4D447213" w:rsidR="007C32FC" w:rsidRPr="000A5A01" w:rsidRDefault="007C32FC" w:rsidP="007C32FC">
            <w:pPr>
              <w:spacing w:before="120" w:after="120" w:line="240" w:lineRule="atLeast"/>
              <w:jc w:val="right"/>
              <w:rPr>
                <w:rFonts w:ascii="Times New Roman" w:hAnsi="Times New Roman" w:cs="Times New Roman"/>
                <w:b/>
                <w:sz w:val="20"/>
                <w:lang w:val="ru-RU"/>
              </w:rPr>
            </w:pPr>
            <w:r w:rsidRPr="000A5A01">
              <w:rPr>
                <w:rFonts w:ascii="Times New Roman" w:hAnsi="Times New Roman" w:cs="Times New Roman"/>
                <w:b/>
                <w:sz w:val="20"/>
                <w:lang w:val="ru-RU"/>
              </w:rPr>
              <w:t>ПДВ (вноситься до Загального прейскуранту)</w:t>
            </w:r>
          </w:p>
        </w:tc>
        <w:tc>
          <w:tcPr>
            <w:tcW w:w="1985" w:type="dxa"/>
            <w:tcBorders>
              <w:top w:val="single" w:sz="4" w:space="0" w:color="auto"/>
              <w:left w:val="single" w:sz="4" w:space="0" w:color="auto"/>
              <w:bottom w:val="single" w:sz="4" w:space="0" w:color="auto"/>
              <w:right w:val="single" w:sz="4" w:space="0" w:color="auto"/>
            </w:tcBorders>
          </w:tcPr>
          <w:p w14:paraId="3B58CB2D" w14:textId="77777777" w:rsidR="007C32FC" w:rsidRPr="000A5A01" w:rsidRDefault="007C32FC" w:rsidP="007C32FC">
            <w:pPr>
              <w:spacing w:before="120" w:after="120" w:line="240" w:lineRule="atLeast"/>
              <w:jc w:val="right"/>
              <w:rPr>
                <w:rFonts w:ascii="Times New Roman" w:hAnsi="Times New Roman" w:cs="Times New Roman"/>
                <w:b/>
                <w:sz w:val="20"/>
                <w:lang w:val="ru-RU"/>
              </w:rPr>
            </w:pPr>
          </w:p>
        </w:tc>
      </w:tr>
    </w:tbl>
    <w:p w14:paraId="4125DC65" w14:textId="77777777" w:rsidR="00FB4100" w:rsidRPr="00074784" w:rsidRDefault="00FB4100" w:rsidP="00FB4100">
      <w:pPr>
        <w:ind w:left="720" w:hanging="720"/>
        <w:rPr>
          <w:rFonts w:ascii="Times New Roman" w:hAnsi="Times New Roman" w:cs="Times New Roman"/>
          <w:i/>
          <w:sz w:val="20"/>
        </w:rPr>
      </w:pPr>
      <w:r w:rsidRPr="00074784">
        <w:rPr>
          <w:rFonts w:ascii="Times New Roman" w:hAnsi="Times New Roman" w:cs="Times New Roman"/>
          <w:i/>
          <w:sz w:val="20"/>
          <w:u w:val="single"/>
        </w:rPr>
        <w:t>Примітка:</w:t>
      </w:r>
      <w:r w:rsidRPr="00074784">
        <w:rPr>
          <w:rFonts w:ascii="Times New Roman" w:hAnsi="Times New Roman" w:cs="Times New Roman"/>
          <w:i/>
          <w:sz w:val="20"/>
        </w:rPr>
        <w:t xml:space="preserve"> * - місцева валюта</w:t>
      </w:r>
    </w:p>
    <w:tbl>
      <w:tblPr>
        <w:tblW w:w="0" w:type="auto"/>
        <w:tblInd w:w="-12" w:type="dxa"/>
        <w:tblLayout w:type="fixed"/>
        <w:tblLook w:val="01E0" w:firstRow="1" w:lastRow="1" w:firstColumn="1" w:lastColumn="1" w:noHBand="0" w:noVBand="0"/>
      </w:tblPr>
      <w:tblGrid>
        <w:gridCol w:w="9282"/>
      </w:tblGrid>
      <w:tr w:rsidR="00FB4100" w:rsidRPr="00074784" w14:paraId="59E172B0" w14:textId="77777777" w:rsidTr="00793495">
        <w:tc>
          <w:tcPr>
            <w:tcW w:w="9282" w:type="dxa"/>
          </w:tcPr>
          <w:p w14:paraId="6484EEAC" w14:textId="77777777" w:rsidR="00FB4100" w:rsidRPr="00074784" w:rsidRDefault="00FB4100" w:rsidP="00793495">
            <w:pPr>
              <w:ind w:left="720" w:hanging="720"/>
              <w:rPr>
                <w:rFonts w:ascii="Times New Roman" w:hAnsi="Times New Roman" w:cs="Times New Roman"/>
                <w:sz w:val="20"/>
              </w:rPr>
            </w:pPr>
            <w:r w:rsidRPr="00074784">
              <w:rPr>
                <w:rFonts w:ascii="Times New Roman" w:hAnsi="Times New Roman" w:cs="Times New Roman"/>
                <w:sz w:val="20"/>
              </w:rPr>
              <w:t>Ім’я:</w:t>
            </w:r>
          </w:p>
          <w:p w14:paraId="5AC53079" w14:textId="77777777" w:rsidR="00FB4100" w:rsidRPr="00074784" w:rsidRDefault="00FB4100" w:rsidP="00793495">
            <w:pPr>
              <w:ind w:left="720" w:hanging="720"/>
              <w:rPr>
                <w:rFonts w:ascii="Times New Roman" w:hAnsi="Times New Roman" w:cs="Times New Roman"/>
                <w:sz w:val="20"/>
              </w:rPr>
            </w:pPr>
            <w:r w:rsidRPr="00074784">
              <w:rPr>
                <w:rFonts w:ascii="Times New Roman" w:hAnsi="Times New Roman" w:cs="Times New Roman"/>
                <w:sz w:val="20"/>
              </w:rPr>
              <w:t>В якості:</w:t>
            </w:r>
          </w:p>
        </w:tc>
      </w:tr>
      <w:tr w:rsidR="00FB4100" w:rsidRPr="00074784" w14:paraId="5EE9D9FC" w14:textId="77777777" w:rsidTr="00793495">
        <w:tc>
          <w:tcPr>
            <w:tcW w:w="9282" w:type="dxa"/>
          </w:tcPr>
          <w:p w14:paraId="38F9B6E2" w14:textId="77777777" w:rsidR="00FB4100" w:rsidRPr="00074784" w:rsidRDefault="00FB4100" w:rsidP="00793495">
            <w:pPr>
              <w:ind w:left="720" w:hanging="720"/>
              <w:rPr>
                <w:rFonts w:ascii="Times New Roman" w:hAnsi="Times New Roman" w:cs="Times New Roman"/>
                <w:sz w:val="20"/>
                <w:u w:val="single"/>
              </w:rPr>
            </w:pPr>
            <w:r w:rsidRPr="00074784">
              <w:rPr>
                <w:rFonts w:ascii="Times New Roman" w:hAnsi="Times New Roman" w:cs="Times New Roman"/>
                <w:sz w:val="20"/>
              </w:rPr>
              <w:t xml:space="preserve">Підпис: </w:t>
            </w:r>
          </w:p>
        </w:tc>
      </w:tr>
      <w:tr w:rsidR="00FB4100" w:rsidRPr="00D36363" w14:paraId="1509CA32" w14:textId="77777777" w:rsidTr="00793495">
        <w:tc>
          <w:tcPr>
            <w:tcW w:w="9282" w:type="dxa"/>
          </w:tcPr>
          <w:p w14:paraId="4C5C893D" w14:textId="77777777" w:rsidR="00FB4100" w:rsidRPr="000A5A01" w:rsidRDefault="00FB4100" w:rsidP="00793495">
            <w:pPr>
              <w:ind w:left="720" w:hanging="720"/>
              <w:rPr>
                <w:rFonts w:ascii="Times New Roman" w:hAnsi="Times New Roman" w:cs="Times New Roman"/>
                <w:sz w:val="20"/>
                <w:lang w:val="ru-RU"/>
              </w:rPr>
            </w:pPr>
            <w:r w:rsidRPr="000A5A01">
              <w:rPr>
                <w:rFonts w:ascii="Times New Roman" w:hAnsi="Times New Roman" w:cs="Times New Roman"/>
                <w:sz w:val="20"/>
                <w:lang w:val="ru-RU"/>
              </w:rPr>
              <w:t>Належним чином уповноважений на підписання Тендерної пропозиції від імені: __________________________________</w:t>
            </w:r>
          </w:p>
        </w:tc>
      </w:tr>
      <w:tr w:rsidR="00FB4100" w:rsidRPr="00074784" w14:paraId="66DD5D60" w14:textId="77777777" w:rsidTr="00793495">
        <w:tc>
          <w:tcPr>
            <w:tcW w:w="9282" w:type="dxa"/>
          </w:tcPr>
          <w:p w14:paraId="339E9C42" w14:textId="77777777" w:rsidR="00FB4100" w:rsidRPr="00074784" w:rsidRDefault="00FB4100" w:rsidP="00793495">
            <w:pPr>
              <w:ind w:left="720" w:hanging="720"/>
              <w:rPr>
                <w:rFonts w:ascii="Times New Roman" w:hAnsi="Times New Roman" w:cs="Times New Roman"/>
                <w:sz w:val="20"/>
              </w:rPr>
            </w:pPr>
            <w:r w:rsidRPr="00074784">
              <w:rPr>
                <w:rFonts w:ascii="Times New Roman" w:hAnsi="Times New Roman" w:cs="Times New Roman"/>
                <w:sz w:val="20"/>
              </w:rPr>
              <w:t>Цього ____________ дня _____________________ місяця ___________ року.</w:t>
            </w:r>
          </w:p>
        </w:tc>
      </w:tr>
    </w:tbl>
    <w:p w14:paraId="1CFCF1DA" w14:textId="21B965D9" w:rsidR="00CD552C" w:rsidRPr="00074784" w:rsidRDefault="00CD552C" w:rsidP="00CD552C">
      <w:pPr>
        <w:tabs>
          <w:tab w:val="left" w:pos="1440"/>
          <w:tab w:val="left" w:pos="8910"/>
        </w:tabs>
        <w:ind w:left="720" w:hanging="720"/>
        <w:rPr>
          <w:rFonts w:ascii="Times New Roman" w:hAnsi="Times New Roman" w:cs="Times New Roman"/>
          <w:b/>
          <w:sz w:val="20"/>
        </w:rPr>
      </w:pPr>
      <w:r w:rsidRPr="00074784">
        <w:rPr>
          <w:rFonts w:ascii="Times New Roman" w:hAnsi="Times New Roman" w:cs="Times New Roman"/>
          <w:sz w:val="20"/>
        </w:rPr>
        <w:br w:type="page"/>
      </w:r>
      <w:r w:rsidR="002212AC" w:rsidRPr="00074784">
        <w:rPr>
          <w:rFonts w:ascii="Times New Roman" w:hAnsi="Times New Roman" w:cs="Times New Roman"/>
          <w:b/>
          <w:sz w:val="20"/>
        </w:rPr>
        <w:t>ПРИКЛАД</w:t>
      </w:r>
      <w:r w:rsidRPr="00074784">
        <w:rPr>
          <w:rFonts w:ascii="Times New Roman" w:hAnsi="Times New Roman" w:cs="Times New Roman"/>
          <w:b/>
          <w:sz w:val="20"/>
        </w:rPr>
        <w:t>:</w:t>
      </w:r>
    </w:p>
    <w:p w14:paraId="1B2AEFBE" w14:textId="77777777" w:rsidR="009121DC" w:rsidRPr="00074784" w:rsidRDefault="009121DC" w:rsidP="009121DC">
      <w:pPr>
        <w:spacing w:before="120" w:after="120" w:line="240" w:lineRule="atLeast"/>
        <w:ind w:left="720" w:hanging="720"/>
        <w:rPr>
          <w:rFonts w:ascii="Times New Roman" w:hAnsi="Times New Roman" w:cs="Times New Roman"/>
          <w:b/>
          <w:sz w:val="28"/>
          <w:szCs w:val="28"/>
        </w:rPr>
      </w:pPr>
      <w:r w:rsidRPr="00074784">
        <w:rPr>
          <w:rFonts w:ascii="Times New Roman" w:hAnsi="Times New Roman" w:cs="Times New Roman"/>
          <w:b/>
          <w:sz w:val="28"/>
          <w:szCs w:val="28"/>
        </w:rPr>
        <w:t>Загальний прейскурант</w:t>
      </w:r>
    </w:p>
    <w:tbl>
      <w:tblPr>
        <w:tblW w:w="893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683"/>
        <w:gridCol w:w="2827"/>
        <w:gridCol w:w="3294"/>
        <w:gridCol w:w="2093"/>
        <w:gridCol w:w="8"/>
      </w:tblGrid>
      <w:tr w:rsidR="009121DC" w:rsidRPr="00074784" w14:paraId="150F171B" w14:textId="77777777" w:rsidTr="009121DC">
        <w:trPr>
          <w:gridBefore w:val="1"/>
          <w:gridAfter w:val="1"/>
          <w:wBefore w:w="26" w:type="dxa"/>
          <w:wAfter w:w="8" w:type="dxa"/>
          <w:cantSplit/>
        </w:trPr>
        <w:tc>
          <w:tcPr>
            <w:tcW w:w="3510" w:type="dxa"/>
            <w:gridSpan w:val="2"/>
            <w:tcBorders>
              <w:top w:val="nil"/>
              <w:left w:val="nil"/>
              <w:bottom w:val="nil"/>
              <w:right w:val="nil"/>
            </w:tcBorders>
            <w:vAlign w:val="center"/>
          </w:tcPr>
          <w:p w14:paraId="336F9DF0" w14:textId="77777777" w:rsidR="009121DC" w:rsidRPr="00074784" w:rsidRDefault="009121DC" w:rsidP="00793495">
            <w:pPr>
              <w:rPr>
                <w:rFonts w:ascii="Times New Roman" w:hAnsi="Times New Roman" w:cs="Times New Roman"/>
                <w:sz w:val="20"/>
              </w:rPr>
            </w:pPr>
          </w:p>
        </w:tc>
        <w:tc>
          <w:tcPr>
            <w:tcW w:w="5387" w:type="dxa"/>
            <w:gridSpan w:val="2"/>
            <w:tcBorders>
              <w:top w:val="nil"/>
              <w:left w:val="nil"/>
              <w:bottom w:val="nil"/>
              <w:right w:val="nil"/>
            </w:tcBorders>
            <w:vAlign w:val="center"/>
          </w:tcPr>
          <w:p w14:paraId="5C0AD35B" w14:textId="77777777" w:rsidR="009121DC" w:rsidRPr="00074784" w:rsidRDefault="009121DC" w:rsidP="00793495">
            <w:pPr>
              <w:tabs>
                <w:tab w:val="right" w:leader="underscore" w:pos="4752"/>
              </w:tabs>
              <w:spacing w:before="60" w:after="60"/>
              <w:rPr>
                <w:rFonts w:ascii="Times New Roman" w:hAnsi="Times New Roman" w:cs="Times New Roman"/>
                <w:sz w:val="20"/>
              </w:rPr>
            </w:pPr>
            <w:r w:rsidRPr="00074784">
              <w:rPr>
                <w:rFonts w:ascii="Times New Roman" w:hAnsi="Times New Roman" w:cs="Times New Roman"/>
                <w:sz w:val="20"/>
              </w:rPr>
              <w:t xml:space="preserve">Дата: </w:t>
            </w:r>
            <w:r w:rsidRPr="00074784">
              <w:rPr>
                <w:rFonts w:ascii="Times New Roman" w:hAnsi="Times New Roman" w:cs="Times New Roman"/>
                <w:sz w:val="20"/>
              </w:rPr>
              <w:tab/>
            </w:r>
          </w:p>
          <w:p w14:paraId="265B3BBA" w14:textId="77777777" w:rsidR="009121DC" w:rsidRPr="00074784" w:rsidRDefault="009121DC" w:rsidP="00793495">
            <w:pPr>
              <w:tabs>
                <w:tab w:val="right" w:leader="underscore" w:pos="4752"/>
              </w:tabs>
              <w:spacing w:before="60" w:after="60"/>
              <w:rPr>
                <w:rFonts w:ascii="Times New Roman" w:hAnsi="Times New Roman" w:cs="Times New Roman"/>
                <w:sz w:val="20"/>
              </w:rPr>
            </w:pPr>
            <w:r w:rsidRPr="00074784">
              <w:rPr>
                <w:rFonts w:ascii="Times New Roman" w:hAnsi="Times New Roman" w:cs="Times New Roman"/>
                <w:sz w:val="20"/>
              </w:rPr>
              <w:t xml:space="preserve">Тендер №: </w:t>
            </w:r>
            <w:r w:rsidRPr="00074784">
              <w:rPr>
                <w:rFonts w:ascii="Times New Roman" w:hAnsi="Times New Roman" w:cs="Times New Roman"/>
                <w:sz w:val="20"/>
              </w:rPr>
              <w:tab/>
            </w:r>
          </w:p>
        </w:tc>
      </w:tr>
      <w:tr w:rsidR="009121DC" w:rsidRPr="00074784" w14:paraId="415E3F93" w14:textId="77777777" w:rsidTr="009121DC">
        <w:trPr>
          <w:gridBefore w:val="1"/>
          <w:gridAfter w:val="1"/>
          <w:wBefore w:w="26" w:type="dxa"/>
          <w:wAfter w:w="8" w:type="dxa"/>
          <w:cantSplit/>
        </w:trPr>
        <w:tc>
          <w:tcPr>
            <w:tcW w:w="8897" w:type="dxa"/>
            <w:gridSpan w:val="4"/>
            <w:tcBorders>
              <w:top w:val="nil"/>
              <w:left w:val="nil"/>
              <w:bottom w:val="nil"/>
              <w:right w:val="nil"/>
            </w:tcBorders>
            <w:vAlign w:val="center"/>
          </w:tcPr>
          <w:p w14:paraId="7EF613B0" w14:textId="77777777" w:rsidR="009121DC" w:rsidRPr="00074784" w:rsidRDefault="009121DC" w:rsidP="00793495">
            <w:pPr>
              <w:tabs>
                <w:tab w:val="left" w:pos="8220"/>
                <w:tab w:val="right" w:pos="9360"/>
              </w:tabs>
              <w:spacing w:before="120" w:after="120"/>
              <w:rPr>
                <w:rFonts w:ascii="Times New Roman" w:hAnsi="Times New Roman" w:cs="Times New Roman"/>
                <w:sz w:val="20"/>
              </w:rPr>
            </w:pPr>
            <w:r w:rsidRPr="00074784">
              <w:rPr>
                <w:rFonts w:ascii="Times New Roman" w:hAnsi="Times New Roman" w:cs="Times New Roman"/>
                <w:sz w:val="20"/>
              </w:rPr>
              <w:t>Ім'я (назва) Учасника тендеру: __________________________________________________</w:t>
            </w:r>
            <w:r w:rsidRPr="00074784">
              <w:rPr>
                <w:rFonts w:ascii="Times New Roman" w:hAnsi="Times New Roman" w:cs="Times New Roman"/>
                <w:sz w:val="20"/>
              </w:rPr>
              <w:tab/>
            </w:r>
          </w:p>
        </w:tc>
      </w:tr>
      <w:tr w:rsidR="0055765C" w:rsidRPr="00074784" w14:paraId="1CFCF1E7"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6" w:space="0" w:color="auto"/>
              <w:left w:val="single" w:sz="6" w:space="0" w:color="auto"/>
              <w:bottom w:val="single" w:sz="6" w:space="0" w:color="auto"/>
              <w:right w:val="single" w:sz="6" w:space="0" w:color="auto"/>
            </w:tcBorders>
          </w:tcPr>
          <w:p w14:paraId="1CFCF1E4"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1</w:t>
            </w:r>
          </w:p>
        </w:tc>
        <w:tc>
          <w:tcPr>
            <w:tcW w:w="6121" w:type="dxa"/>
            <w:gridSpan w:val="2"/>
            <w:tcBorders>
              <w:top w:val="single" w:sz="6" w:space="0" w:color="auto"/>
              <w:left w:val="single" w:sz="6" w:space="0" w:color="auto"/>
              <w:bottom w:val="single" w:sz="6" w:space="0" w:color="auto"/>
              <w:right w:val="single" w:sz="6" w:space="0" w:color="auto"/>
            </w:tcBorders>
          </w:tcPr>
          <w:p w14:paraId="1CFCF1E5"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2</w:t>
            </w:r>
          </w:p>
        </w:tc>
        <w:tc>
          <w:tcPr>
            <w:tcW w:w="2101" w:type="dxa"/>
            <w:gridSpan w:val="2"/>
            <w:tcBorders>
              <w:top w:val="single" w:sz="6" w:space="0" w:color="auto"/>
              <w:left w:val="single" w:sz="6" w:space="0" w:color="auto"/>
              <w:bottom w:val="single" w:sz="6" w:space="0" w:color="auto"/>
              <w:right w:val="single" w:sz="6" w:space="0" w:color="auto"/>
            </w:tcBorders>
          </w:tcPr>
          <w:p w14:paraId="1CFCF1E6" w14:textId="77777777" w:rsidR="00CD552C" w:rsidRPr="00074784" w:rsidRDefault="00CD552C" w:rsidP="00CD552C">
            <w:pPr>
              <w:spacing w:before="60" w:after="60" w:line="240" w:lineRule="atLeast"/>
              <w:jc w:val="center"/>
              <w:rPr>
                <w:rFonts w:ascii="Times New Roman" w:hAnsi="Times New Roman" w:cs="Times New Roman"/>
                <w:i/>
                <w:sz w:val="20"/>
              </w:rPr>
            </w:pPr>
            <w:r w:rsidRPr="00074784">
              <w:rPr>
                <w:rFonts w:ascii="Times New Roman" w:hAnsi="Times New Roman" w:cs="Times New Roman"/>
                <w:i/>
                <w:sz w:val="20"/>
              </w:rPr>
              <w:t>3</w:t>
            </w:r>
          </w:p>
        </w:tc>
      </w:tr>
      <w:tr w:rsidR="00DA2D25" w:rsidRPr="00D36363" w14:paraId="1CFCF1EB"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6" w:space="0" w:color="auto"/>
              <w:left w:val="single" w:sz="6" w:space="0" w:color="auto"/>
              <w:bottom w:val="single" w:sz="4" w:space="0" w:color="auto"/>
              <w:right w:val="single" w:sz="6" w:space="0" w:color="auto"/>
            </w:tcBorders>
            <w:vAlign w:val="center"/>
          </w:tcPr>
          <w:p w14:paraId="1CFCF1E8" w14:textId="49ADB8BB" w:rsidR="00DA2D25" w:rsidRPr="00074784" w:rsidRDefault="00DA2D25" w:rsidP="00DA2D25">
            <w:pPr>
              <w:spacing w:line="240" w:lineRule="atLeast"/>
              <w:jc w:val="center"/>
              <w:rPr>
                <w:rFonts w:ascii="Times New Roman" w:hAnsi="Times New Roman" w:cs="Times New Roman"/>
                <w:b/>
                <w:sz w:val="20"/>
              </w:rPr>
            </w:pPr>
            <w:r w:rsidRPr="00074784">
              <w:rPr>
                <w:rFonts w:ascii="Times New Roman" w:hAnsi="Times New Roman" w:cs="Times New Roman"/>
                <w:b/>
                <w:sz w:val="20"/>
              </w:rPr>
              <w:t>№</w:t>
            </w:r>
          </w:p>
        </w:tc>
        <w:tc>
          <w:tcPr>
            <w:tcW w:w="6121" w:type="dxa"/>
            <w:gridSpan w:val="2"/>
            <w:tcBorders>
              <w:top w:val="single" w:sz="6" w:space="0" w:color="auto"/>
              <w:left w:val="single" w:sz="6" w:space="0" w:color="auto"/>
              <w:bottom w:val="single" w:sz="4" w:space="0" w:color="auto"/>
              <w:right w:val="single" w:sz="6" w:space="0" w:color="auto"/>
            </w:tcBorders>
            <w:vAlign w:val="center"/>
          </w:tcPr>
          <w:p w14:paraId="1CFCF1E9" w14:textId="6F6035CF" w:rsidR="00DA2D25" w:rsidRPr="00074784" w:rsidRDefault="00DA2D25" w:rsidP="00DA2D25">
            <w:pPr>
              <w:spacing w:line="240" w:lineRule="atLeast"/>
              <w:jc w:val="center"/>
              <w:rPr>
                <w:rFonts w:ascii="Times New Roman" w:hAnsi="Times New Roman" w:cs="Times New Roman"/>
                <w:b/>
                <w:sz w:val="20"/>
              </w:rPr>
            </w:pPr>
            <w:r w:rsidRPr="00074784">
              <w:rPr>
                <w:rFonts w:ascii="Times New Roman" w:hAnsi="Times New Roman" w:cs="Times New Roman"/>
                <w:b/>
                <w:sz w:val="20"/>
              </w:rPr>
              <w:t>Опис</w:t>
            </w:r>
          </w:p>
        </w:tc>
        <w:tc>
          <w:tcPr>
            <w:tcW w:w="2101" w:type="dxa"/>
            <w:gridSpan w:val="2"/>
            <w:tcBorders>
              <w:top w:val="single" w:sz="6" w:space="0" w:color="auto"/>
              <w:left w:val="single" w:sz="6" w:space="0" w:color="auto"/>
              <w:bottom w:val="single" w:sz="4" w:space="0" w:color="auto"/>
              <w:right w:val="single" w:sz="6" w:space="0" w:color="auto"/>
            </w:tcBorders>
            <w:vAlign w:val="center"/>
          </w:tcPr>
          <w:p w14:paraId="1CFCF1EA" w14:textId="11155F63" w:rsidR="00DA2D25" w:rsidRPr="000A5A01" w:rsidRDefault="00DA2D25" w:rsidP="00DA2D25">
            <w:pPr>
              <w:spacing w:line="240" w:lineRule="atLeast"/>
              <w:jc w:val="center"/>
              <w:rPr>
                <w:rFonts w:ascii="Times New Roman" w:hAnsi="Times New Roman" w:cs="Times New Roman"/>
                <w:b/>
                <w:sz w:val="20"/>
                <w:lang w:val="ru-RU"/>
              </w:rPr>
            </w:pPr>
            <w:r w:rsidRPr="000A5A01">
              <w:rPr>
                <w:rFonts w:ascii="Times New Roman" w:hAnsi="Times New Roman" w:cs="Times New Roman"/>
                <w:b/>
                <w:sz w:val="20"/>
                <w:lang w:val="ru-RU"/>
              </w:rPr>
              <w:t xml:space="preserve">Всього: </w:t>
            </w:r>
            <w:r w:rsidRPr="00074784">
              <w:rPr>
                <w:rFonts w:ascii="Times New Roman" w:hAnsi="Times New Roman" w:cs="Times New Roman"/>
                <w:b/>
                <w:sz w:val="20"/>
              </w:rPr>
              <w:t>DDP</w:t>
            </w:r>
            <w:r w:rsidRPr="000A5A01">
              <w:rPr>
                <w:rFonts w:ascii="Times New Roman" w:hAnsi="Times New Roman" w:cs="Times New Roman"/>
                <w:b/>
                <w:sz w:val="20"/>
                <w:lang w:val="ru-RU"/>
              </w:rPr>
              <w:t xml:space="preserve"> або на місці</w:t>
            </w:r>
            <w:r w:rsidR="00423B49" w:rsidRPr="000A5A01">
              <w:rPr>
                <w:rFonts w:ascii="Times New Roman" w:hAnsi="Times New Roman" w:cs="Times New Roman"/>
                <w:b/>
                <w:sz w:val="20"/>
                <w:lang w:val="ru-RU"/>
              </w:rPr>
              <w:t>,</w:t>
            </w:r>
            <w:r w:rsidRPr="000A5A01">
              <w:rPr>
                <w:rFonts w:ascii="Times New Roman" w:hAnsi="Times New Roman" w:cs="Times New Roman"/>
                <w:b/>
                <w:sz w:val="20"/>
                <w:lang w:val="ru-RU"/>
              </w:rPr>
              <w:t xml:space="preserve"> без ПДВ (в євро або МВ*)</w:t>
            </w:r>
          </w:p>
        </w:tc>
      </w:tr>
      <w:tr w:rsidR="00D56712" w:rsidRPr="00D36363" w14:paraId="1CFCF1EF"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4" w:space="0" w:color="auto"/>
              <w:left w:val="single" w:sz="4" w:space="0" w:color="auto"/>
              <w:bottom w:val="single" w:sz="4" w:space="0" w:color="auto"/>
              <w:right w:val="single" w:sz="4" w:space="0" w:color="auto"/>
            </w:tcBorders>
          </w:tcPr>
          <w:p w14:paraId="1CFCF1EC" w14:textId="253DF6BB" w:rsidR="00D56712" w:rsidRPr="00074784" w:rsidRDefault="00D56712" w:rsidP="00D56712">
            <w:pPr>
              <w:spacing w:before="60" w:after="60" w:line="240" w:lineRule="atLeast"/>
              <w:jc w:val="center"/>
              <w:rPr>
                <w:rFonts w:ascii="Times New Roman" w:hAnsi="Times New Roman" w:cs="Times New Roman"/>
                <w:sz w:val="20"/>
              </w:rPr>
            </w:pPr>
            <w:r w:rsidRPr="00074784">
              <w:rPr>
                <w:rFonts w:ascii="Times New Roman" w:hAnsi="Times New Roman" w:cs="Times New Roman"/>
                <w:sz w:val="20"/>
              </w:rPr>
              <w:t>1</w:t>
            </w:r>
          </w:p>
        </w:tc>
        <w:tc>
          <w:tcPr>
            <w:tcW w:w="6121" w:type="dxa"/>
            <w:gridSpan w:val="2"/>
            <w:tcBorders>
              <w:top w:val="single" w:sz="4" w:space="0" w:color="auto"/>
              <w:left w:val="single" w:sz="4" w:space="0" w:color="auto"/>
              <w:bottom w:val="single" w:sz="4" w:space="0" w:color="auto"/>
              <w:right w:val="single" w:sz="4" w:space="0" w:color="auto"/>
            </w:tcBorders>
          </w:tcPr>
          <w:p w14:paraId="1CFCF1ED" w14:textId="0B09642A" w:rsidR="00D56712" w:rsidRPr="000A5A01" w:rsidRDefault="00D56712" w:rsidP="00D56712">
            <w:pPr>
              <w:spacing w:before="60" w:after="60" w:line="240" w:lineRule="atLeast"/>
              <w:rPr>
                <w:rFonts w:ascii="Times New Roman" w:hAnsi="Times New Roman" w:cs="Times New Roman"/>
                <w:sz w:val="20"/>
                <w:lang w:val="ru-RU"/>
              </w:rPr>
            </w:pPr>
            <w:r w:rsidRPr="000A5A01">
              <w:rPr>
                <w:rFonts w:ascii="Times New Roman" w:hAnsi="Times New Roman" w:cs="Times New Roman"/>
                <w:sz w:val="20"/>
                <w:lang w:val="ru-RU"/>
              </w:rPr>
              <w:t>Прейскурант №1: Устаткування та матеріали, що поставляються</w:t>
            </w:r>
          </w:p>
        </w:tc>
        <w:tc>
          <w:tcPr>
            <w:tcW w:w="2101" w:type="dxa"/>
            <w:gridSpan w:val="2"/>
            <w:tcBorders>
              <w:top w:val="single" w:sz="4" w:space="0" w:color="auto"/>
              <w:left w:val="single" w:sz="4" w:space="0" w:color="auto"/>
              <w:bottom w:val="single" w:sz="4" w:space="0" w:color="auto"/>
              <w:right w:val="single" w:sz="4" w:space="0" w:color="auto"/>
            </w:tcBorders>
          </w:tcPr>
          <w:p w14:paraId="1CFCF1EE" w14:textId="77777777" w:rsidR="00D56712" w:rsidRPr="000A5A01" w:rsidRDefault="00D56712" w:rsidP="00D56712">
            <w:pPr>
              <w:spacing w:before="60" w:after="60" w:line="240" w:lineRule="atLeast"/>
              <w:jc w:val="center"/>
              <w:rPr>
                <w:rFonts w:ascii="Times New Roman" w:hAnsi="Times New Roman" w:cs="Times New Roman"/>
                <w:sz w:val="20"/>
                <w:lang w:val="ru-RU"/>
              </w:rPr>
            </w:pPr>
          </w:p>
        </w:tc>
      </w:tr>
      <w:tr w:rsidR="00D56712" w:rsidRPr="00D36363" w14:paraId="1CFCF1F3"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gridSpan w:val="2"/>
            <w:tcBorders>
              <w:top w:val="single" w:sz="4" w:space="0" w:color="auto"/>
              <w:left w:val="single" w:sz="4" w:space="0" w:color="auto"/>
              <w:bottom w:val="single" w:sz="4" w:space="0" w:color="auto"/>
              <w:right w:val="single" w:sz="4" w:space="0" w:color="auto"/>
            </w:tcBorders>
          </w:tcPr>
          <w:p w14:paraId="1CFCF1F0" w14:textId="78A8FFF3" w:rsidR="00D56712" w:rsidRPr="00074784" w:rsidRDefault="00D56712" w:rsidP="00D56712">
            <w:pPr>
              <w:spacing w:before="60" w:after="60" w:line="240" w:lineRule="atLeast"/>
              <w:jc w:val="center"/>
              <w:rPr>
                <w:rFonts w:ascii="Times New Roman" w:hAnsi="Times New Roman" w:cs="Times New Roman"/>
                <w:sz w:val="20"/>
              </w:rPr>
            </w:pPr>
            <w:r w:rsidRPr="00074784">
              <w:rPr>
                <w:rFonts w:ascii="Times New Roman" w:hAnsi="Times New Roman" w:cs="Times New Roman"/>
                <w:sz w:val="20"/>
              </w:rPr>
              <w:t>2</w:t>
            </w:r>
          </w:p>
        </w:tc>
        <w:tc>
          <w:tcPr>
            <w:tcW w:w="6121" w:type="dxa"/>
            <w:gridSpan w:val="2"/>
            <w:tcBorders>
              <w:top w:val="single" w:sz="4" w:space="0" w:color="auto"/>
              <w:left w:val="single" w:sz="4" w:space="0" w:color="auto"/>
              <w:bottom w:val="single" w:sz="4" w:space="0" w:color="auto"/>
              <w:right w:val="single" w:sz="4" w:space="0" w:color="auto"/>
            </w:tcBorders>
          </w:tcPr>
          <w:p w14:paraId="1CFCF1F1" w14:textId="0FE53CDA" w:rsidR="00D56712" w:rsidRPr="000A5A01" w:rsidRDefault="00D56712" w:rsidP="00D56712">
            <w:pPr>
              <w:spacing w:before="60" w:after="60" w:line="240" w:lineRule="atLeast"/>
              <w:rPr>
                <w:rFonts w:ascii="Times New Roman" w:hAnsi="Times New Roman" w:cs="Times New Roman"/>
                <w:sz w:val="20"/>
                <w:lang w:val="ru-RU"/>
              </w:rPr>
            </w:pPr>
            <w:r w:rsidRPr="000A5A01">
              <w:rPr>
                <w:rFonts w:ascii="Times New Roman" w:hAnsi="Times New Roman" w:cs="Times New Roman"/>
                <w:sz w:val="20"/>
                <w:lang w:val="ru-RU"/>
              </w:rPr>
              <w:t>Прейскурант №2: Супутні роботи, що виконуються</w:t>
            </w:r>
          </w:p>
        </w:tc>
        <w:tc>
          <w:tcPr>
            <w:tcW w:w="2101" w:type="dxa"/>
            <w:gridSpan w:val="2"/>
            <w:tcBorders>
              <w:top w:val="single" w:sz="4" w:space="0" w:color="auto"/>
              <w:left w:val="single" w:sz="4" w:space="0" w:color="auto"/>
              <w:bottom w:val="single" w:sz="4" w:space="0" w:color="auto"/>
              <w:right w:val="single" w:sz="4" w:space="0" w:color="auto"/>
            </w:tcBorders>
          </w:tcPr>
          <w:p w14:paraId="1CFCF1F2" w14:textId="77777777" w:rsidR="00D56712" w:rsidRPr="000A5A01" w:rsidRDefault="00D56712" w:rsidP="00D56712">
            <w:pPr>
              <w:spacing w:before="60" w:after="60" w:line="240" w:lineRule="atLeast"/>
              <w:jc w:val="center"/>
              <w:rPr>
                <w:rFonts w:ascii="Times New Roman" w:hAnsi="Times New Roman" w:cs="Times New Roman"/>
                <w:sz w:val="20"/>
                <w:lang w:val="ru-RU"/>
              </w:rPr>
            </w:pPr>
          </w:p>
        </w:tc>
      </w:tr>
      <w:tr w:rsidR="00805FCC" w:rsidRPr="00D36363" w14:paraId="1CFCF1F6"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30" w:type="dxa"/>
            <w:gridSpan w:val="4"/>
            <w:tcBorders>
              <w:top w:val="single" w:sz="4" w:space="0" w:color="auto"/>
              <w:left w:val="single" w:sz="4" w:space="0" w:color="auto"/>
              <w:bottom w:val="single" w:sz="4" w:space="0" w:color="auto"/>
              <w:right w:val="single" w:sz="4" w:space="0" w:color="auto"/>
            </w:tcBorders>
          </w:tcPr>
          <w:p w14:paraId="1CFCF1F4" w14:textId="2E43903F" w:rsidR="00805FCC" w:rsidRPr="000A5A01" w:rsidRDefault="00805FCC" w:rsidP="00805FCC">
            <w:pPr>
              <w:spacing w:before="120" w:after="120" w:line="240" w:lineRule="atLeast"/>
              <w:jc w:val="right"/>
              <w:rPr>
                <w:rFonts w:ascii="Times New Roman" w:hAnsi="Times New Roman" w:cs="Times New Roman"/>
                <w:b/>
                <w:sz w:val="20"/>
                <w:lang w:val="ru-RU"/>
              </w:rPr>
            </w:pPr>
            <w:r w:rsidRPr="000A5A01">
              <w:rPr>
                <w:rFonts w:ascii="Times New Roman" w:hAnsi="Times New Roman" w:cs="Times New Roman"/>
                <w:b/>
                <w:sz w:val="20"/>
                <w:lang w:val="ru-RU"/>
              </w:rPr>
              <w:t>Всього, без ПДВ (вноситься у Лист учасника тендеру)</w:t>
            </w:r>
          </w:p>
        </w:tc>
        <w:tc>
          <w:tcPr>
            <w:tcW w:w="2101" w:type="dxa"/>
            <w:gridSpan w:val="2"/>
            <w:tcBorders>
              <w:top w:val="single" w:sz="4" w:space="0" w:color="auto"/>
              <w:left w:val="single" w:sz="4" w:space="0" w:color="auto"/>
              <w:bottom w:val="single" w:sz="4" w:space="0" w:color="auto"/>
              <w:right w:val="single" w:sz="4" w:space="0" w:color="auto"/>
            </w:tcBorders>
          </w:tcPr>
          <w:p w14:paraId="1CFCF1F5" w14:textId="77777777" w:rsidR="00805FCC" w:rsidRPr="000A5A01" w:rsidRDefault="00805FCC" w:rsidP="00805FCC">
            <w:pPr>
              <w:spacing w:before="120" w:after="120" w:line="240" w:lineRule="atLeast"/>
              <w:jc w:val="right"/>
              <w:rPr>
                <w:rFonts w:ascii="Times New Roman" w:hAnsi="Times New Roman" w:cs="Times New Roman"/>
                <w:b/>
                <w:sz w:val="20"/>
                <w:lang w:val="ru-RU"/>
              </w:rPr>
            </w:pPr>
          </w:p>
        </w:tc>
      </w:tr>
      <w:tr w:rsidR="00D8410E" w:rsidRPr="00D36363" w14:paraId="6761D6CA" w14:textId="77777777" w:rsidTr="00912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30" w:type="dxa"/>
            <w:gridSpan w:val="4"/>
            <w:tcBorders>
              <w:top w:val="single" w:sz="4" w:space="0" w:color="auto"/>
              <w:left w:val="single" w:sz="4" w:space="0" w:color="auto"/>
              <w:bottom w:val="single" w:sz="4" w:space="0" w:color="auto"/>
              <w:right w:val="single" w:sz="4" w:space="0" w:color="auto"/>
            </w:tcBorders>
          </w:tcPr>
          <w:p w14:paraId="336781CB" w14:textId="02A8AC75" w:rsidR="00D8410E" w:rsidRPr="000A5A01" w:rsidRDefault="00805FCC" w:rsidP="00D8410E">
            <w:pPr>
              <w:spacing w:before="120" w:after="120" w:line="240" w:lineRule="atLeast"/>
              <w:jc w:val="right"/>
              <w:rPr>
                <w:rFonts w:ascii="Times New Roman" w:hAnsi="Times New Roman" w:cs="Times New Roman"/>
                <w:b/>
                <w:sz w:val="20"/>
                <w:lang w:val="ru-RU"/>
              </w:rPr>
            </w:pPr>
            <w:r w:rsidRPr="000A5A01">
              <w:rPr>
                <w:rFonts w:ascii="Times New Roman" w:hAnsi="Times New Roman" w:cs="Times New Roman"/>
                <w:b/>
                <w:sz w:val="20"/>
                <w:lang w:val="ru-RU"/>
              </w:rPr>
              <w:t>Сума ПДВ</w:t>
            </w:r>
            <w:r w:rsidR="00D8410E" w:rsidRPr="000A5A01">
              <w:rPr>
                <w:rFonts w:ascii="Times New Roman" w:hAnsi="Times New Roman" w:cs="Times New Roman"/>
                <w:b/>
                <w:sz w:val="20"/>
                <w:lang w:val="ru-RU"/>
              </w:rPr>
              <w:t xml:space="preserve"> (</w:t>
            </w:r>
            <w:r w:rsidRPr="000A5A01">
              <w:rPr>
                <w:rFonts w:ascii="Times New Roman" w:hAnsi="Times New Roman" w:cs="Times New Roman"/>
                <w:b/>
                <w:sz w:val="20"/>
                <w:lang w:val="ru-RU"/>
              </w:rPr>
              <w:t>вноситься у Лист учасника тендеру</w:t>
            </w:r>
            <w:r w:rsidR="00D8410E" w:rsidRPr="000A5A01">
              <w:rPr>
                <w:rFonts w:ascii="Times New Roman" w:hAnsi="Times New Roman" w:cs="Times New Roman"/>
                <w:b/>
                <w:sz w:val="20"/>
                <w:lang w:val="ru-RU"/>
              </w:rPr>
              <w:t>)</w:t>
            </w:r>
          </w:p>
        </w:tc>
        <w:tc>
          <w:tcPr>
            <w:tcW w:w="2101" w:type="dxa"/>
            <w:gridSpan w:val="2"/>
            <w:tcBorders>
              <w:top w:val="single" w:sz="4" w:space="0" w:color="auto"/>
              <w:left w:val="single" w:sz="4" w:space="0" w:color="auto"/>
              <w:bottom w:val="single" w:sz="4" w:space="0" w:color="auto"/>
              <w:right w:val="single" w:sz="4" w:space="0" w:color="auto"/>
            </w:tcBorders>
          </w:tcPr>
          <w:p w14:paraId="24EB066A" w14:textId="77777777" w:rsidR="00D8410E" w:rsidRPr="000A5A01" w:rsidRDefault="00D8410E" w:rsidP="00D8410E">
            <w:pPr>
              <w:spacing w:before="120" w:after="120" w:line="240" w:lineRule="atLeast"/>
              <w:jc w:val="right"/>
              <w:rPr>
                <w:rFonts w:ascii="Times New Roman" w:hAnsi="Times New Roman" w:cs="Times New Roman"/>
                <w:b/>
                <w:sz w:val="20"/>
                <w:lang w:val="ru-RU"/>
              </w:rPr>
            </w:pPr>
          </w:p>
        </w:tc>
      </w:tr>
    </w:tbl>
    <w:p w14:paraId="07C92943" w14:textId="77777777" w:rsidR="00805FCC" w:rsidRPr="00074784" w:rsidRDefault="00805FCC" w:rsidP="00805FCC">
      <w:pPr>
        <w:ind w:left="720" w:hanging="720"/>
        <w:rPr>
          <w:rFonts w:ascii="Times New Roman" w:hAnsi="Times New Roman" w:cs="Times New Roman"/>
          <w:i/>
          <w:sz w:val="20"/>
        </w:rPr>
      </w:pPr>
      <w:r w:rsidRPr="00074784">
        <w:rPr>
          <w:rFonts w:ascii="Times New Roman" w:hAnsi="Times New Roman" w:cs="Times New Roman"/>
          <w:i/>
          <w:sz w:val="20"/>
          <w:u w:val="single"/>
        </w:rPr>
        <w:t>Примітка:</w:t>
      </w:r>
      <w:r w:rsidRPr="00074784">
        <w:rPr>
          <w:rFonts w:ascii="Times New Roman" w:hAnsi="Times New Roman" w:cs="Times New Roman"/>
          <w:i/>
          <w:sz w:val="20"/>
        </w:rPr>
        <w:t xml:space="preserve"> * - місцева валюта</w:t>
      </w:r>
    </w:p>
    <w:tbl>
      <w:tblPr>
        <w:tblW w:w="0" w:type="auto"/>
        <w:tblInd w:w="-12" w:type="dxa"/>
        <w:tblLayout w:type="fixed"/>
        <w:tblLook w:val="01E0" w:firstRow="1" w:lastRow="1" w:firstColumn="1" w:lastColumn="1" w:noHBand="0" w:noVBand="0"/>
      </w:tblPr>
      <w:tblGrid>
        <w:gridCol w:w="9282"/>
      </w:tblGrid>
      <w:tr w:rsidR="00805FCC" w:rsidRPr="00074784" w14:paraId="3A150604" w14:textId="77777777" w:rsidTr="00793495">
        <w:tc>
          <w:tcPr>
            <w:tcW w:w="9282" w:type="dxa"/>
          </w:tcPr>
          <w:p w14:paraId="4B40B758" w14:textId="77777777" w:rsidR="00805FCC" w:rsidRPr="00074784" w:rsidRDefault="00805FCC" w:rsidP="00793495">
            <w:pPr>
              <w:ind w:left="720" w:hanging="720"/>
              <w:rPr>
                <w:rFonts w:ascii="Times New Roman" w:hAnsi="Times New Roman" w:cs="Times New Roman"/>
                <w:sz w:val="20"/>
              </w:rPr>
            </w:pPr>
            <w:r w:rsidRPr="00074784">
              <w:rPr>
                <w:rFonts w:ascii="Times New Roman" w:hAnsi="Times New Roman" w:cs="Times New Roman"/>
                <w:sz w:val="20"/>
              </w:rPr>
              <w:t>Ім’я:</w:t>
            </w:r>
          </w:p>
          <w:p w14:paraId="0CC69A2A" w14:textId="77777777" w:rsidR="00805FCC" w:rsidRPr="00074784" w:rsidRDefault="00805FCC" w:rsidP="00793495">
            <w:pPr>
              <w:ind w:left="720" w:hanging="720"/>
              <w:rPr>
                <w:rFonts w:ascii="Times New Roman" w:hAnsi="Times New Roman" w:cs="Times New Roman"/>
                <w:sz w:val="20"/>
              </w:rPr>
            </w:pPr>
            <w:r w:rsidRPr="00074784">
              <w:rPr>
                <w:rFonts w:ascii="Times New Roman" w:hAnsi="Times New Roman" w:cs="Times New Roman"/>
                <w:sz w:val="20"/>
              </w:rPr>
              <w:t>В якості:</w:t>
            </w:r>
          </w:p>
        </w:tc>
      </w:tr>
      <w:tr w:rsidR="00805FCC" w:rsidRPr="00074784" w14:paraId="0461D56F" w14:textId="77777777" w:rsidTr="00793495">
        <w:tc>
          <w:tcPr>
            <w:tcW w:w="9282" w:type="dxa"/>
          </w:tcPr>
          <w:p w14:paraId="5394893D" w14:textId="77777777" w:rsidR="00805FCC" w:rsidRPr="00074784" w:rsidRDefault="00805FCC" w:rsidP="00793495">
            <w:pPr>
              <w:ind w:left="720" w:hanging="720"/>
              <w:rPr>
                <w:rFonts w:ascii="Times New Roman" w:hAnsi="Times New Roman" w:cs="Times New Roman"/>
                <w:sz w:val="20"/>
                <w:u w:val="single"/>
              </w:rPr>
            </w:pPr>
            <w:r w:rsidRPr="00074784">
              <w:rPr>
                <w:rFonts w:ascii="Times New Roman" w:hAnsi="Times New Roman" w:cs="Times New Roman"/>
                <w:sz w:val="20"/>
              </w:rPr>
              <w:t xml:space="preserve">Підпис: </w:t>
            </w:r>
          </w:p>
        </w:tc>
      </w:tr>
      <w:tr w:rsidR="00805FCC" w:rsidRPr="00D36363" w14:paraId="683768FA" w14:textId="77777777" w:rsidTr="00793495">
        <w:tc>
          <w:tcPr>
            <w:tcW w:w="9282" w:type="dxa"/>
          </w:tcPr>
          <w:p w14:paraId="3845C8DC" w14:textId="77777777" w:rsidR="00805FCC" w:rsidRPr="000A5A01" w:rsidRDefault="00805FCC" w:rsidP="00793495">
            <w:pPr>
              <w:ind w:left="720" w:hanging="720"/>
              <w:rPr>
                <w:rFonts w:ascii="Times New Roman" w:hAnsi="Times New Roman" w:cs="Times New Roman"/>
                <w:sz w:val="20"/>
                <w:lang w:val="ru-RU"/>
              </w:rPr>
            </w:pPr>
            <w:r w:rsidRPr="000A5A01">
              <w:rPr>
                <w:rFonts w:ascii="Times New Roman" w:hAnsi="Times New Roman" w:cs="Times New Roman"/>
                <w:sz w:val="20"/>
                <w:lang w:val="ru-RU"/>
              </w:rPr>
              <w:t>Належним чином уповноважений на підписання Тендерної пропозиції від імені: __________________________________</w:t>
            </w:r>
          </w:p>
        </w:tc>
      </w:tr>
      <w:tr w:rsidR="00805FCC" w:rsidRPr="00074784" w14:paraId="48287678" w14:textId="77777777" w:rsidTr="00793495">
        <w:tc>
          <w:tcPr>
            <w:tcW w:w="9282" w:type="dxa"/>
          </w:tcPr>
          <w:p w14:paraId="30C31C7B" w14:textId="77777777" w:rsidR="00805FCC" w:rsidRPr="00074784" w:rsidRDefault="00805FCC" w:rsidP="00793495">
            <w:pPr>
              <w:ind w:left="720" w:hanging="720"/>
              <w:rPr>
                <w:rFonts w:ascii="Times New Roman" w:hAnsi="Times New Roman" w:cs="Times New Roman"/>
                <w:sz w:val="20"/>
              </w:rPr>
            </w:pPr>
            <w:r w:rsidRPr="00074784">
              <w:rPr>
                <w:rFonts w:ascii="Times New Roman" w:hAnsi="Times New Roman" w:cs="Times New Roman"/>
                <w:sz w:val="20"/>
              </w:rPr>
              <w:t>Цього ____________ дня _____________________ місяця ___________ року.</w:t>
            </w:r>
          </w:p>
        </w:tc>
      </w:tr>
    </w:tbl>
    <w:p w14:paraId="1CFCF207" w14:textId="77777777" w:rsidR="00CD552C" w:rsidRPr="00074784" w:rsidRDefault="00CD552C" w:rsidP="00CD552C">
      <w:pPr>
        <w:tabs>
          <w:tab w:val="left" w:pos="1440"/>
          <w:tab w:val="left" w:pos="8910"/>
        </w:tabs>
        <w:ind w:left="720" w:hanging="720"/>
        <w:rPr>
          <w:rFonts w:ascii="Times New Roman" w:hAnsi="Times New Roman" w:cs="Times New Roman"/>
          <w:sz w:val="20"/>
        </w:rPr>
      </w:pPr>
      <w:r w:rsidRPr="00074784">
        <w:rPr>
          <w:rFonts w:ascii="Times New Roman" w:hAnsi="Times New Roman" w:cs="Times New Roman"/>
          <w:sz w:val="20"/>
        </w:rPr>
        <w:br w:type="page"/>
      </w:r>
    </w:p>
    <w:p w14:paraId="2C672C1F" w14:textId="77777777" w:rsidR="00263595" w:rsidRPr="00074784" w:rsidRDefault="00263595" w:rsidP="00263595">
      <w:pPr>
        <w:pStyle w:val="Subheader1"/>
        <w:rPr>
          <w:lang w:val="uk-UA"/>
        </w:rPr>
      </w:pPr>
      <w:bookmarkStart w:id="207" w:name="_Toc14262593"/>
      <w:r w:rsidRPr="00074784">
        <w:rPr>
          <w:lang w:val="uk-UA"/>
        </w:rPr>
        <w:t>Форма декларації про гарантію тендеру</w:t>
      </w:r>
      <w:bookmarkEnd w:id="207"/>
    </w:p>
    <w:p w14:paraId="0D147E67" w14:textId="77777777" w:rsidR="00263595" w:rsidRPr="00074784" w:rsidRDefault="00263595" w:rsidP="0084075B">
      <w:pPr>
        <w:pStyle w:val="NormalWeb"/>
        <w:jc w:val="both"/>
        <w:rPr>
          <w:rFonts w:ascii="Times New Roman" w:hAnsi="Times New Roman" w:cs="Times New Roman"/>
          <w:iCs/>
          <w:sz w:val="20"/>
          <w:szCs w:val="20"/>
        </w:rPr>
      </w:pPr>
      <w:r w:rsidRPr="00074784">
        <w:rPr>
          <w:rFonts w:ascii="Times New Roman" w:hAnsi="Times New Roman" w:cs="Times New Roman"/>
          <w:iCs/>
          <w:sz w:val="20"/>
          <w:szCs w:val="20"/>
        </w:rPr>
        <w:t>Дата: ________________</w:t>
      </w:r>
    </w:p>
    <w:p w14:paraId="6641E06D" w14:textId="77777777" w:rsidR="00263595" w:rsidRPr="00074784" w:rsidRDefault="00263595" w:rsidP="0084075B">
      <w:pPr>
        <w:pStyle w:val="NormalWeb"/>
        <w:jc w:val="both"/>
        <w:rPr>
          <w:rFonts w:ascii="Times New Roman" w:hAnsi="Times New Roman" w:cs="Times New Roman"/>
          <w:iCs/>
          <w:sz w:val="20"/>
          <w:szCs w:val="20"/>
        </w:rPr>
      </w:pPr>
      <w:r w:rsidRPr="00074784">
        <w:rPr>
          <w:rFonts w:ascii="Times New Roman" w:hAnsi="Times New Roman" w:cs="Times New Roman"/>
          <w:iCs/>
          <w:sz w:val="20"/>
          <w:szCs w:val="20"/>
        </w:rPr>
        <w:t>Тендер №: ________________</w:t>
      </w:r>
    </w:p>
    <w:p w14:paraId="084B997B" w14:textId="77777777" w:rsidR="00263595" w:rsidRPr="00074784" w:rsidRDefault="00263595" w:rsidP="0084075B">
      <w:pPr>
        <w:pStyle w:val="NormalWeb"/>
        <w:jc w:val="both"/>
        <w:rPr>
          <w:rFonts w:ascii="Times New Roman" w:hAnsi="Times New Roman" w:cs="Times New Roman"/>
          <w:iCs/>
          <w:sz w:val="20"/>
          <w:szCs w:val="20"/>
        </w:rPr>
      </w:pPr>
      <w:r w:rsidRPr="00074784">
        <w:rPr>
          <w:rFonts w:ascii="Times New Roman" w:hAnsi="Times New Roman" w:cs="Times New Roman"/>
          <w:iCs/>
          <w:sz w:val="20"/>
          <w:szCs w:val="20"/>
        </w:rPr>
        <w:t>Альтернативна пропозиція №: ________________</w:t>
      </w:r>
    </w:p>
    <w:p w14:paraId="0F79492A" w14:textId="77777777" w:rsidR="00263595" w:rsidRPr="00074784" w:rsidRDefault="00263595" w:rsidP="0084075B">
      <w:pPr>
        <w:pStyle w:val="NormalWeb"/>
        <w:jc w:val="both"/>
        <w:rPr>
          <w:rFonts w:ascii="Times New Roman" w:hAnsi="Times New Roman" w:cs="Times New Roman"/>
          <w:iCs/>
          <w:sz w:val="20"/>
          <w:szCs w:val="20"/>
        </w:rPr>
      </w:pPr>
      <w:r w:rsidRPr="00074784">
        <w:rPr>
          <w:rFonts w:ascii="Times New Roman" w:hAnsi="Times New Roman" w:cs="Times New Roman"/>
          <w:iCs/>
          <w:sz w:val="20"/>
          <w:szCs w:val="20"/>
        </w:rPr>
        <w:t xml:space="preserve">До: </w:t>
      </w:r>
    </w:p>
    <w:p w14:paraId="3AF883F5"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 xml:space="preserve">Ми, що нижче підписалися, заявляємо що: </w:t>
      </w:r>
      <w:r w:rsidRPr="000A5A01">
        <w:rPr>
          <w:rFonts w:ascii="Times New Roman" w:hAnsi="Times New Roman" w:cs="Times New Roman"/>
          <w:iCs/>
          <w:sz w:val="20"/>
          <w:szCs w:val="20"/>
          <w:lang w:val="ru-RU"/>
        </w:rPr>
        <w:tab/>
      </w:r>
      <w:r w:rsidRPr="000A5A01">
        <w:rPr>
          <w:rFonts w:ascii="Times New Roman" w:hAnsi="Times New Roman" w:cs="Times New Roman"/>
          <w:iCs/>
          <w:sz w:val="20"/>
          <w:szCs w:val="20"/>
          <w:lang w:val="ru-RU"/>
        </w:rPr>
        <w:tab/>
      </w:r>
      <w:r w:rsidRPr="000A5A01">
        <w:rPr>
          <w:rFonts w:ascii="Times New Roman" w:hAnsi="Times New Roman" w:cs="Times New Roman"/>
          <w:iCs/>
          <w:sz w:val="20"/>
          <w:szCs w:val="20"/>
          <w:lang w:val="ru-RU"/>
        </w:rPr>
        <w:tab/>
      </w:r>
    </w:p>
    <w:p w14:paraId="6AEB3494"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Ми розуміємо, що відповідно до ваших умов, тендери повинні супроводжуватися Декларацією про гарантію тендеру.</w:t>
      </w:r>
    </w:p>
    <w:p w14:paraId="5C4D0527"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Ми погоджуємося з тим, що ми будемо автоматично виключені із участі в тендері в будь-якому контракті, який повністю або частково фінансується НЕФКО, протягом трирічного періоду, починаючи з дати, коли ми порушили наші зобов'язання, визначені в умовах тендеру, оскільки ми:</w:t>
      </w:r>
    </w:p>
    <w:p w14:paraId="11CB9EE2"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w:t>
      </w:r>
      <w:r w:rsidRPr="00074784">
        <w:rPr>
          <w:rFonts w:ascii="Times New Roman" w:hAnsi="Times New Roman" w:cs="Times New Roman"/>
          <w:iCs/>
          <w:sz w:val="20"/>
          <w:szCs w:val="20"/>
        </w:rPr>
        <w:t>a</w:t>
      </w:r>
      <w:r w:rsidRPr="000A5A01">
        <w:rPr>
          <w:rFonts w:ascii="Times New Roman" w:hAnsi="Times New Roman" w:cs="Times New Roman"/>
          <w:iCs/>
          <w:sz w:val="20"/>
          <w:szCs w:val="20"/>
          <w:lang w:val="ru-RU"/>
        </w:rPr>
        <w:t xml:space="preserve">) </w:t>
      </w:r>
      <w:r w:rsidRPr="000A5A01">
        <w:rPr>
          <w:rFonts w:ascii="Times New Roman" w:hAnsi="Times New Roman" w:cs="Times New Roman"/>
          <w:iCs/>
          <w:sz w:val="20"/>
          <w:szCs w:val="20"/>
          <w:lang w:val="ru-RU"/>
        </w:rPr>
        <w:tab/>
        <w:t>відкликали наш тендер протягом строку дії тендеру, зазначеного в супровідному дисті до тендерної пропозиції; або</w:t>
      </w:r>
    </w:p>
    <w:p w14:paraId="4B9B054A"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w:t>
      </w:r>
      <w:r w:rsidRPr="00074784">
        <w:rPr>
          <w:rFonts w:ascii="Times New Roman" w:hAnsi="Times New Roman" w:cs="Times New Roman"/>
          <w:iCs/>
          <w:sz w:val="20"/>
          <w:szCs w:val="20"/>
        </w:rPr>
        <w:t>b</w:t>
      </w:r>
      <w:r w:rsidRPr="000A5A01">
        <w:rPr>
          <w:rFonts w:ascii="Times New Roman" w:hAnsi="Times New Roman" w:cs="Times New Roman"/>
          <w:iCs/>
          <w:sz w:val="20"/>
          <w:szCs w:val="20"/>
          <w:lang w:val="ru-RU"/>
        </w:rPr>
        <w:t xml:space="preserve">) </w:t>
      </w:r>
      <w:r w:rsidRPr="000A5A01">
        <w:rPr>
          <w:rFonts w:ascii="Times New Roman" w:hAnsi="Times New Roman" w:cs="Times New Roman"/>
          <w:iCs/>
          <w:sz w:val="20"/>
          <w:szCs w:val="20"/>
          <w:lang w:val="ru-RU"/>
        </w:rPr>
        <w:tab/>
        <w:t>будучи повідомленими про прийняття нашого тендеру Замовником протягом періоду дії тендерної пропозиції, (</w:t>
      </w:r>
      <w:r w:rsidRPr="00074784">
        <w:rPr>
          <w:rFonts w:ascii="Times New Roman" w:hAnsi="Times New Roman" w:cs="Times New Roman"/>
          <w:iCs/>
          <w:sz w:val="20"/>
          <w:szCs w:val="20"/>
        </w:rPr>
        <w:t>i</w:t>
      </w:r>
      <w:r w:rsidRPr="000A5A01">
        <w:rPr>
          <w:rFonts w:ascii="Times New Roman" w:hAnsi="Times New Roman" w:cs="Times New Roman"/>
          <w:iCs/>
          <w:sz w:val="20"/>
          <w:szCs w:val="20"/>
          <w:lang w:val="ru-RU"/>
        </w:rPr>
        <w:t>) не підписали чи відмовились підписати Контракт, якщо це було необхідно, або (</w:t>
      </w:r>
      <w:r w:rsidRPr="00074784">
        <w:rPr>
          <w:rFonts w:ascii="Times New Roman" w:hAnsi="Times New Roman" w:cs="Times New Roman"/>
          <w:iCs/>
          <w:sz w:val="20"/>
          <w:szCs w:val="20"/>
        </w:rPr>
        <w:t>ii</w:t>
      </w:r>
      <w:r w:rsidRPr="000A5A01">
        <w:rPr>
          <w:rFonts w:ascii="Times New Roman" w:hAnsi="Times New Roman" w:cs="Times New Roman"/>
          <w:iCs/>
          <w:sz w:val="20"/>
          <w:szCs w:val="20"/>
          <w:lang w:val="ru-RU"/>
        </w:rPr>
        <w:t>) не змогли або відмовились надати гарантію виконання відповідно до ІУТ.</w:t>
      </w:r>
    </w:p>
    <w:p w14:paraId="0B0AE612" w14:textId="692E9014"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Назва учасника тендеру</w:t>
      </w:r>
      <w:r w:rsidRPr="000A5A01">
        <w:rPr>
          <w:rFonts w:ascii="Times New Roman" w:hAnsi="Times New Roman" w:cs="Times New Roman"/>
          <w:b/>
          <w:bCs/>
          <w:iCs/>
          <w:sz w:val="20"/>
          <w:szCs w:val="20"/>
          <w:lang w:val="ru-RU"/>
        </w:rPr>
        <w:t>*</w:t>
      </w:r>
      <w:r w:rsidR="009C4CFE" w:rsidRPr="000A5A01">
        <w:rPr>
          <w:rFonts w:ascii="Times New Roman" w:hAnsi="Times New Roman" w:cs="Times New Roman"/>
          <w:b/>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009C4CFE" w:rsidRPr="000A5A01">
        <w:rPr>
          <w:rFonts w:ascii="Times New Roman" w:hAnsi="Times New Roman" w:cs="Times New Roman"/>
          <w:bCs/>
          <w:iCs/>
          <w:sz w:val="20"/>
          <w:szCs w:val="20"/>
          <w:u w:val="single"/>
          <w:lang w:val="ru-RU"/>
        </w:rPr>
        <w:tab/>
      </w:r>
      <w:r w:rsidRPr="000A5A01">
        <w:rPr>
          <w:rFonts w:ascii="Times New Roman" w:hAnsi="Times New Roman" w:cs="Times New Roman"/>
          <w:iCs/>
          <w:sz w:val="20"/>
          <w:szCs w:val="20"/>
          <w:u w:val="single"/>
          <w:lang w:val="ru-RU"/>
        </w:rPr>
        <w:tab/>
      </w:r>
      <w:r w:rsidR="009C4CFE" w:rsidRPr="000A5A01">
        <w:rPr>
          <w:rFonts w:ascii="Times New Roman" w:hAnsi="Times New Roman" w:cs="Times New Roman"/>
          <w:iCs/>
          <w:sz w:val="20"/>
          <w:szCs w:val="20"/>
          <w:u w:val="single"/>
          <w:lang w:val="ru-RU"/>
        </w:rPr>
        <w:tab/>
      </w:r>
    </w:p>
    <w:p w14:paraId="3C290699" w14:textId="3813C30D" w:rsidR="00263595" w:rsidRPr="000A5A01" w:rsidRDefault="00263595" w:rsidP="0084075B">
      <w:pPr>
        <w:pStyle w:val="NormalWeb"/>
        <w:jc w:val="both"/>
        <w:rPr>
          <w:rFonts w:ascii="Times New Roman" w:hAnsi="Times New Roman" w:cs="Times New Roman"/>
          <w:iCs/>
          <w:sz w:val="20"/>
          <w:szCs w:val="20"/>
          <w:u w:val="single"/>
          <w:lang w:val="ru-RU"/>
        </w:rPr>
      </w:pPr>
      <w:r w:rsidRPr="000A5A01">
        <w:rPr>
          <w:rFonts w:ascii="Times New Roman" w:hAnsi="Times New Roman" w:cs="Times New Roman"/>
          <w:iCs/>
          <w:sz w:val="20"/>
          <w:szCs w:val="20"/>
          <w:lang w:val="ru-RU"/>
        </w:rPr>
        <w:t xml:space="preserve">Ім'я особи, належним чином уповноваженї підписати Тендер від імені Учасника </w:t>
      </w:r>
      <w:r w:rsidRPr="000A5A01">
        <w:rPr>
          <w:rFonts w:ascii="Times New Roman" w:hAnsi="Times New Roman" w:cs="Times New Roman"/>
          <w:b/>
          <w:bCs/>
          <w:iCs/>
          <w:sz w:val="20"/>
          <w:szCs w:val="20"/>
          <w:lang w:val="ru-RU"/>
        </w:rPr>
        <w:t>**</w:t>
      </w:r>
      <w:r w:rsidR="009C4CFE" w:rsidRPr="000A5A01">
        <w:rPr>
          <w:rFonts w:ascii="Times New Roman" w:hAnsi="Times New Roman" w:cs="Times New Roman"/>
          <w:iCs/>
          <w:sz w:val="20"/>
          <w:szCs w:val="20"/>
          <w:u w:val="single"/>
          <w:lang w:val="ru-RU"/>
        </w:rPr>
        <w:tab/>
      </w:r>
      <w:r w:rsidR="009C4CFE" w:rsidRPr="000A5A01">
        <w:rPr>
          <w:rFonts w:ascii="Times New Roman" w:hAnsi="Times New Roman" w:cs="Times New Roman"/>
          <w:iCs/>
          <w:sz w:val="20"/>
          <w:szCs w:val="20"/>
          <w:u w:val="single"/>
          <w:lang w:val="ru-RU"/>
        </w:rPr>
        <w:tab/>
      </w:r>
      <w:r w:rsidR="009C4CFE" w:rsidRPr="000A5A01">
        <w:rPr>
          <w:rFonts w:ascii="Times New Roman" w:hAnsi="Times New Roman" w:cs="Times New Roman"/>
          <w:iCs/>
          <w:sz w:val="20"/>
          <w:szCs w:val="20"/>
          <w:u w:val="single"/>
          <w:lang w:val="ru-RU"/>
        </w:rPr>
        <w:tab/>
      </w:r>
    </w:p>
    <w:p w14:paraId="0CEEEF0E" w14:textId="429AB40B" w:rsidR="00263595" w:rsidRPr="000A5A01" w:rsidRDefault="00263595" w:rsidP="0084075B">
      <w:pPr>
        <w:pStyle w:val="NormalWeb"/>
        <w:jc w:val="both"/>
        <w:rPr>
          <w:rFonts w:ascii="Times New Roman" w:hAnsi="Times New Roman" w:cs="Times New Roman"/>
          <w:iCs/>
          <w:sz w:val="20"/>
          <w:szCs w:val="20"/>
          <w:u w:val="single"/>
          <w:lang w:val="ru-RU"/>
        </w:rPr>
      </w:pPr>
      <w:r w:rsidRPr="000A5A01">
        <w:rPr>
          <w:rFonts w:ascii="Times New Roman" w:hAnsi="Times New Roman" w:cs="Times New Roman"/>
          <w:iCs/>
          <w:sz w:val="20"/>
          <w:szCs w:val="20"/>
          <w:lang w:val="ru-RU"/>
        </w:rPr>
        <w:t>Посада особи, що підписує тендер</w:t>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p>
    <w:p w14:paraId="4555ACE6" w14:textId="09D20AB0"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Підпис особи, вказаної вище</w:t>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r w:rsidR="003B6607" w:rsidRPr="000A5A01">
        <w:rPr>
          <w:rFonts w:ascii="Times New Roman" w:hAnsi="Times New Roman" w:cs="Times New Roman"/>
          <w:iCs/>
          <w:sz w:val="20"/>
          <w:szCs w:val="20"/>
          <w:u w:val="single"/>
          <w:lang w:val="ru-RU"/>
        </w:rPr>
        <w:tab/>
      </w:r>
    </w:p>
    <w:p w14:paraId="0641C57A"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iCs/>
          <w:sz w:val="20"/>
          <w:szCs w:val="20"/>
          <w:lang w:val="ru-RU"/>
        </w:rPr>
        <w:t>Дата підписання ________________________________ , ___________________,  _____</w:t>
      </w:r>
    </w:p>
    <w:p w14:paraId="24419D82" w14:textId="77777777" w:rsidR="00263595" w:rsidRPr="000A5A01" w:rsidRDefault="00263595" w:rsidP="0084075B">
      <w:pPr>
        <w:pStyle w:val="NormalWeb"/>
        <w:jc w:val="both"/>
        <w:rPr>
          <w:rFonts w:ascii="Times New Roman" w:hAnsi="Times New Roman" w:cs="Times New Roman"/>
          <w:iCs/>
          <w:sz w:val="20"/>
          <w:szCs w:val="20"/>
          <w:lang w:val="ru-RU"/>
        </w:rPr>
      </w:pPr>
      <w:r w:rsidRPr="000A5A01">
        <w:rPr>
          <w:rFonts w:ascii="Times New Roman" w:hAnsi="Times New Roman" w:cs="Times New Roman"/>
          <w:b/>
          <w:bCs/>
          <w:iCs/>
          <w:sz w:val="20"/>
          <w:szCs w:val="20"/>
          <w:lang w:val="ru-RU"/>
        </w:rPr>
        <w:t>*</w:t>
      </w:r>
      <w:r w:rsidRPr="000A5A01">
        <w:rPr>
          <w:rFonts w:ascii="Times New Roman" w:hAnsi="Times New Roman" w:cs="Times New Roman"/>
          <w:iCs/>
          <w:sz w:val="20"/>
          <w:szCs w:val="20"/>
          <w:lang w:val="ru-RU"/>
        </w:rPr>
        <w:t>: У випадку тендеру, представленого спільним підприємством, вкажіть назву СП як Учасника тендеру</w:t>
      </w:r>
    </w:p>
    <w:p w14:paraId="044459F0" w14:textId="77777777" w:rsidR="00263595" w:rsidRPr="000A5A01" w:rsidRDefault="00263595" w:rsidP="0084075B">
      <w:pPr>
        <w:pStyle w:val="NormalWeb"/>
        <w:jc w:val="both"/>
        <w:rPr>
          <w:rFonts w:ascii="Times New Roman" w:hAnsi="Times New Roman" w:cs="Times New Roman"/>
          <w:bCs/>
          <w:iCs/>
          <w:sz w:val="20"/>
          <w:szCs w:val="20"/>
          <w:lang w:val="ru-RU"/>
        </w:rPr>
      </w:pPr>
      <w:r w:rsidRPr="000A5A01">
        <w:rPr>
          <w:rFonts w:ascii="Times New Roman" w:hAnsi="Times New Roman" w:cs="Times New Roman"/>
          <w:bCs/>
          <w:iCs/>
          <w:sz w:val="20"/>
          <w:szCs w:val="20"/>
          <w:lang w:val="ru-RU"/>
        </w:rPr>
        <w:t>**: Особа, яка підписує тендер, має мати нотаріальну довіреність, надану Учасником тендеру, включену до тендеру</w:t>
      </w:r>
    </w:p>
    <w:p w14:paraId="71540585" w14:textId="77777777" w:rsidR="00263595" w:rsidRPr="000A5A01" w:rsidRDefault="00263595" w:rsidP="0084075B">
      <w:pPr>
        <w:pStyle w:val="NormalWeb"/>
        <w:jc w:val="both"/>
        <w:rPr>
          <w:rFonts w:ascii="Times New Roman" w:hAnsi="Times New Roman" w:cs="Times New Roman"/>
          <w:iCs/>
          <w:sz w:val="20"/>
          <w:szCs w:val="20"/>
          <w:lang w:val="ru-RU"/>
        </w:rPr>
      </w:pPr>
    </w:p>
    <w:p w14:paraId="6DFD118F" w14:textId="34E0CB61" w:rsidR="000F6C9F" w:rsidRPr="000A5A01" w:rsidRDefault="00263595" w:rsidP="0084075B">
      <w:pPr>
        <w:pStyle w:val="NormalWeb"/>
        <w:jc w:val="both"/>
        <w:rPr>
          <w:rFonts w:ascii="Times New Roman" w:hAnsi="Times New Roman" w:cs="Times New Roman"/>
          <w:i/>
          <w:iCs/>
          <w:sz w:val="20"/>
          <w:szCs w:val="20"/>
          <w:lang w:val="ru-RU"/>
        </w:rPr>
      </w:pPr>
      <w:r w:rsidRPr="000A5A01" w:rsidDel="00ED0C65">
        <w:rPr>
          <w:rFonts w:ascii="Times New Roman" w:hAnsi="Times New Roman" w:cs="Times New Roman"/>
          <w:iCs/>
          <w:sz w:val="20"/>
          <w:szCs w:val="20"/>
          <w:lang w:val="ru-RU"/>
        </w:rPr>
        <w:t xml:space="preserve"> </w:t>
      </w:r>
      <w:r w:rsidRPr="000A5A01">
        <w:rPr>
          <w:rFonts w:ascii="Times New Roman" w:hAnsi="Times New Roman" w:cs="Times New Roman"/>
          <w:i/>
          <w:iCs/>
          <w:sz w:val="20"/>
          <w:szCs w:val="20"/>
          <w:lang w:val="ru-RU"/>
        </w:rPr>
        <w:t>[Примітка: у випадку спільного підприємства, Декларація щодо забезпечення тендеру повинна бути від імені всіх членів Спільного підприємства, яке подає тендер.]</w:t>
      </w:r>
    </w:p>
    <w:p w14:paraId="2EE721EE" w14:textId="740D6B31" w:rsidR="00016A2B" w:rsidRPr="000A5A01" w:rsidRDefault="00016A2B">
      <w:pPr>
        <w:rPr>
          <w:rFonts w:ascii="Times New Roman" w:eastAsia="Arial Unicode MS" w:hAnsi="Times New Roman" w:cs="Times New Roman"/>
          <w:sz w:val="20"/>
          <w:szCs w:val="20"/>
          <w:lang w:val="ru-RU"/>
        </w:rPr>
      </w:pPr>
      <w:r w:rsidRPr="000A5A01">
        <w:rPr>
          <w:rFonts w:ascii="Times New Roman" w:hAnsi="Times New Roman" w:cs="Times New Roman"/>
          <w:sz w:val="20"/>
          <w:szCs w:val="20"/>
          <w:lang w:val="ru-RU"/>
        </w:rPr>
        <w:br w:type="page"/>
      </w:r>
    </w:p>
    <w:tbl>
      <w:tblPr>
        <w:tblW w:w="9248" w:type="dxa"/>
        <w:tblInd w:w="-34" w:type="dxa"/>
        <w:tblLayout w:type="fixed"/>
        <w:tblLook w:val="01E0" w:firstRow="1" w:lastRow="1" w:firstColumn="1" w:lastColumn="1" w:noHBand="0" w:noVBand="0"/>
      </w:tblPr>
      <w:tblGrid>
        <w:gridCol w:w="9248"/>
      </w:tblGrid>
      <w:tr w:rsidR="00F769BC" w:rsidRPr="00D36363" w14:paraId="43DED501" w14:textId="77777777" w:rsidTr="00B8177D">
        <w:tc>
          <w:tcPr>
            <w:tcW w:w="9248" w:type="dxa"/>
            <w:tcBorders>
              <w:top w:val="single" w:sz="12" w:space="0" w:color="auto"/>
              <w:left w:val="single" w:sz="12" w:space="0" w:color="auto"/>
              <w:bottom w:val="single" w:sz="12" w:space="0" w:color="auto"/>
              <w:right w:val="single" w:sz="12" w:space="0" w:color="auto"/>
            </w:tcBorders>
          </w:tcPr>
          <w:p w14:paraId="4582BECF" w14:textId="469C661B" w:rsidR="00F769BC" w:rsidRPr="000A5A01" w:rsidRDefault="00D51D28" w:rsidP="00B8177D">
            <w:pPr>
              <w:keepNext/>
              <w:spacing w:before="120" w:after="120"/>
              <w:rPr>
                <w:rFonts w:ascii="Times New Roman" w:hAnsi="Times New Roman" w:cs="Times New Roman"/>
                <w:b/>
                <w:bCs/>
                <w:i/>
                <w:iCs/>
                <w:sz w:val="20"/>
                <w:szCs w:val="20"/>
                <w:lang w:val="ru-RU"/>
              </w:rPr>
            </w:pPr>
            <w:r w:rsidRPr="000A5A01">
              <w:rPr>
                <w:rFonts w:ascii="Times New Roman" w:hAnsi="Times New Roman" w:cs="Times New Roman"/>
                <w:b/>
                <w:bCs/>
                <w:i/>
                <w:iCs/>
                <w:sz w:val="20"/>
                <w:szCs w:val="20"/>
                <w:lang w:val="ru-RU"/>
              </w:rPr>
              <w:t>Якщо вартість супутніх робіт перевищує вартість устаткування, додайте наступні форми перед формою дозволу виробника</w:t>
            </w:r>
            <w:r w:rsidR="00F769BC" w:rsidRPr="000A5A01">
              <w:rPr>
                <w:rFonts w:ascii="Times New Roman" w:hAnsi="Times New Roman" w:cs="Times New Roman"/>
                <w:b/>
                <w:bCs/>
                <w:i/>
                <w:iCs/>
                <w:sz w:val="20"/>
                <w:szCs w:val="20"/>
                <w:lang w:val="ru-RU"/>
              </w:rPr>
              <w:t>:</w:t>
            </w:r>
          </w:p>
        </w:tc>
      </w:tr>
    </w:tbl>
    <w:p w14:paraId="569E5DFB" w14:textId="043FFB4B" w:rsidR="00F769BC" w:rsidRPr="00074784" w:rsidRDefault="005447DB" w:rsidP="00F769BC">
      <w:pPr>
        <w:pStyle w:val="Subheader1"/>
        <w:rPr>
          <w:b w:val="0"/>
          <w:lang w:val="uk-UA"/>
        </w:rPr>
      </w:pPr>
      <w:bookmarkStart w:id="208" w:name="_Toc14286813"/>
      <w:r w:rsidRPr="00074784">
        <w:rPr>
          <w:iCs/>
          <w:lang w:val="uk-UA"/>
        </w:rPr>
        <w:t>Організація будмайданчика та опис методу робіт</w:t>
      </w:r>
      <w:bookmarkEnd w:id="208"/>
    </w:p>
    <w:p w14:paraId="14883F20" w14:textId="01753E3B" w:rsidR="00F769BC" w:rsidRPr="000A5A01" w:rsidRDefault="00933796" w:rsidP="0084075B">
      <w:pPr>
        <w:pStyle w:val="NormalWeb"/>
        <w:spacing w:before="0" w:after="0"/>
        <w:jc w:val="both"/>
        <w:rPr>
          <w:rFonts w:ascii="Times New Roman" w:hAnsi="Times New Roman" w:cs="Times New Roman"/>
          <w:sz w:val="20"/>
          <w:szCs w:val="20"/>
          <w:lang w:val="ru-RU" w:eastAsia="en-GB"/>
        </w:rPr>
      </w:pPr>
      <w:r w:rsidRPr="000A5A01">
        <w:rPr>
          <w:rFonts w:ascii="Times New Roman" w:hAnsi="Times New Roman"/>
          <w:sz w:val="20"/>
          <w:szCs w:val="20"/>
          <w:lang w:val="ru-RU" w:eastAsia="en-GB"/>
        </w:rPr>
        <w:t>Учасник тендеру має привести загальний опис організації та методу виконання робіт, пропонованих учасником. Організація та метод виконання робіт мають продемонструвати їх адекватність для задовільного виконання робіт у відповідності до тендерних документів</w:t>
      </w:r>
      <w:r w:rsidR="00F769BC" w:rsidRPr="000A5A01">
        <w:rPr>
          <w:rFonts w:ascii="Times New Roman" w:hAnsi="Times New Roman" w:cs="Times New Roman"/>
          <w:sz w:val="20"/>
          <w:szCs w:val="20"/>
          <w:lang w:val="ru-RU" w:eastAsia="en-GB"/>
        </w:rPr>
        <w:t>.</w:t>
      </w:r>
    </w:p>
    <w:p w14:paraId="49EA7967" w14:textId="4F056E51" w:rsidR="00F769BC" w:rsidRPr="00074784" w:rsidRDefault="008139A0" w:rsidP="0084075B">
      <w:pPr>
        <w:pStyle w:val="Subheader1"/>
        <w:jc w:val="both"/>
        <w:rPr>
          <w:b w:val="0"/>
          <w:lang w:val="uk-UA"/>
        </w:rPr>
      </w:pPr>
      <w:r w:rsidRPr="00074784">
        <w:rPr>
          <w:iCs/>
          <w:lang w:val="uk-UA"/>
        </w:rPr>
        <w:t>Графіки мобілізації та будівництва</w:t>
      </w:r>
    </w:p>
    <w:p w14:paraId="068DA7A4" w14:textId="77777777" w:rsidR="00A24EE6" w:rsidRPr="000A5A01" w:rsidRDefault="00A24EE6" w:rsidP="0084075B">
      <w:pPr>
        <w:tabs>
          <w:tab w:val="left" w:pos="372"/>
          <w:tab w:val="right" w:pos="7254"/>
        </w:tabs>
        <w:jc w:val="both"/>
        <w:rPr>
          <w:rFonts w:ascii="Times New Roman" w:hAnsi="Times New Roman"/>
          <w:sz w:val="20"/>
          <w:szCs w:val="20"/>
          <w:lang w:val="ru-RU"/>
        </w:rPr>
      </w:pPr>
      <w:bookmarkStart w:id="209" w:name="_Toc14286815"/>
      <w:bookmarkStart w:id="210" w:name="_Toc39764006"/>
      <w:r w:rsidRPr="000A5A01">
        <w:rPr>
          <w:rFonts w:ascii="Times New Roman" w:hAnsi="Times New Roman"/>
          <w:sz w:val="20"/>
          <w:szCs w:val="20"/>
          <w:lang w:val="ru-RU" w:eastAsia="en-GB"/>
        </w:rPr>
        <w:t>Учасник тендеру має надати інформацію та графік, що демонструє порядок, згідно з яким Учасник тендеру збирається виконувати роботи, включаючи прогнозовану тривалість кожного етапу виконання контракту, включаючи (але не обмежуючись)</w:t>
      </w:r>
      <w:r w:rsidRPr="000A5A01">
        <w:rPr>
          <w:rFonts w:ascii="Times New Roman" w:hAnsi="Times New Roman"/>
          <w:sz w:val="20"/>
          <w:szCs w:val="20"/>
          <w:lang w:val="ru-RU"/>
        </w:rPr>
        <w:t xml:space="preserve">: </w:t>
      </w:r>
    </w:p>
    <w:p w14:paraId="0364F607" w14:textId="77777777" w:rsidR="00A24EE6" w:rsidRPr="000A5A01" w:rsidRDefault="00A24EE6" w:rsidP="000A5A01">
      <w:pPr>
        <w:numPr>
          <w:ilvl w:val="0"/>
          <w:numId w:val="66"/>
        </w:numPr>
        <w:tabs>
          <w:tab w:val="clear" w:pos="6270"/>
          <w:tab w:val="num" w:pos="840"/>
          <w:tab w:val="right" w:pos="7254"/>
        </w:tabs>
        <w:ind w:left="840" w:hanging="480"/>
        <w:jc w:val="both"/>
        <w:rPr>
          <w:rFonts w:ascii="Times New Roman" w:hAnsi="Times New Roman"/>
          <w:sz w:val="20"/>
          <w:szCs w:val="20"/>
          <w:lang w:val="ru-RU"/>
        </w:rPr>
      </w:pPr>
      <w:r w:rsidRPr="000A5A01">
        <w:rPr>
          <w:rFonts w:ascii="Times New Roman" w:hAnsi="Times New Roman"/>
          <w:sz w:val="20"/>
          <w:szCs w:val="20"/>
          <w:lang w:val="ru-RU"/>
        </w:rPr>
        <w:t>Мобілізацію обладнання та механізмів Підрядника;</w:t>
      </w:r>
    </w:p>
    <w:p w14:paraId="533F2DE7" w14:textId="77777777" w:rsidR="00A24EE6" w:rsidRPr="000A5A01" w:rsidRDefault="00A24EE6" w:rsidP="000A5A01">
      <w:pPr>
        <w:numPr>
          <w:ilvl w:val="0"/>
          <w:numId w:val="66"/>
        </w:numPr>
        <w:tabs>
          <w:tab w:val="clear" w:pos="6270"/>
          <w:tab w:val="num" w:pos="840"/>
          <w:tab w:val="right" w:pos="7254"/>
        </w:tabs>
        <w:ind w:left="840" w:hanging="480"/>
        <w:jc w:val="both"/>
        <w:rPr>
          <w:rFonts w:ascii="Times New Roman" w:hAnsi="Times New Roman"/>
          <w:sz w:val="20"/>
          <w:szCs w:val="20"/>
          <w:lang w:val="ru-RU"/>
        </w:rPr>
      </w:pPr>
      <w:r w:rsidRPr="000A5A01">
        <w:rPr>
          <w:rFonts w:ascii="Times New Roman" w:hAnsi="Times New Roman"/>
          <w:sz w:val="20"/>
          <w:szCs w:val="20"/>
          <w:lang w:val="ru-RU"/>
        </w:rPr>
        <w:t xml:space="preserve">Виконання кожного ключового етапу будівництва, включаючи очікувані темпи будівництва та прогнозовані періоди початку і завершення; </w:t>
      </w:r>
    </w:p>
    <w:p w14:paraId="39D0DC12" w14:textId="77777777" w:rsidR="00A24EE6" w:rsidRPr="000A5A01" w:rsidRDefault="00A24EE6" w:rsidP="000A5A01">
      <w:pPr>
        <w:numPr>
          <w:ilvl w:val="0"/>
          <w:numId w:val="66"/>
        </w:numPr>
        <w:tabs>
          <w:tab w:val="num" w:pos="840"/>
        </w:tabs>
        <w:ind w:left="840" w:hanging="480"/>
        <w:jc w:val="both"/>
        <w:rPr>
          <w:rFonts w:ascii="Times New Roman" w:hAnsi="Times New Roman"/>
          <w:sz w:val="20"/>
          <w:szCs w:val="20"/>
          <w:lang w:val="ru-RU"/>
        </w:rPr>
      </w:pPr>
      <w:r w:rsidRPr="000A5A01">
        <w:rPr>
          <w:rFonts w:ascii="Times New Roman" w:hAnsi="Times New Roman"/>
          <w:sz w:val="20"/>
          <w:szCs w:val="20"/>
          <w:lang w:val="ru-RU"/>
        </w:rPr>
        <w:t>Деталі стосовно джерел основних матеріалів та очікувані відстані транспортування матеріалів</w:t>
      </w:r>
      <w:r w:rsidRPr="000A5A01">
        <w:rPr>
          <w:rFonts w:ascii="Times New Roman" w:hAnsi="Times New Roman"/>
          <w:sz w:val="20"/>
          <w:szCs w:val="20"/>
          <w:lang w:val="ru-RU" w:eastAsia="en-GB"/>
        </w:rPr>
        <w:t>;</w:t>
      </w:r>
    </w:p>
    <w:p w14:paraId="1C97809F" w14:textId="334E3991" w:rsidR="00A24EE6" w:rsidRPr="000A5A01" w:rsidRDefault="00A24EE6" w:rsidP="000A5A01">
      <w:pPr>
        <w:numPr>
          <w:ilvl w:val="0"/>
          <w:numId w:val="66"/>
        </w:numPr>
        <w:tabs>
          <w:tab w:val="num" w:pos="840"/>
        </w:tabs>
        <w:ind w:left="840" w:hanging="480"/>
        <w:jc w:val="both"/>
        <w:rPr>
          <w:rFonts w:ascii="Times New Roman" w:hAnsi="Times New Roman"/>
          <w:sz w:val="20"/>
          <w:szCs w:val="20"/>
          <w:lang w:val="ru-RU"/>
        </w:rPr>
      </w:pPr>
      <w:r w:rsidRPr="000A5A01">
        <w:rPr>
          <w:rFonts w:ascii="Times New Roman" w:hAnsi="Times New Roman"/>
          <w:sz w:val="20"/>
          <w:szCs w:val="20"/>
          <w:lang w:val="ru-RU"/>
        </w:rPr>
        <w:t>Інша інформація, яку Учасник тендеру вважає доцільною чи відповідною.</w:t>
      </w:r>
    </w:p>
    <w:p w14:paraId="5B034FE2" w14:textId="77777777" w:rsidR="00A24EE6" w:rsidRPr="000A5A01" w:rsidRDefault="00A24EE6" w:rsidP="0084075B">
      <w:pPr>
        <w:ind w:left="840"/>
        <w:jc w:val="both"/>
        <w:rPr>
          <w:rFonts w:ascii="Times New Roman" w:hAnsi="Times New Roman"/>
          <w:sz w:val="20"/>
          <w:szCs w:val="20"/>
          <w:lang w:val="ru-RU"/>
        </w:rPr>
      </w:pPr>
    </w:p>
    <w:p w14:paraId="0928EC91" w14:textId="051E797F" w:rsidR="00F769BC" w:rsidRPr="00074784" w:rsidRDefault="008939F7" w:rsidP="0084075B">
      <w:pPr>
        <w:pStyle w:val="Subheader1"/>
        <w:jc w:val="both"/>
        <w:rPr>
          <w:b w:val="0"/>
          <w:lang w:val="uk-UA"/>
        </w:rPr>
      </w:pPr>
      <w:bookmarkStart w:id="211" w:name="_Toc191962878"/>
      <w:bookmarkStart w:id="212" w:name="_Toc469513209"/>
      <w:bookmarkStart w:id="213" w:name="_Toc477366998"/>
      <w:bookmarkStart w:id="214" w:name="_Toc14365742"/>
      <w:bookmarkEnd w:id="209"/>
      <w:bookmarkEnd w:id="210"/>
      <w:r w:rsidRPr="00074784">
        <w:rPr>
          <w:iCs/>
          <w:lang w:val="uk-UA"/>
        </w:rPr>
        <w:t xml:space="preserve">Обладнання </w:t>
      </w:r>
      <w:bookmarkEnd w:id="211"/>
      <w:bookmarkEnd w:id="212"/>
      <w:r w:rsidRPr="00074784">
        <w:rPr>
          <w:iCs/>
          <w:lang w:val="uk-UA"/>
        </w:rPr>
        <w:t>Підрядника</w:t>
      </w:r>
      <w:bookmarkEnd w:id="213"/>
      <w:bookmarkEnd w:id="214"/>
    </w:p>
    <w:p w14:paraId="02082669" w14:textId="1289BAEF" w:rsidR="00F769BC" w:rsidRPr="00074784" w:rsidRDefault="00060562" w:rsidP="0084075B">
      <w:pPr>
        <w:pStyle w:val="NormalWeb"/>
        <w:spacing w:before="0" w:after="0"/>
        <w:jc w:val="both"/>
        <w:rPr>
          <w:rFonts w:ascii="Times New Roman" w:hAnsi="Times New Roman" w:cs="Times New Roman"/>
          <w:iCs/>
          <w:spacing w:val="-2"/>
          <w:sz w:val="20"/>
          <w:szCs w:val="20"/>
        </w:rPr>
      </w:pPr>
      <w:r w:rsidRPr="000A5A01">
        <w:rPr>
          <w:rStyle w:val="Table"/>
          <w:rFonts w:ascii="Times New Roman" w:hAnsi="Times New Roman"/>
          <w:iCs/>
          <w:spacing w:val="-2"/>
          <w:lang w:val="ru-RU"/>
        </w:rPr>
        <w:t xml:space="preserve">Учасник тендеру має надати адекватну інформацію для демонстрації того, що він здатний задовольнити вимоги до основного обладнання та механізмів, перераховані у Розділі </w:t>
      </w:r>
      <w:r w:rsidRPr="00074784">
        <w:rPr>
          <w:rStyle w:val="Table"/>
          <w:rFonts w:ascii="Times New Roman" w:hAnsi="Times New Roman"/>
          <w:iCs/>
          <w:spacing w:val="-2"/>
        </w:rPr>
        <w:t>II</w:t>
      </w:r>
      <w:r w:rsidRPr="000A5A01">
        <w:rPr>
          <w:rStyle w:val="Table"/>
          <w:rFonts w:ascii="Times New Roman" w:hAnsi="Times New Roman"/>
          <w:iCs/>
          <w:spacing w:val="-2"/>
          <w:lang w:val="ru-RU"/>
        </w:rPr>
        <w:t xml:space="preserve"> (Критерій оцінки та кваліфікації). Окрема форма має бути заповнена для кожної позиції перерахованого обладнання, або для альтернативного обладнання, запропонованого Учасником. Учасник тендеру має надати приведену нижче інформацію, наскільки можливо. Поля, відмічені зірочкою </w:t>
      </w:r>
      <w:r w:rsidRPr="00074784">
        <w:rPr>
          <w:rStyle w:val="Table"/>
          <w:rFonts w:ascii="Times New Roman" w:hAnsi="Times New Roman"/>
          <w:iCs/>
          <w:spacing w:val="-2"/>
        </w:rPr>
        <w:t>(*) будуть використовуватись для оцінки</w:t>
      </w:r>
      <w:r w:rsidR="00F769BC" w:rsidRPr="00074784">
        <w:rPr>
          <w:rFonts w:ascii="Times New Roman" w:hAnsi="Times New Roman" w:cs="Times New Roman"/>
          <w:iCs/>
          <w:spacing w:val="-2"/>
          <w:sz w:val="20"/>
          <w:szCs w:val="20"/>
        </w:rPr>
        <w:t>.</w:t>
      </w:r>
    </w:p>
    <w:tbl>
      <w:tblPr>
        <w:tblW w:w="8364" w:type="dxa"/>
        <w:jc w:val="center"/>
        <w:tblLayout w:type="fixed"/>
        <w:tblCellMar>
          <w:left w:w="72" w:type="dxa"/>
          <w:right w:w="72" w:type="dxa"/>
        </w:tblCellMar>
        <w:tblLook w:val="0000" w:firstRow="0" w:lastRow="0" w:firstColumn="0" w:lastColumn="0" w:noHBand="0" w:noVBand="0"/>
      </w:tblPr>
      <w:tblGrid>
        <w:gridCol w:w="2660"/>
        <w:gridCol w:w="2757"/>
        <w:gridCol w:w="2947"/>
      </w:tblGrid>
      <w:tr w:rsidR="00F769BC" w:rsidRPr="00074784" w14:paraId="2E81F33A" w14:textId="77777777" w:rsidTr="00B8177D">
        <w:trPr>
          <w:cantSplit/>
          <w:jc w:val="center"/>
        </w:trPr>
        <w:tc>
          <w:tcPr>
            <w:tcW w:w="8364" w:type="dxa"/>
            <w:gridSpan w:val="3"/>
            <w:tcBorders>
              <w:top w:val="single" w:sz="6" w:space="0" w:color="auto"/>
              <w:left w:val="single" w:sz="6" w:space="0" w:color="auto"/>
              <w:bottom w:val="single" w:sz="6" w:space="0" w:color="auto"/>
              <w:right w:val="single" w:sz="6" w:space="0" w:color="auto"/>
            </w:tcBorders>
          </w:tcPr>
          <w:p w14:paraId="5AA3D1FD" w14:textId="77777777" w:rsidR="00F769BC" w:rsidRPr="00074784" w:rsidRDefault="00A548C4" w:rsidP="0084075B">
            <w:pPr>
              <w:jc w:val="both"/>
              <w:rPr>
                <w:rStyle w:val="Table"/>
                <w:rFonts w:ascii="Times New Roman" w:hAnsi="Times New Roman"/>
                <w:bCs/>
                <w:spacing w:val="-2"/>
              </w:rPr>
            </w:pPr>
            <w:r w:rsidRPr="00074784">
              <w:rPr>
                <w:rStyle w:val="Table"/>
                <w:rFonts w:ascii="Times New Roman" w:hAnsi="Times New Roman"/>
                <w:bCs/>
                <w:spacing w:val="-2"/>
              </w:rPr>
              <w:t>Тип обладнання *</w:t>
            </w:r>
          </w:p>
          <w:p w14:paraId="21B4C1F7" w14:textId="5029475E" w:rsidR="00A548C4" w:rsidRPr="00074784" w:rsidRDefault="00A548C4" w:rsidP="0084075B">
            <w:pPr>
              <w:jc w:val="both"/>
              <w:rPr>
                <w:rFonts w:ascii="Times New Roman" w:hAnsi="Times New Roman" w:cs="Times New Roman"/>
                <w:bCs/>
                <w:spacing w:val="-2"/>
                <w:sz w:val="20"/>
                <w:szCs w:val="20"/>
              </w:rPr>
            </w:pPr>
          </w:p>
        </w:tc>
      </w:tr>
      <w:tr w:rsidR="00B20C85" w:rsidRPr="00074784" w14:paraId="3A03915E" w14:textId="77777777" w:rsidTr="00B8177D">
        <w:trPr>
          <w:cantSplit/>
          <w:jc w:val="center"/>
        </w:trPr>
        <w:tc>
          <w:tcPr>
            <w:tcW w:w="2660" w:type="dxa"/>
            <w:tcBorders>
              <w:top w:val="single" w:sz="6" w:space="0" w:color="auto"/>
              <w:left w:val="single" w:sz="6" w:space="0" w:color="auto"/>
            </w:tcBorders>
          </w:tcPr>
          <w:p w14:paraId="4A5CD162" w14:textId="086082D3" w:rsidR="00B20C85" w:rsidRPr="00074784" w:rsidRDefault="00B20C85"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Інформація про обладнання</w:t>
            </w:r>
          </w:p>
        </w:tc>
        <w:tc>
          <w:tcPr>
            <w:tcW w:w="2757" w:type="dxa"/>
            <w:tcBorders>
              <w:top w:val="single" w:sz="6" w:space="0" w:color="auto"/>
              <w:left w:val="single" w:sz="6" w:space="0" w:color="auto"/>
            </w:tcBorders>
          </w:tcPr>
          <w:p w14:paraId="25F02BBC" w14:textId="5DDE7944" w:rsidR="00B20C85" w:rsidRPr="00074784" w:rsidRDefault="00B20C85"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Назва виробника</w:t>
            </w:r>
          </w:p>
        </w:tc>
        <w:tc>
          <w:tcPr>
            <w:tcW w:w="2947" w:type="dxa"/>
            <w:tcBorders>
              <w:top w:val="single" w:sz="6" w:space="0" w:color="auto"/>
              <w:left w:val="single" w:sz="6" w:space="0" w:color="auto"/>
              <w:right w:val="single" w:sz="6" w:space="0" w:color="auto"/>
            </w:tcBorders>
          </w:tcPr>
          <w:p w14:paraId="16500304" w14:textId="77777777" w:rsidR="00B20C85" w:rsidRPr="00074784" w:rsidRDefault="00B20C85" w:rsidP="0084075B">
            <w:pPr>
              <w:jc w:val="both"/>
              <w:rPr>
                <w:rStyle w:val="Table"/>
                <w:rFonts w:ascii="Times New Roman" w:hAnsi="Times New Roman"/>
                <w:bCs/>
                <w:spacing w:val="-2"/>
              </w:rPr>
            </w:pPr>
            <w:r w:rsidRPr="00074784">
              <w:rPr>
                <w:rStyle w:val="Table"/>
                <w:rFonts w:ascii="Times New Roman" w:hAnsi="Times New Roman"/>
                <w:bCs/>
                <w:spacing w:val="-2"/>
              </w:rPr>
              <w:t>Модель та силова категорія</w:t>
            </w:r>
          </w:p>
          <w:p w14:paraId="3D702676" w14:textId="77777777" w:rsidR="00B20C85" w:rsidRPr="00074784" w:rsidRDefault="00B20C85" w:rsidP="0084075B">
            <w:pPr>
              <w:jc w:val="both"/>
              <w:rPr>
                <w:rStyle w:val="Table"/>
              </w:rPr>
            </w:pPr>
          </w:p>
          <w:p w14:paraId="09CA8957" w14:textId="16906B46" w:rsidR="00B20C85" w:rsidRPr="00074784" w:rsidRDefault="00B20C85" w:rsidP="0084075B">
            <w:pPr>
              <w:jc w:val="both"/>
              <w:rPr>
                <w:rFonts w:ascii="Times New Roman" w:hAnsi="Times New Roman" w:cs="Times New Roman"/>
                <w:bCs/>
                <w:spacing w:val="-2"/>
                <w:sz w:val="20"/>
                <w:szCs w:val="20"/>
              </w:rPr>
            </w:pPr>
          </w:p>
        </w:tc>
      </w:tr>
      <w:tr w:rsidR="000F7C1F" w:rsidRPr="00074784" w14:paraId="154DEBF5" w14:textId="77777777" w:rsidTr="00B8177D">
        <w:trPr>
          <w:cantSplit/>
          <w:jc w:val="center"/>
        </w:trPr>
        <w:tc>
          <w:tcPr>
            <w:tcW w:w="2660" w:type="dxa"/>
            <w:tcBorders>
              <w:left w:val="single" w:sz="6" w:space="0" w:color="auto"/>
            </w:tcBorders>
          </w:tcPr>
          <w:p w14:paraId="35EC96EB" w14:textId="77777777" w:rsidR="000F7C1F" w:rsidRPr="00074784" w:rsidRDefault="000F7C1F" w:rsidP="0084075B">
            <w:pPr>
              <w:jc w:val="both"/>
              <w:rPr>
                <w:rFonts w:ascii="Times New Roman" w:hAnsi="Times New Roman" w:cs="Times New Roman"/>
                <w:bCs/>
                <w:spacing w:val="-2"/>
                <w:sz w:val="20"/>
                <w:szCs w:val="20"/>
              </w:rPr>
            </w:pPr>
          </w:p>
        </w:tc>
        <w:tc>
          <w:tcPr>
            <w:tcW w:w="2757" w:type="dxa"/>
            <w:tcBorders>
              <w:top w:val="single" w:sz="6" w:space="0" w:color="auto"/>
              <w:left w:val="single" w:sz="6" w:space="0" w:color="auto"/>
            </w:tcBorders>
          </w:tcPr>
          <w:p w14:paraId="73D3941D" w14:textId="72870047" w:rsidR="000F7C1F" w:rsidRPr="00074784" w:rsidRDefault="000F7C1F"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Потужність*</w:t>
            </w:r>
          </w:p>
        </w:tc>
        <w:tc>
          <w:tcPr>
            <w:tcW w:w="2947" w:type="dxa"/>
            <w:tcBorders>
              <w:top w:val="single" w:sz="6" w:space="0" w:color="auto"/>
              <w:left w:val="single" w:sz="6" w:space="0" w:color="auto"/>
              <w:right w:val="single" w:sz="6" w:space="0" w:color="auto"/>
            </w:tcBorders>
          </w:tcPr>
          <w:p w14:paraId="0B475AF9" w14:textId="77777777" w:rsidR="000F7C1F" w:rsidRPr="00074784" w:rsidRDefault="000F7C1F" w:rsidP="0084075B">
            <w:pPr>
              <w:jc w:val="both"/>
              <w:rPr>
                <w:rStyle w:val="Table"/>
                <w:rFonts w:ascii="Times New Roman" w:hAnsi="Times New Roman"/>
                <w:bCs/>
                <w:spacing w:val="-2"/>
              </w:rPr>
            </w:pPr>
            <w:r w:rsidRPr="00074784">
              <w:rPr>
                <w:rStyle w:val="Table"/>
                <w:rFonts w:ascii="Times New Roman" w:hAnsi="Times New Roman"/>
                <w:bCs/>
                <w:spacing w:val="-2"/>
              </w:rPr>
              <w:t>Рік виготовлення *</w:t>
            </w:r>
          </w:p>
          <w:p w14:paraId="156B18D6" w14:textId="77777777" w:rsidR="000F7C1F" w:rsidRPr="00074784" w:rsidRDefault="000F7C1F" w:rsidP="0084075B">
            <w:pPr>
              <w:jc w:val="both"/>
              <w:rPr>
                <w:rStyle w:val="Table"/>
              </w:rPr>
            </w:pPr>
          </w:p>
          <w:p w14:paraId="16E61F5D" w14:textId="4B79A992" w:rsidR="000F7C1F" w:rsidRPr="00074784" w:rsidRDefault="000F7C1F" w:rsidP="0084075B">
            <w:pPr>
              <w:jc w:val="both"/>
              <w:rPr>
                <w:rFonts w:ascii="Times New Roman" w:hAnsi="Times New Roman" w:cs="Times New Roman"/>
                <w:bCs/>
                <w:spacing w:val="-2"/>
                <w:sz w:val="20"/>
                <w:szCs w:val="20"/>
              </w:rPr>
            </w:pPr>
          </w:p>
        </w:tc>
      </w:tr>
      <w:tr w:rsidR="00381F40" w:rsidRPr="00074784" w14:paraId="4E7931EC" w14:textId="77777777" w:rsidTr="00B8177D">
        <w:trPr>
          <w:cantSplit/>
          <w:jc w:val="center"/>
        </w:trPr>
        <w:tc>
          <w:tcPr>
            <w:tcW w:w="2660" w:type="dxa"/>
            <w:tcBorders>
              <w:top w:val="single" w:sz="6" w:space="0" w:color="auto"/>
              <w:left w:val="single" w:sz="6" w:space="0" w:color="auto"/>
            </w:tcBorders>
          </w:tcPr>
          <w:p w14:paraId="6961E02E" w14:textId="44A5176F" w:rsidR="00381F40" w:rsidRPr="00074784" w:rsidRDefault="00381F40"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Сучасний стан</w:t>
            </w:r>
          </w:p>
        </w:tc>
        <w:tc>
          <w:tcPr>
            <w:tcW w:w="5704" w:type="dxa"/>
            <w:gridSpan w:val="2"/>
            <w:tcBorders>
              <w:top w:val="single" w:sz="6" w:space="0" w:color="auto"/>
              <w:left w:val="single" w:sz="6" w:space="0" w:color="auto"/>
              <w:right w:val="single" w:sz="6" w:space="0" w:color="auto"/>
            </w:tcBorders>
          </w:tcPr>
          <w:p w14:paraId="4EC2738A" w14:textId="77777777" w:rsidR="00381F40" w:rsidRPr="00074784" w:rsidRDefault="00381F40" w:rsidP="0084075B">
            <w:pPr>
              <w:jc w:val="both"/>
              <w:rPr>
                <w:rStyle w:val="Table"/>
                <w:rFonts w:ascii="Times New Roman" w:hAnsi="Times New Roman"/>
                <w:bCs/>
                <w:spacing w:val="-2"/>
              </w:rPr>
            </w:pPr>
            <w:r w:rsidRPr="00074784">
              <w:rPr>
                <w:rStyle w:val="Table"/>
                <w:rFonts w:ascii="Times New Roman" w:hAnsi="Times New Roman"/>
                <w:bCs/>
                <w:spacing w:val="-2"/>
              </w:rPr>
              <w:t>Сучасне місцезнаходження</w:t>
            </w:r>
          </w:p>
          <w:p w14:paraId="06323072" w14:textId="4B0660F5" w:rsidR="00381F40" w:rsidRPr="00074784" w:rsidRDefault="00381F40" w:rsidP="0084075B">
            <w:pPr>
              <w:jc w:val="both"/>
              <w:rPr>
                <w:rFonts w:ascii="Times New Roman" w:hAnsi="Times New Roman" w:cs="Times New Roman"/>
                <w:bCs/>
                <w:spacing w:val="-2"/>
                <w:sz w:val="20"/>
                <w:szCs w:val="20"/>
              </w:rPr>
            </w:pPr>
          </w:p>
        </w:tc>
      </w:tr>
      <w:tr w:rsidR="00F769BC" w:rsidRPr="00074784" w14:paraId="7D413F85" w14:textId="77777777" w:rsidTr="00B8177D">
        <w:trPr>
          <w:cantSplit/>
          <w:jc w:val="center"/>
        </w:trPr>
        <w:tc>
          <w:tcPr>
            <w:tcW w:w="2660" w:type="dxa"/>
            <w:tcBorders>
              <w:left w:val="single" w:sz="6" w:space="0" w:color="auto"/>
            </w:tcBorders>
          </w:tcPr>
          <w:p w14:paraId="1A7D0088" w14:textId="77777777" w:rsidR="00F769BC" w:rsidRPr="00074784" w:rsidRDefault="00F769BC" w:rsidP="0084075B">
            <w:pPr>
              <w:jc w:val="both"/>
              <w:rPr>
                <w:rFonts w:ascii="Times New Roman" w:hAnsi="Times New Roman" w:cs="Times New Roman"/>
                <w:bCs/>
                <w:spacing w:val="-2"/>
                <w:sz w:val="20"/>
                <w:szCs w:val="20"/>
              </w:rPr>
            </w:pPr>
          </w:p>
        </w:tc>
        <w:tc>
          <w:tcPr>
            <w:tcW w:w="5704" w:type="dxa"/>
            <w:gridSpan w:val="2"/>
            <w:tcBorders>
              <w:top w:val="single" w:sz="6" w:space="0" w:color="auto"/>
              <w:left w:val="single" w:sz="6" w:space="0" w:color="auto"/>
              <w:right w:val="single" w:sz="6" w:space="0" w:color="auto"/>
            </w:tcBorders>
          </w:tcPr>
          <w:p w14:paraId="488A140F" w14:textId="3272C8DC" w:rsidR="00F769BC" w:rsidRPr="00074784" w:rsidRDefault="006F5270"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Деталі сучасної зайнятості</w:t>
            </w:r>
          </w:p>
          <w:p w14:paraId="74305531" w14:textId="77777777" w:rsidR="00F769BC" w:rsidRPr="00074784" w:rsidRDefault="00F769BC" w:rsidP="0084075B">
            <w:pPr>
              <w:jc w:val="both"/>
              <w:rPr>
                <w:rFonts w:ascii="Times New Roman" w:hAnsi="Times New Roman" w:cs="Times New Roman"/>
                <w:bCs/>
                <w:spacing w:val="-2"/>
                <w:sz w:val="20"/>
                <w:szCs w:val="20"/>
              </w:rPr>
            </w:pPr>
          </w:p>
        </w:tc>
      </w:tr>
      <w:tr w:rsidR="00F769BC" w:rsidRPr="00074784" w14:paraId="404E15EA" w14:textId="77777777" w:rsidTr="00B8177D">
        <w:trPr>
          <w:cantSplit/>
          <w:jc w:val="center"/>
        </w:trPr>
        <w:tc>
          <w:tcPr>
            <w:tcW w:w="2660" w:type="dxa"/>
            <w:tcBorders>
              <w:left w:val="single" w:sz="6" w:space="0" w:color="auto"/>
            </w:tcBorders>
          </w:tcPr>
          <w:p w14:paraId="4B2EC1EF" w14:textId="77777777" w:rsidR="00F769BC" w:rsidRPr="00074784" w:rsidRDefault="00F769BC" w:rsidP="0084075B">
            <w:pPr>
              <w:jc w:val="both"/>
              <w:rPr>
                <w:rFonts w:ascii="Times New Roman" w:hAnsi="Times New Roman" w:cs="Times New Roman"/>
                <w:bCs/>
                <w:spacing w:val="-2"/>
                <w:sz w:val="20"/>
                <w:szCs w:val="20"/>
              </w:rPr>
            </w:pPr>
          </w:p>
        </w:tc>
        <w:tc>
          <w:tcPr>
            <w:tcW w:w="5704" w:type="dxa"/>
            <w:gridSpan w:val="2"/>
            <w:tcBorders>
              <w:left w:val="single" w:sz="6" w:space="0" w:color="auto"/>
              <w:right w:val="single" w:sz="6" w:space="0" w:color="auto"/>
            </w:tcBorders>
          </w:tcPr>
          <w:p w14:paraId="5BD2C7F6" w14:textId="77777777" w:rsidR="00F769BC" w:rsidRPr="00074784" w:rsidRDefault="00F769BC" w:rsidP="0084075B">
            <w:pPr>
              <w:jc w:val="both"/>
              <w:rPr>
                <w:rFonts w:ascii="Times New Roman" w:hAnsi="Times New Roman" w:cs="Times New Roman"/>
                <w:bCs/>
                <w:spacing w:val="-2"/>
                <w:sz w:val="20"/>
                <w:szCs w:val="20"/>
              </w:rPr>
            </w:pPr>
          </w:p>
        </w:tc>
      </w:tr>
      <w:tr w:rsidR="003F33DC" w:rsidRPr="00D36363" w14:paraId="2B44B104" w14:textId="77777777" w:rsidTr="00B8177D">
        <w:trPr>
          <w:cantSplit/>
          <w:trHeight w:val="525"/>
          <w:jc w:val="center"/>
        </w:trPr>
        <w:tc>
          <w:tcPr>
            <w:tcW w:w="2660" w:type="dxa"/>
            <w:tcBorders>
              <w:top w:val="single" w:sz="6" w:space="0" w:color="auto"/>
              <w:left w:val="single" w:sz="6" w:space="0" w:color="auto"/>
              <w:bottom w:val="single" w:sz="6" w:space="0" w:color="auto"/>
            </w:tcBorders>
          </w:tcPr>
          <w:p w14:paraId="0EAB7AEB" w14:textId="33E4F9D3" w:rsidR="003F33DC" w:rsidRPr="00074784" w:rsidRDefault="003F33DC"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Джерело</w:t>
            </w:r>
          </w:p>
        </w:tc>
        <w:tc>
          <w:tcPr>
            <w:tcW w:w="5704" w:type="dxa"/>
            <w:gridSpan w:val="2"/>
            <w:tcBorders>
              <w:top w:val="single" w:sz="6" w:space="0" w:color="auto"/>
              <w:left w:val="single" w:sz="6" w:space="0" w:color="auto"/>
              <w:bottom w:val="single" w:sz="6" w:space="0" w:color="auto"/>
              <w:right w:val="single" w:sz="6" w:space="0" w:color="auto"/>
            </w:tcBorders>
          </w:tcPr>
          <w:p w14:paraId="4BAAAACD" w14:textId="77777777" w:rsidR="003F33DC" w:rsidRPr="000A5A01" w:rsidRDefault="003F33DC" w:rsidP="0084075B">
            <w:pPr>
              <w:jc w:val="both"/>
              <w:rPr>
                <w:rStyle w:val="Table"/>
                <w:rFonts w:ascii="Times New Roman" w:hAnsi="Times New Roman"/>
                <w:bCs/>
                <w:spacing w:val="-2"/>
                <w:lang w:val="ru-RU"/>
              </w:rPr>
            </w:pPr>
            <w:r w:rsidRPr="000A5A01">
              <w:rPr>
                <w:rStyle w:val="Table"/>
                <w:rFonts w:ascii="Times New Roman" w:hAnsi="Times New Roman"/>
                <w:bCs/>
                <w:spacing w:val="-2"/>
                <w:lang w:val="ru-RU"/>
              </w:rPr>
              <w:t>Вкажіть джерело обладнання</w:t>
            </w:r>
          </w:p>
          <w:p w14:paraId="3A8213F7" w14:textId="7650175D" w:rsidR="003F33DC" w:rsidRPr="000A5A01" w:rsidRDefault="003F33DC" w:rsidP="0084075B">
            <w:pPr>
              <w:jc w:val="both"/>
              <w:rPr>
                <w:rFonts w:ascii="Times New Roman" w:hAnsi="Times New Roman" w:cs="Times New Roman"/>
                <w:bCs/>
                <w:spacing w:val="-2"/>
                <w:sz w:val="20"/>
                <w:szCs w:val="20"/>
                <w:lang w:val="ru-RU"/>
              </w:rPr>
            </w:pPr>
            <w:r w:rsidRPr="00074784">
              <w:rPr>
                <w:rStyle w:val="Table"/>
                <w:rFonts w:ascii="Times New Roman" w:hAnsi="Times New Roman"/>
                <w:bCs/>
                <w:spacing w:val="-2"/>
              </w:rPr>
              <w:fldChar w:fldCharType="begin"/>
            </w:r>
            <w:r w:rsidRPr="00074784">
              <w:rPr>
                <w:rStyle w:val="Table"/>
                <w:rFonts w:ascii="Times New Roman" w:hAnsi="Times New Roman"/>
                <w:bCs/>
                <w:spacing w:val="-2"/>
              </w:rPr>
              <w:instrText>symbol</w:instrText>
            </w:r>
            <w:r w:rsidRPr="000A5A01">
              <w:rPr>
                <w:rStyle w:val="Table"/>
                <w:rFonts w:ascii="Times New Roman" w:hAnsi="Times New Roman"/>
                <w:bCs/>
                <w:spacing w:val="-2"/>
                <w:lang w:val="ru-RU"/>
              </w:rPr>
              <w:instrText xml:space="preserve"> 111 \</w:instrText>
            </w:r>
            <w:r w:rsidRPr="00074784">
              <w:rPr>
                <w:rStyle w:val="Table"/>
                <w:rFonts w:ascii="Times New Roman" w:hAnsi="Times New Roman"/>
                <w:bCs/>
                <w:spacing w:val="-2"/>
              </w:rPr>
              <w:instrText>f</w:instrText>
            </w:r>
            <w:r w:rsidRPr="000A5A01">
              <w:rPr>
                <w:rStyle w:val="Table"/>
                <w:rFonts w:ascii="Times New Roman" w:hAnsi="Times New Roman"/>
                <w:bCs/>
                <w:spacing w:val="-2"/>
                <w:lang w:val="ru-RU"/>
              </w:rPr>
              <w:instrText xml:space="preserve"> "</w:instrText>
            </w:r>
            <w:r w:rsidRPr="00074784">
              <w:rPr>
                <w:rStyle w:val="Table"/>
                <w:rFonts w:ascii="Times New Roman" w:hAnsi="Times New Roman"/>
                <w:bCs/>
                <w:spacing w:val="-2"/>
              </w:rPr>
              <w:instrText>Wingdings</w:instrText>
            </w:r>
            <w:r w:rsidRPr="000A5A01">
              <w:rPr>
                <w:rStyle w:val="Table"/>
                <w:rFonts w:ascii="Times New Roman" w:hAnsi="Times New Roman"/>
                <w:bCs/>
                <w:spacing w:val="-2"/>
                <w:lang w:val="ru-RU"/>
              </w:rPr>
              <w:instrText>" \</w:instrText>
            </w:r>
            <w:r w:rsidRPr="00074784">
              <w:rPr>
                <w:rStyle w:val="Table"/>
                <w:rFonts w:ascii="Times New Roman" w:hAnsi="Times New Roman"/>
                <w:bCs/>
                <w:spacing w:val="-2"/>
              </w:rPr>
              <w:instrText>s</w:instrText>
            </w:r>
            <w:r w:rsidRPr="000A5A01">
              <w:rPr>
                <w:rStyle w:val="Table"/>
                <w:rFonts w:ascii="Times New Roman" w:hAnsi="Times New Roman"/>
                <w:bCs/>
                <w:spacing w:val="-2"/>
                <w:lang w:val="ru-RU"/>
              </w:rPr>
              <w:instrText xml:space="preserve"> 12</w:instrText>
            </w:r>
            <w:r w:rsidRPr="00074784">
              <w:rPr>
                <w:rStyle w:val="Table"/>
                <w:rFonts w:ascii="Times New Roman" w:hAnsi="Times New Roman"/>
                <w:bCs/>
                <w:spacing w:val="-2"/>
              </w:rPr>
              <w:fldChar w:fldCharType="separate"/>
            </w:r>
            <w:r w:rsidRPr="00074784">
              <w:rPr>
                <w:rStyle w:val="Table"/>
                <w:rFonts w:ascii="Times New Roman" w:hAnsi="Times New Roman"/>
                <w:bCs/>
                <w:spacing w:val="-2"/>
              </w:rPr>
              <w:t>o</w:t>
            </w:r>
            <w:r w:rsidRPr="00074784">
              <w:rPr>
                <w:rStyle w:val="Table"/>
                <w:rFonts w:ascii="Times New Roman" w:hAnsi="Times New Roman"/>
                <w:bCs/>
                <w:spacing w:val="-2"/>
              </w:rPr>
              <w:fldChar w:fldCharType="end"/>
            </w:r>
            <w:r w:rsidRPr="000A5A01">
              <w:rPr>
                <w:rStyle w:val="Table"/>
                <w:rFonts w:ascii="Times New Roman" w:hAnsi="Times New Roman"/>
                <w:bCs/>
                <w:spacing w:val="-2"/>
                <w:lang w:val="ru-RU"/>
              </w:rPr>
              <w:t xml:space="preserve"> Власне</w:t>
            </w:r>
            <w:r w:rsidRPr="000A5A01">
              <w:rPr>
                <w:rStyle w:val="Table"/>
                <w:rFonts w:ascii="Times New Roman" w:hAnsi="Times New Roman"/>
                <w:bCs/>
                <w:spacing w:val="-2"/>
                <w:lang w:val="ru-RU"/>
              </w:rPr>
              <w:tab/>
            </w:r>
            <w:r w:rsidRPr="00074784">
              <w:rPr>
                <w:rStyle w:val="Table"/>
                <w:rFonts w:ascii="Times New Roman" w:hAnsi="Times New Roman"/>
                <w:bCs/>
                <w:spacing w:val="-2"/>
              </w:rPr>
              <w:fldChar w:fldCharType="begin"/>
            </w:r>
            <w:r w:rsidRPr="00074784">
              <w:rPr>
                <w:rStyle w:val="Table"/>
                <w:rFonts w:ascii="Times New Roman" w:hAnsi="Times New Roman"/>
                <w:bCs/>
                <w:spacing w:val="-2"/>
              </w:rPr>
              <w:instrText>symbol</w:instrText>
            </w:r>
            <w:r w:rsidRPr="000A5A01">
              <w:rPr>
                <w:rStyle w:val="Table"/>
                <w:rFonts w:ascii="Times New Roman" w:hAnsi="Times New Roman"/>
                <w:bCs/>
                <w:spacing w:val="-2"/>
                <w:lang w:val="ru-RU"/>
              </w:rPr>
              <w:instrText xml:space="preserve"> 111 \</w:instrText>
            </w:r>
            <w:r w:rsidRPr="00074784">
              <w:rPr>
                <w:rStyle w:val="Table"/>
                <w:rFonts w:ascii="Times New Roman" w:hAnsi="Times New Roman"/>
                <w:bCs/>
                <w:spacing w:val="-2"/>
              </w:rPr>
              <w:instrText>f</w:instrText>
            </w:r>
            <w:r w:rsidRPr="000A5A01">
              <w:rPr>
                <w:rStyle w:val="Table"/>
                <w:rFonts w:ascii="Times New Roman" w:hAnsi="Times New Roman"/>
                <w:bCs/>
                <w:spacing w:val="-2"/>
                <w:lang w:val="ru-RU"/>
              </w:rPr>
              <w:instrText xml:space="preserve"> "</w:instrText>
            </w:r>
            <w:r w:rsidRPr="00074784">
              <w:rPr>
                <w:rStyle w:val="Table"/>
                <w:rFonts w:ascii="Times New Roman" w:hAnsi="Times New Roman"/>
                <w:bCs/>
                <w:spacing w:val="-2"/>
              </w:rPr>
              <w:instrText>Wingdings</w:instrText>
            </w:r>
            <w:r w:rsidRPr="000A5A01">
              <w:rPr>
                <w:rStyle w:val="Table"/>
                <w:rFonts w:ascii="Times New Roman" w:hAnsi="Times New Roman"/>
                <w:bCs/>
                <w:spacing w:val="-2"/>
                <w:lang w:val="ru-RU"/>
              </w:rPr>
              <w:instrText>" \</w:instrText>
            </w:r>
            <w:r w:rsidRPr="00074784">
              <w:rPr>
                <w:rStyle w:val="Table"/>
                <w:rFonts w:ascii="Times New Roman" w:hAnsi="Times New Roman"/>
                <w:bCs/>
                <w:spacing w:val="-2"/>
              </w:rPr>
              <w:instrText>s</w:instrText>
            </w:r>
            <w:r w:rsidRPr="000A5A01">
              <w:rPr>
                <w:rStyle w:val="Table"/>
                <w:rFonts w:ascii="Times New Roman" w:hAnsi="Times New Roman"/>
                <w:bCs/>
                <w:spacing w:val="-2"/>
                <w:lang w:val="ru-RU"/>
              </w:rPr>
              <w:instrText xml:space="preserve"> 12</w:instrText>
            </w:r>
            <w:r w:rsidRPr="00074784">
              <w:rPr>
                <w:rStyle w:val="Table"/>
                <w:rFonts w:ascii="Times New Roman" w:hAnsi="Times New Roman"/>
                <w:bCs/>
                <w:spacing w:val="-2"/>
              </w:rPr>
              <w:fldChar w:fldCharType="separate"/>
            </w:r>
            <w:r w:rsidRPr="00074784">
              <w:rPr>
                <w:rStyle w:val="Table"/>
                <w:rFonts w:ascii="Times New Roman" w:hAnsi="Times New Roman"/>
                <w:bCs/>
                <w:spacing w:val="-2"/>
              </w:rPr>
              <w:t>o</w:t>
            </w:r>
            <w:r w:rsidRPr="00074784">
              <w:rPr>
                <w:rStyle w:val="Table"/>
                <w:rFonts w:ascii="Times New Roman" w:hAnsi="Times New Roman"/>
                <w:bCs/>
                <w:spacing w:val="-2"/>
              </w:rPr>
              <w:fldChar w:fldCharType="end"/>
            </w:r>
            <w:r w:rsidRPr="000A5A01">
              <w:rPr>
                <w:rStyle w:val="Table"/>
                <w:rFonts w:ascii="Times New Roman" w:hAnsi="Times New Roman"/>
                <w:bCs/>
                <w:spacing w:val="-2"/>
                <w:lang w:val="ru-RU"/>
              </w:rPr>
              <w:t xml:space="preserve"> Орендоване</w:t>
            </w:r>
            <w:r w:rsidRPr="000A5A01">
              <w:rPr>
                <w:rStyle w:val="Table"/>
                <w:rFonts w:ascii="Times New Roman" w:hAnsi="Times New Roman"/>
                <w:bCs/>
                <w:spacing w:val="-2"/>
                <w:lang w:val="ru-RU"/>
              </w:rPr>
              <w:tab/>
            </w:r>
            <w:r w:rsidRPr="00074784">
              <w:rPr>
                <w:rStyle w:val="Table"/>
                <w:rFonts w:ascii="Times New Roman" w:hAnsi="Times New Roman"/>
                <w:bCs/>
                <w:spacing w:val="-2"/>
              </w:rPr>
              <w:fldChar w:fldCharType="begin"/>
            </w:r>
            <w:r w:rsidRPr="00074784">
              <w:rPr>
                <w:rStyle w:val="Table"/>
                <w:rFonts w:ascii="Times New Roman" w:hAnsi="Times New Roman"/>
                <w:bCs/>
                <w:spacing w:val="-2"/>
              </w:rPr>
              <w:instrText>symbol</w:instrText>
            </w:r>
            <w:r w:rsidRPr="000A5A01">
              <w:rPr>
                <w:rStyle w:val="Table"/>
                <w:rFonts w:ascii="Times New Roman" w:hAnsi="Times New Roman"/>
                <w:bCs/>
                <w:spacing w:val="-2"/>
                <w:lang w:val="ru-RU"/>
              </w:rPr>
              <w:instrText xml:space="preserve"> 111 \</w:instrText>
            </w:r>
            <w:r w:rsidRPr="00074784">
              <w:rPr>
                <w:rStyle w:val="Table"/>
                <w:rFonts w:ascii="Times New Roman" w:hAnsi="Times New Roman"/>
                <w:bCs/>
                <w:spacing w:val="-2"/>
              </w:rPr>
              <w:instrText>f</w:instrText>
            </w:r>
            <w:r w:rsidRPr="000A5A01">
              <w:rPr>
                <w:rStyle w:val="Table"/>
                <w:rFonts w:ascii="Times New Roman" w:hAnsi="Times New Roman"/>
                <w:bCs/>
                <w:spacing w:val="-2"/>
                <w:lang w:val="ru-RU"/>
              </w:rPr>
              <w:instrText xml:space="preserve"> "</w:instrText>
            </w:r>
            <w:r w:rsidRPr="00074784">
              <w:rPr>
                <w:rStyle w:val="Table"/>
                <w:rFonts w:ascii="Times New Roman" w:hAnsi="Times New Roman"/>
                <w:bCs/>
                <w:spacing w:val="-2"/>
              </w:rPr>
              <w:instrText>Wingdings</w:instrText>
            </w:r>
            <w:r w:rsidRPr="000A5A01">
              <w:rPr>
                <w:rStyle w:val="Table"/>
                <w:rFonts w:ascii="Times New Roman" w:hAnsi="Times New Roman"/>
                <w:bCs/>
                <w:spacing w:val="-2"/>
                <w:lang w:val="ru-RU"/>
              </w:rPr>
              <w:instrText>" \</w:instrText>
            </w:r>
            <w:r w:rsidRPr="00074784">
              <w:rPr>
                <w:rStyle w:val="Table"/>
                <w:rFonts w:ascii="Times New Roman" w:hAnsi="Times New Roman"/>
                <w:bCs/>
                <w:spacing w:val="-2"/>
              </w:rPr>
              <w:instrText>s</w:instrText>
            </w:r>
            <w:r w:rsidRPr="000A5A01">
              <w:rPr>
                <w:rStyle w:val="Table"/>
                <w:rFonts w:ascii="Times New Roman" w:hAnsi="Times New Roman"/>
                <w:bCs/>
                <w:spacing w:val="-2"/>
                <w:lang w:val="ru-RU"/>
              </w:rPr>
              <w:instrText xml:space="preserve"> 12</w:instrText>
            </w:r>
            <w:r w:rsidRPr="00074784">
              <w:rPr>
                <w:rStyle w:val="Table"/>
                <w:rFonts w:ascii="Times New Roman" w:hAnsi="Times New Roman"/>
                <w:bCs/>
                <w:spacing w:val="-2"/>
              </w:rPr>
              <w:fldChar w:fldCharType="separate"/>
            </w:r>
            <w:r w:rsidRPr="00074784">
              <w:rPr>
                <w:rStyle w:val="Table"/>
                <w:rFonts w:ascii="Times New Roman" w:hAnsi="Times New Roman"/>
                <w:bCs/>
                <w:spacing w:val="-2"/>
              </w:rPr>
              <w:t>o</w:t>
            </w:r>
            <w:r w:rsidRPr="00074784">
              <w:rPr>
                <w:rStyle w:val="Table"/>
                <w:rFonts w:ascii="Times New Roman" w:hAnsi="Times New Roman"/>
                <w:bCs/>
                <w:spacing w:val="-2"/>
              </w:rPr>
              <w:fldChar w:fldCharType="end"/>
            </w:r>
            <w:r w:rsidRPr="000A5A01">
              <w:rPr>
                <w:rStyle w:val="Table"/>
                <w:rFonts w:ascii="Times New Roman" w:hAnsi="Times New Roman"/>
                <w:bCs/>
                <w:spacing w:val="-2"/>
                <w:lang w:val="ru-RU"/>
              </w:rPr>
              <w:t xml:space="preserve"> В лізингу</w:t>
            </w:r>
            <w:r w:rsidRPr="000A5A01">
              <w:rPr>
                <w:rStyle w:val="Table"/>
                <w:rFonts w:ascii="Times New Roman" w:hAnsi="Times New Roman"/>
                <w:bCs/>
                <w:spacing w:val="-2"/>
                <w:lang w:val="ru-RU"/>
              </w:rPr>
              <w:tab/>
            </w:r>
            <w:r w:rsidRPr="00074784">
              <w:rPr>
                <w:rStyle w:val="Table"/>
                <w:rFonts w:ascii="Times New Roman" w:hAnsi="Times New Roman"/>
                <w:bCs/>
                <w:spacing w:val="-2"/>
              </w:rPr>
              <w:fldChar w:fldCharType="begin"/>
            </w:r>
            <w:r w:rsidRPr="00074784">
              <w:rPr>
                <w:rStyle w:val="Table"/>
                <w:rFonts w:ascii="Times New Roman" w:hAnsi="Times New Roman"/>
                <w:bCs/>
                <w:spacing w:val="-2"/>
              </w:rPr>
              <w:instrText>symbol</w:instrText>
            </w:r>
            <w:r w:rsidRPr="000A5A01">
              <w:rPr>
                <w:rStyle w:val="Table"/>
                <w:rFonts w:ascii="Times New Roman" w:hAnsi="Times New Roman"/>
                <w:bCs/>
                <w:spacing w:val="-2"/>
                <w:lang w:val="ru-RU"/>
              </w:rPr>
              <w:instrText xml:space="preserve"> 111 \</w:instrText>
            </w:r>
            <w:r w:rsidRPr="00074784">
              <w:rPr>
                <w:rStyle w:val="Table"/>
                <w:rFonts w:ascii="Times New Roman" w:hAnsi="Times New Roman"/>
                <w:bCs/>
                <w:spacing w:val="-2"/>
              </w:rPr>
              <w:instrText>f</w:instrText>
            </w:r>
            <w:r w:rsidRPr="000A5A01">
              <w:rPr>
                <w:rStyle w:val="Table"/>
                <w:rFonts w:ascii="Times New Roman" w:hAnsi="Times New Roman"/>
                <w:bCs/>
                <w:spacing w:val="-2"/>
                <w:lang w:val="ru-RU"/>
              </w:rPr>
              <w:instrText xml:space="preserve"> "</w:instrText>
            </w:r>
            <w:r w:rsidRPr="00074784">
              <w:rPr>
                <w:rStyle w:val="Table"/>
                <w:rFonts w:ascii="Times New Roman" w:hAnsi="Times New Roman"/>
                <w:bCs/>
                <w:spacing w:val="-2"/>
              </w:rPr>
              <w:instrText>Wingdings</w:instrText>
            </w:r>
            <w:r w:rsidRPr="000A5A01">
              <w:rPr>
                <w:rStyle w:val="Table"/>
                <w:rFonts w:ascii="Times New Roman" w:hAnsi="Times New Roman"/>
                <w:bCs/>
                <w:spacing w:val="-2"/>
                <w:lang w:val="ru-RU"/>
              </w:rPr>
              <w:instrText>" \</w:instrText>
            </w:r>
            <w:r w:rsidRPr="00074784">
              <w:rPr>
                <w:rStyle w:val="Table"/>
                <w:rFonts w:ascii="Times New Roman" w:hAnsi="Times New Roman"/>
                <w:bCs/>
                <w:spacing w:val="-2"/>
              </w:rPr>
              <w:instrText>s</w:instrText>
            </w:r>
            <w:r w:rsidRPr="000A5A01">
              <w:rPr>
                <w:rStyle w:val="Table"/>
                <w:rFonts w:ascii="Times New Roman" w:hAnsi="Times New Roman"/>
                <w:bCs/>
                <w:spacing w:val="-2"/>
                <w:lang w:val="ru-RU"/>
              </w:rPr>
              <w:instrText xml:space="preserve"> 12</w:instrText>
            </w:r>
            <w:r w:rsidRPr="00074784">
              <w:rPr>
                <w:rStyle w:val="Table"/>
                <w:rFonts w:ascii="Times New Roman" w:hAnsi="Times New Roman"/>
                <w:bCs/>
                <w:spacing w:val="-2"/>
              </w:rPr>
              <w:fldChar w:fldCharType="separate"/>
            </w:r>
            <w:r w:rsidRPr="00074784">
              <w:rPr>
                <w:rStyle w:val="Table"/>
                <w:rFonts w:ascii="Times New Roman" w:hAnsi="Times New Roman"/>
                <w:bCs/>
                <w:spacing w:val="-2"/>
              </w:rPr>
              <w:t>o</w:t>
            </w:r>
            <w:r w:rsidRPr="00074784">
              <w:rPr>
                <w:rStyle w:val="Table"/>
                <w:rFonts w:ascii="Times New Roman" w:hAnsi="Times New Roman"/>
                <w:bCs/>
                <w:spacing w:val="-2"/>
              </w:rPr>
              <w:fldChar w:fldCharType="end"/>
            </w:r>
            <w:r w:rsidRPr="000A5A01">
              <w:rPr>
                <w:rStyle w:val="Table"/>
                <w:rFonts w:ascii="Times New Roman" w:hAnsi="Times New Roman"/>
                <w:bCs/>
                <w:spacing w:val="-2"/>
                <w:lang w:val="ru-RU"/>
              </w:rPr>
              <w:t xml:space="preserve"> Спеціально виготовлене</w:t>
            </w:r>
          </w:p>
        </w:tc>
      </w:tr>
    </w:tbl>
    <w:p w14:paraId="0547A878" w14:textId="621AAC85" w:rsidR="00F769BC" w:rsidRPr="000A5A01" w:rsidRDefault="00C859B9" w:rsidP="0084075B">
      <w:pPr>
        <w:pStyle w:val="NormalWeb"/>
        <w:jc w:val="both"/>
        <w:rPr>
          <w:rFonts w:ascii="Times New Roman" w:hAnsi="Times New Roman" w:cs="Times New Roman"/>
          <w:iCs/>
          <w:spacing w:val="-2"/>
          <w:sz w:val="20"/>
          <w:szCs w:val="20"/>
          <w:lang w:val="ru-RU"/>
        </w:rPr>
      </w:pPr>
      <w:r w:rsidRPr="000A5A01">
        <w:rPr>
          <w:rStyle w:val="Table"/>
          <w:rFonts w:ascii="Times New Roman" w:hAnsi="Times New Roman"/>
          <w:iCs/>
          <w:spacing w:val="-2"/>
          <w:lang w:val="ru-RU"/>
        </w:rPr>
        <w:t>Наступна інформація повинна надаватись тільки для обладнання, що не є у власності Учасника тендеру</w:t>
      </w:r>
      <w:r w:rsidR="00F769BC" w:rsidRPr="000A5A01">
        <w:rPr>
          <w:rFonts w:ascii="Times New Roman" w:hAnsi="Times New Roman" w:cs="Times New Roman"/>
          <w:iCs/>
          <w:spacing w:val="-2"/>
          <w:sz w:val="20"/>
          <w:szCs w:val="20"/>
          <w:lang w:val="ru-RU"/>
        </w:rPr>
        <w:t>.</w:t>
      </w:r>
    </w:p>
    <w:tbl>
      <w:tblPr>
        <w:tblW w:w="8380" w:type="dxa"/>
        <w:jc w:val="center"/>
        <w:tblLayout w:type="fixed"/>
        <w:tblCellMar>
          <w:left w:w="72" w:type="dxa"/>
          <w:right w:w="72" w:type="dxa"/>
        </w:tblCellMar>
        <w:tblLook w:val="0000" w:firstRow="0" w:lastRow="0" w:firstColumn="0" w:lastColumn="0" w:noHBand="0" w:noVBand="0"/>
      </w:tblPr>
      <w:tblGrid>
        <w:gridCol w:w="2260"/>
        <w:gridCol w:w="2944"/>
        <w:gridCol w:w="3176"/>
      </w:tblGrid>
      <w:tr w:rsidR="0089271C" w:rsidRPr="00074784" w14:paraId="495AF196" w14:textId="77777777" w:rsidTr="00074784">
        <w:trPr>
          <w:cantSplit/>
          <w:jc w:val="center"/>
        </w:trPr>
        <w:tc>
          <w:tcPr>
            <w:tcW w:w="2260" w:type="dxa"/>
            <w:tcBorders>
              <w:top w:val="single" w:sz="6" w:space="0" w:color="auto"/>
              <w:left w:val="single" w:sz="6" w:space="0" w:color="auto"/>
            </w:tcBorders>
          </w:tcPr>
          <w:p w14:paraId="2916B80C" w14:textId="238470F6" w:rsidR="0089271C" w:rsidRPr="00074784" w:rsidRDefault="0089271C"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Власник</w:t>
            </w:r>
          </w:p>
        </w:tc>
        <w:tc>
          <w:tcPr>
            <w:tcW w:w="6120" w:type="dxa"/>
            <w:gridSpan w:val="2"/>
            <w:tcBorders>
              <w:top w:val="single" w:sz="6" w:space="0" w:color="auto"/>
              <w:left w:val="single" w:sz="6" w:space="0" w:color="auto"/>
              <w:right w:val="single" w:sz="6" w:space="0" w:color="auto"/>
            </w:tcBorders>
          </w:tcPr>
          <w:p w14:paraId="033D48C9" w14:textId="77777777" w:rsidR="0089271C" w:rsidRPr="00074784" w:rsidRDefault="0089271C" w:rsidP="0084075B">
            <w:pPr>
              <w:jc w:val="both"/>
              <w:rPr>
                <w:rStyle w:val="Table"/>
                <w:rFonts w:ascii="Times New Roman" w:hAnsi="Times New Roman"/>
                <w:bCs/>
                <w:spacing w:val="-2"/>
              </w:rPr>
            </w:pPr>
            <w:r w:rsidRPr="00074784">
              <w:rPr>
                <w:rStyle w:val="Table"/>
                <w:rFonts w:ascii="Times New Roman" w:hAnsi="Times New Roman"/>
                <w:bCs/>
                <w:spacing w:val="-2"/>
              </w:rPr>
              <w:t>Назва власника</w:t>
            </w:r>
          </w:p>
          <w:p w14:paraId="67D3F495" w14:textId="67820D18" w:rsidR="0089271C" w:rsidRPr="00074784" w:rsidRDefault="0089271C" w:rsidP="0084075B">
            <w:pPr>
              <w:jc w:val="both"/>
              <w:rPr>
                <w:rFonts w:ascii="Times New Roman" w:hAnsi="Times New Roman" w:cs="Times New Roman"/>
                <w:bCs/>
                <w:spacing w:val="-2"/>
                <w:sz w:val="20"/>
                <w:szCs w:val="20"/>
              </w:rPr>
            </w:pPr>
          </w:p>
        </w:tc>
      </w:tr>
      <w:tr w:rsidR="0089271C" w:rsidRPr="00074784" w14:paraId="761787E1" w14:textId="77777777" w:rsidTr="00074784">
        <w:trPr>
          <w:cantSplit/>
          <w:jc w:val="center"/>
        </w:trPr>
        <w:tc>
          <w:tcPr>
            <w:tcW w:w="2260" w:type="dxa"/>
            <w:tcBorders>
              <w:left w:val="single" w:sz="6" w:space="0" w:color="auto"/>
            </w:tcBorders>
          </w:tcPr>
          <w:p w14:paraId="40F2F231" w14:textId="77777777" w:rsidR="0089271C" w:rsidRPr="00074784" w:rsidRDefault="0089271C" w:rsidP="0084075B">
            <w:pPr>
              <w:jc w:val="both"/>
              <w:rPr>
                <w:rFonts w:ascii="Times New Roman" w:hAnsi="Times New Roman" w:cs="Times New Roman"/>
                <w:bCs/>
                <w:spacing w:val="-2"/>
                <w:sz w:val="20"/>
                <w:szCs w:val="20"/>
              </w:rPr>
            </w:pPr>
          </w:p>
        </w:tc>
        <w:tc>
          <w:tcPr>
            <w:tcW w:w="6120" w:type="dxa"/>
            <w:gridSpan w:val="2"/>
            <w:tcBorders>
              <w:top w:val="single" w:sz="6" w:space="0" w:color="auto"/>
              <w:left w:val="single" w:sz="6" w:space="0" w:color="auto"/>
              <w:right w:val="single" w:sz="6" w:space="0" w:color="auto"/>
            </w:tcBorders>
          </w:tcPr>
          <w:p w14:paraId="576D1CCF" w14:textId="77777777" w:rsidR="0089271C" w:rsidRPr="00074784" w:rsidRDefault="0089271C" w:rsidP="0084075B">
            <w:pPr>
              <w:jc w:val="both"/>
              <w:rPr>
                <w:rStyle w:val="Table"/>
                <w:rFonts w:ascii="Times New Roman" w:hAnsi="Times New Roman"/>
                <w:bCs/>
                <w:spacing w:val="-2"/>
              </w:rPr>
            </w:pPr>
            <w:r w:rsidRPr="00074784">
              <w:rPr>
                <w:rStyle w:val="Table"/>
                <w:rFonts w:ascii="Times New Roman" w:hAnsi="Times New Roman"/>
                <w:bCs/>
                <w:spacing w:val="-2"/>
              </w:rPr>
              <w:t>Адреса власника</w:t>
            </w:r>
          </w:p>
          <w:p w14:paraId="58314B03" w14:textId="611E032F" w:rsidR="0089271C" w:rsidRPr="00074784" w:rsidRDefault="0089271C" w:rsidP="0084075B">
            <w:pPr>
              <w:jc w:val="both"/>
              <w:rPr>
                <w:rFonts w:ascii="Times New Roman" w:hAnsi="Times New Roman" w:cs="Times New Roman"/>
                <w:bCs/>
                <w:spacing w:val="-2"/>
                <w:sz w:val="20"/>
                <w:szCs w:val="20"/>
              </w:rPr>
            </w:pPr>
          </w:p>
        </w:tc>
      </w:tr>
      <w:tr w:rsidR="0089271C" w:rsidRPr="00074784" w14:paraId="5505FC60" w14:textId="77777777" w:rsidTr="00074784">
        <w:trPr>
          <w:cantSplit/>
          <w:jc w:val="center"/>
        </w:trPr>
        <w:tc>
          <w:tcPr>
            <w:tcW w:w="2260" w:type="dxa"/>
            <w:tcBorders>
              <w:left w:val="single" w:sz="6" w:space="0" w:color="auto"/>
            </w:tcBorders>
          </w:tcPr>
          <w:p w14:paraId="7FC4C21D" w14:textId="77777777" w:rsidR="0089271C" w:rsidRPr="00074784" w:rsidRDefault="0089271C" w:rsidP="0084075B">
            <w:pPr>
              <w:jc w:val="both"/>
              <w:rPr>
                <w:rFonts w:ascii="Times New Roman" w:hAnsi="Times New Roman" w:cs="Times New Roman"/>
                <w:bCs/>
                <w:spacing w:val="-2"/>
                <w:sz w:val="20"/>
                <w:szCs w:val="20"/>
              </w:rPr>
            </w:pPr>
          </w:p>
        </w:tc>
        <w:tc>
          <w:tcPr>
            <w:tcW w:w="6120" w:type="dxa"/>
            <w:gridSpan w:val="2"/>
            <w:tcBorders>
              <w:left w:val="single" w:sz="6" w:space="0" w:color="auto"/>
              <w:right w:val="single" w:sz="6" w:space="0" w:color="auto"/>
            </w:tcBorders>
          </w:tcPr>
          <w:p w14:paraId="3A57CAA5" w14:textId="77777777" w:rsidR="0089271C" w:rsidRPr="00074784" w:rsidRDefault="0089271C" w:rsidP="0084075B">
            <w:pPr>
              <w:jc w:val="both"/>
              <w:rPr>
                <w:rFonts w:ascii="Times New Roman" w:hAnsi="Times New Roman" w:cs="Times New Roman"/>
                <w:bCs/>
                <w:spacing w:val="-2"/>
                <w:sz w:val="20"/>
                <w:szCs w:val="20"/>
              </w:rPr>
            </w:pPr>
          </w:p>
        </w:tc>
      </w:tr>
      <w:tr w:rsidR="0089271C" w:rsidRPr="00074784" w14:paraId="2D765EEE" w14:textId="77777777" w:rsidTr="00074784">
        <w:trPr>
          <w:cantSplit/>
          <w:jc w:val="center"/>
        </w:trPr>
        <w:tc>
          <w:tcPr>
            <w:tcW w:w="2260" w:type="dxa"/>
            <w:tcBorders>
              <w:left w:val="single" w:sz="6" w:space="0" w:color="auto"/>
            </w:tcBorders>
          </w:tcPr>
          <w:p w14:paraId="61AFBFF2" w14:textId="77777777" w:rsidR="0089271C" w:rsidRPr="00074784" w:rsidRDefault="0089271C" w:rsidP="0084075B">
            <w:pPr>
              <w:jc w:val="both"/>
              <w:rPr>
                <w:rFonts w:ascii="Times New Roman" w:hAnsi="Times New Roman" w:cs="Times New Roman"/>
                <w:bCs/>
                <w:spacing w:val="-2"/>
                <w:sz w:val="20"/>
                <w:szCs w:val="20"/>
              </w:rPr>
            </w:pPr>
          </w:p>
        </w:tc>
        <w:tc>
          <w:tcPr>
            <w:tcW w:w="2944" w:type="dxa"/>
            <w:tcBorders>
              <w:top w:val="single" w:sz="6" w:space="0" w:color="auto"/>
              <w:left w:val="single" w:sz="6" w:space="0" w:color="auto"/>
            </w:tcBorders>
          </w:tcPr>
          <w:p w14:paraId="142A27E7" w14:textId="77777777" w:rsidR="0089271C" w:rsidRPr="00074784" w:rsidRDefault="0089271C" w:rsidP="0084075B">
            <w:pPr>
              <w:jc w:val="both"/>
              <w:rPr>
                <w:rStyle w:val="Table"/>
                <w:rFonts w:ascii="Times New Roman" w:hAnsi="Times New Roman"/>
                <w:bCs/>
                <w:spacing w:val="-2"/>
              </w:rPr>
            </w:pPr>
            <w:r w:rsidRPr="00074784">
              <w:rPr>
                <w:rStyle w:val="Table"/>
                <w:rFonts w:ascii="Times New Roman" w:hAnsi="Times New Roman"/>
                <w:bCs/>
                <w:spacing w:val="-2"/>
              </w:rPr>
              <w:t>Телефон</w:t>
            </w:r>
          </w:p>
          <w:p w14:paraId="3D62DA5A" w14:textId="0FF70FE9" w:rsidR="0089271C" w:rsidRPr="00074784" w:rsidRDefault="0089271C" w:rsidP="0084075B">
            <w:pPr>
              <w:jc w:val="both"/>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145F7774" w14:textId="77777777" w:rsidR="0089271C" w:rsidRPr="00074784" w:rsidRDefault="0089271C" w:rsidP="0084075B">
            <w:pPr>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Contact name and title</w:t>
            </w:r>
          </w:p>
        </w:tc>
      </w:tr>
      <w:tr w:rsidR="0089271C" w:rsidRPr="00074784" w14:paraId="44C88A8F" w14:textId="77777777" w:rsidTr="00074784">
        <w:trPr>
          <w:cantSplit/>
          <w:jc w:val="center"/>
        </w:trPr>
        <w:tc>
          <w:tcPr>
            <w:tcW w:w="2260" w:type="dxa"/>
            <w:tcBorders>
              <w:left w:val="single" w:sz="6" w:space="0" w:color="auto"/>
            </w:tcBorders>
          </w:tcPr>
          <w:p w14:paraId="3124965F" w14:textId="77777777" w:rsidR="0089271C" w:rsidRPr="00074784" w:rsidRDefault="0089271C" w:rsidP="0084075B">
            <w:pPr>
              <w:jc w:val="both"/>
              <w:rPr>
                <w:rFonts w:ascii="Times New Roman" w:hAnsi="Times New Roman" w:cs="Times New Roman"/>
                <w:bCs/>
                <w:spacing w:val="-2"/>
                <w:sz w:val="20"/>
                <w:szCs w:val="20"/>
              </w:rPr>
            </w:pPr>
          </w:p>
        </w:tc>
        <w:tc>
          <w:tcPr>
            <w:tcW w:w="2944" w:type="dxa"/>
            <w:tcBorders>
              <w:top w:val="single" w:sz="6" w:space="0" w:color="auto"/>
              <w:left w:val="single" w:sz="6" w:space="0" w:color="auto"/>
            </w:tcBorders>
          </w:tcPr>
          <w:p w14:paraId="0E3E9FFB" w14:textId="77777777" w:rsidR="0089271C" w:rsidRPr="00074784" w:rsidRDefault="0089271C" w:rsidP="0084075B">
            <w:pPr>
              <w:jc w:val="both"/>
              <w:rPr>
                <w:rStyle w:val="Table"/>
                <w:rFonts w:ascii="Times New Roman" w:hAnsi="Times New Roman"/>
                <w:bCs/>
                <w:spacing w:val="-2"/>
              </w:rPr>
            </w:pPr>
            <w:r w:rsidRPr="00074784">
              <w:rPr>
                <w:rStyle w:val="Table"/>
                <w:rFonts w:ascii="Times New Roman" w:hAnsi="Times New Roman"/>
                <w:bCs/>
                <w:spacing w:val="-2"/>
              </w:rPr>
              <w:t>Fax</w:t>
            </w:r>
          </w:p>
          <w:p w14:paraId="78A21569" w14:textId="30497C9F" w:rsidR="0089271C" w:rsidRPr="00074784" w:rsidRDefault="0089271C" w:rsidP="0084075B">
            <w:pPr>
              <w:jc w:val="both"/>
              <w:rPr>
                <w:rFonts w:ascii="Times New Roman" w:hAnsi="Times New Roman" w:cs="Times New Roman"/>
                <w:bCs/>
                <w:spacing w:val="-2"/>
                <w:sz w:val="20"/>
                <w:szCs w:val="20"/>
              </w:rPr>
            </w:pPr>
          </w:p>
        </w:tc>
        <w:tc>
          <w:tcPr>
            <w:tcW w:w="3176" w:type="dxa"/>
            <w:tcBorders>
              <w:top w:val="single" w:sz="6" w:space="0" w:color="auto"/>
              <w:left w:val="single" w:sz="6" w:space="0" w:color="auto"/>
              <w:right w:val="single" w:sz="6" w:space="0" w:color="auto"/>
            </w:tcBorders>
          </w:tcPr>
          <w:p w14:paraId="7D1C612A" w14:textId="77777777" w:rsidR="0089271C" w:rsidRPr="00074784" w:rsidRDefault="0089271C" w:rsidP="0084075B">
            <w:pPr>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Telex</w:t>
            </w:r>
          </w:p>
        </w:tc>
      </w:tr>
      <w:tr w:rsidR="0089271C" w:rsidRPr="00D36363" w14:paraId="2495457A" w14:textId="77777777" w:rsidTr="00074784">
        <w:trPr>
          <w:cantSplit/>
          <w:jc w:val="center"/>
        </w:trPr>
        <w:tc>
          <w:tcPr>
            <w:tcW w:w="2260" w:type="dxa"/>
            <w:tcBorders>
              <w:top w:val="single" w:sz="6" w:space="0" w:color="auto"/>
              <w:left w:val="single" w:sz="6" w:space="0" w:color="auto"/>
            </w:tcBorders>
          </w:tcPr>
          <w:p w14:paraId="5C7864FE" w14:textId="478FF496" w:rsidR="0089271C" w:rsidRPr="00074784" w:rsidRDefault="0089271C"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Угоди</w:t>
            </w:r>
          </w:p>
        </w:tc>
        <w:tc>
          <w:tcPr>
            <w:tcW w:w="6120" w:type="dxa"/>
            <w:gridSpan w:val="2"/>
            <w:tcBorders>
              <w:top w:val="single" w:sz="6" w:space="0" w:color="auto"/>
              <w:left w:val="single" w:sz="6" w:space="0" w:color="auto"/>
              <w:right w:val="single" w:sz="6" w:space="0" w:color="auto"/>
            </w:tcBorders>
          </w:tcPr>
          <w:p w14:paraId="7DEF822D" w14:textId="77777777" w:rsidR="0089271C" w:rsidRPr="000A5A01" w:rsidRDefault="0089271C" w:rsidP="0084075B">
            <w:pPr>
              <w:jc w:val="both"/>
              <w:rPr>
                <w:rStyle w:val="Table"/>
                <w:rFonts w:ascii="Times New Roman" w:hAnsi="Times New Roman"/>
                <w:bCs/>
                <w:spacing w:val="-2"/>
                <w:lang w:val="ru-RU"/>
              </w:rPr>
            </w:pPr>
            <w:r w:rsidRPr="000A5A01">
              <w:rPr>
                <w:rStyle w:val="Table"/>
                <w:rFonts w:ascii="Times New Roman" w:hAnsi="Times New Roman"/>
                <w:bCs/>
                <w:spacing w:val="-2"/>
                <w:lang w:val="ru-RU"/>
              </w:rPr>
              <w:t>Деталі орендної, лізингової тощо угоди, що є специфічні для проекту</w:t>
            </w:r>
          </w:p>
          <w:p w14:paraId="11C74456" w14:textId="138C06DA" w:rsidR="0089271C" w:rsidRPr="000A5A01" w:rsidRDefault="0089271C" w:rsidP="0084075B">
            <w:pPr>
              <w:jc w:val="both"/>
              <w:rPr>
                <w:rFonts w:ascii="Times New Roman" w:hAnsi="Times New Roman" w:cs="Times New Roman"/>
                <w:bCs/>
                <w:spacing w:val="-2"/>
                <w:sz w:val="20"/>
                <w:szCs w:val="20"/>
                <w:lang w:val="ru-RU"/>
              </w:rPr>
            </w:pPr>
          </w:p>
        </w:tc>
      </w:tr>
      <w:tr w:rsidR="0089271C" w:rsidRPr="00D36363" w14:paraId="7E4182FF" w14:textId="77777777" w:rsidTr="00074784">
        <w:trPr>
          <w:cantSplit/>
          <w:jc w:val="center"/>
        </w:trPr>
        <w:tc>
          <w:tcPr>
            <w:tcW w:w="2260" w:type="dxa"/>
            <w:tcBorders>
              <w:top w:val="dotted" w:sz="4" w:space="0" w:color="auto"/>
              <w:left w:val="single" w:sz="6" w:space="0" w:color="auto"/>
              <w:bottom w:val="dotted" w:sz="4" w:space="0" w:color="auto"/>
            </w:tcBorders>
          </w:tcPr>
          <w:p w14:paraId="0D970F92" w14:textId="77777777" w:rsidR="0089271C" w:rsidRPr="000A5A01" w:rsidRDefault="0089271C" w:rsidP="0084075B">
            <w:pPr>
              <w:jc w:val="both"/>
              <w:rPr>
                <w:rFonts w:ascii="Times New Roman" w:hAnsi="Times New Roman" w:cs="Times New Roman"/>
                <w:bCs/>
                <w:spacing w:val="-2"/>
                <w:sz w:val="20"/>
                <w:szCs w:val="20"/>
                <w:lang w:val="ru-RU"/>
              </w:rPr>
            </w:pPr>
          </w:p>
        </w:tc>
        <w:tc>
          <w:tcPr>
            <w:tcW w:w="6120" w:type="dxa"/>
            <w:gridSpan w:val="2"/>
            <w:tcBorders>
              <w:top w:val="dotted" w:sz="4" w:space="0" w:color="auto"/>
              <w:left w:val="single" w:sz="6" w:space="0" w:color="auto"/>
              <w:bottom w:val="dotted" w:sz="4" w:space="0" w:color="auto"/>
              <w:right w:val="single" w:sz="6" w:space="0" w:color="auto"/>
            </w:tcBorders>
          </w:tcPr>
          <w:p w14:paraId="773D1AFE" w14:textId="77777777" w:rsidR="0089271C" w:rsidRPr="000A5A01" w:rsidRDefault="0089271C" w:rsidP="0084075B">
            <w:pPr>
              <w:jc w:val="both"/>
              <w:rPr>
                <w:rFonts w:ascii="Times New Roman" w:hAnsi="Times New Roman" w:cs="Times New Roman"/>
                <w:bCs/>
                <w:spacing w:val="-2"/>
                <w:sz w:val="20"/>
                <w:szCs w:val="20"/>
                <w:lang w:val="ru-RU"/>
              </w:rPr>
            </w:pPr>
          </w:p>
        </w:tc>
      </w:tr>
      <w:tr w:rsidR="0089271C" w:rsidRPr="00074784" w14:paraId="3197FD0E" w14:textId="77777777" w:rsidTr="00074784">
        <w:trPr>
          <w:cantSplit/>
          <w:jc w:val="center"/>
        </w:trPr>
        <w:tc>
          <w:tcPr>
            <w:tcW w:w="2260" w:type="dxa"/>
            <w:tcBorders>
              <w:left w:val="single" w:sz="6" w:space="0" w:color="auto"/>
              <w:bottom w:val="single" w:sz="6" w:space="0" w:color="auto"/>
            </w:tcBorders>
          </w:tcPr>
          <w:p w14:paraId="324B733D" w14:textId="38E297E3" w:rsidR="0089271C" w:rsidRPr="00074784" w:rsidRDefault="0089271C" w:rsidP="0084075B">
            <w:pPr>
              <w:jc w:val="both"/>
              <w:rPr>
                <w:rFonts w:ascii="Times New Roman" w:hAnsi="Times New Roman" w:cs="Times New Roman"/>
                <w:bCs/>
                <w:spacing w:val="-2"/>
                <w:sz w:val="20"/>
                <w:szCs w:val="20"/>
              </w:rPr>
            </w:pPr>
            <w:r w:rsidRPr="00074784">
              <w:rPr>
                <w:rStyle w:val="Table"/>
                <w:rFonts w:ascii="Times New Roman" w:hAnsi="Times New Roman"/>
                <w:bCs/>
                <w:spacing w:val="-2"/>
              </w:rPr>
              <w:t>Власник</w:t>
            </w:r>
          </w:p>
        </w:tc>
        <w:tc>
          <w:tcPr>
            <w:tcW w:w="6120" w:type="dxa"/>
            <w:gridSpan w:val="2"/>
            <w:tcBorders>
              <w:left w:val="single" w:sz="6" w:space="0" w:color="auto"/>
              <w:bottom w:val="single" w:sz="6" w:space="0" w:color="auto"/>
              <w:right w:val="single" w:sz="6" w:space="0" w:color="auto"/>
            </w:tcBorders>
          </w:tcPr>
          <w:p w14:paraId="18DC96B2" w14:textId="77777777" w:rsidR="0089271C" w:rsidRPr="00074784" w:rsidRDefault="0089271C" w:rsidP="0084075B">
            <w:pPr>
              <w:jc w:val="both"/>
              <w:rPr>
                <w:rStyle w:val="Table"/>
                <w:rFonts w:ascii="Times New Roman" w:hAnsi="Times New Roman"/>
                <w:bCs/>
                <w:spacing w:val="-2"/>
              </w:rPr>
            </w:pPr>
            <w:r w:rsidRPr="00074784">
              <w:rPr>
                <w:rStyle w:val="Table"/>
                <w:rFonts w:ascii="Times New Roman" w:hAnsi="Times New Roman"/>
                <w:bCs/>
                <w:spacing w:val="-2"/>
              </w:rPr>
              <w:t>Назва власника</w:t>
            </w:r>
          </w:p>
          <w:p w14:paraId="1390B5B8" w14:textId="60362955" w:rsidR="0089271C" w:rsidRPr="00074784" w:rsidRDefault="0089271C" w:rsidP="0084075B">
            <w:pPr>
              <w:jc w:val="both"/>
              <w:rPr>
                <w:rFonts w:ascii="Times New Roman" w:hAnsi="Times New Roman" w:cs="Times New Roman"/>
                <w:bCs/>
                <w:spacing w:val="-2"/>
                <w:sz w:val="20"/>
                <w:szCs w:val="20"/>
              </w:rPr>
            </w:pPr>
          </w:p>
        </w:tc>
      </w:tr>
    </w:tbl>
    <w:p w14:paraId="2ED3D82E" w14:textId="77777777" w:rsidR="00F769BC" w:rsidRPr="00074784" w:rsidRDefault="00F769BC" w:rsidP="0084075B">
      <w:pPr>
        <w:pStyle w:val="Subheader1"/>
        <w:jc w:val="both"/>
        <w:rPr>
          <w:lang w:val="uk-UA"/>
        </w:rPr>
      </w:pPr>
      <w:bookmarkStart w:id="215" w:name="_Toc14286816"/>
    </w:p>
    <w:p w14:paraId="10192B3D" w14:textId="312F8EBA" w:rsidR="00F769BC" w:rsidRPr="00074784" w:rsidRDefault="005E06D9" w:rsidP="0084075B">
      <w:pPr>
        <w:pStyle w:val="Subheader1"/>
        <w:jc w:val="both"/>
        <w:rPr>
          <w:b w:val="0"/>
          <w:lang w:val="uk-UA"/>
        </w:rPr>
      </w:pPr>
      <w:bookmarkStart w:id="216" w:name="_Toc469513210"/>
      <w:bookmarkStart w:id="217" w:name="_Toc477366999"/>
      <w:bookmarkStart w:id="218" w:name="_Toc14365743"/>
      <w:bookmarkEnd w:id="215"/>
      <w:r w:rsidRPr="00074784">
        <w:rPr>
          <w:bCs/>
          <w:lang w:val="uk-UA" w:eastAsia="ru-RU"/>
        </w:rPr>
        <w:t>Персонал Підрядника</w:t>
      </w:r>
      <w:bookmarkEnd w:id="216"/>
      <w:bookmarkEnd w:id="217"/>
      <w:bookmarkEnd w:id="218"/>
    </w:p>
    <w:p w14:paraId="309C846D" w14:textId="2229C493" w:rsidR="00F769BC" w:rsidRPr="00074784" w:rsidRDefault="00701BE0" w:rsidP="0084075B">
      <w:pPr>
        <w:jc w:val="both"/>
        <w:rPr>
          <w:rFonts w:ascii="Times New Roman" w:hAnsi="Times New Roman" w:cs="Times New Roman"/>
          <w:b/>
          <w:sz w:val="20"/>
          <w:szCs w:val="20"/>
        </w:rPr>
      </w:pPr>
      <w:r w:rsidRPr="00074784">
        <w:rPr>
          <w:rFonts w:ascii="Times New Roman" w:hAnsi="Times New Roman"/>
          <w:b/>
          <w:sz w:val="20"/>
        </w:rPr>
        <w:t>Запропонований персонал</w:t>
      </w:r>
    </w:p>
    <w:p w14:paraId="7F910516" w14:textId="39C65B42" w:rsidR="00F769BC" w:rsidRPr="000A5A01" w:rsidRDefault="00F53D32" w:rsidP="0084075B">
      <w:pPr>
        <w:pStyle w:val="NormalWeb"/>
        <w:jc w:val="both"/>
        <w:rPr>
          <w:rFonts w:ascii="Times New Roman" w:hAnsi="Times New Roman" w:cs="Times New Roman"/>
          <w:iCs/>
          <w:spacing w:val="-2"/>
          <w:sz w:val="20"/>
          <w:szCs w:val="20"/>
          <w:lang w:val="ru-RU"/>
        </w:rPr>
      </w:pPr>
      <w:r w:rsidRPr="00074784">
        <w:rPr>
          <w:rStyle w:val="Table"/>
          <w:rFonts w:ascii="Times New Roman" w:hAnsi="Times New Roman"/>
          <w:iCs/>
          <w:spacing w:val="-2"/>
        </w:rPr>
        <w:t xml:space="preserve">Учасник тендеру має запропонувати кваліфікований персонал для відповідності вимогам для кожної із посад, перелічених у Розділі ІІ (Критерії оцінки і кваліфікації). </w:t>
      </w:r>
      <w:r w:rsidRPr="000A5A01">
        <w:rPr>
          <w:rStyle w:val="Table"/>
          <w:rFonts w:ascii="Times New Roman" w:hAnsi="Times New Roman"/>
          <w:iCs/>
          <w:spacing w:val="-2"/>
          <w:lang w:val="ru-RU"/>
        </w:rPr>
        <w:t>Дані про їх досвід мають бути надані згідно з формами нижче для кожного кандидата</w:t>
      </w:r>
      <w:r w:rsidR="00F769BC" w:rsidRPr="000A5A01">
        <w:rPr>
          <w:rFonts w:ascii="Times New Roman" w:hAnsi="Times New Roman" w:cs="Times New Roman"/>
          <w:iCs/>
          <w:spacing w:val="-2"/>
          <w:sz w:val="20"/>
          <w:szCs w:val="20"/>
          <w:lang w:val="ru-RU"/>
        </w:rPr>
        <w:t>.</w:t>
      </w:r>
    </w:p>
    <w:tbl>
      <w:tblPr>
        <w:tblW w:w="8387" w:type="dxa"/>
        <w:jc w:val="center"/>
        <w:tblLayout w:type="fixed"/>
        <w:tblCellMar>
          <w:left w:w="72" w:type="dxa"/>
          <w:right w:w="72" w:type="dxa"/>
        </w:tblCellMar>
        <w:tblLook w:val="0000" w:firstRow="0" w:lastRow="0" w:firstColumn="0" w:lastColumn="0" w:noHBand="0" w:noVBand="0"/>
      </w:tblPr>
      <w:tblGrid>
        <w:gridCol w:w="2365"/>
        <w:gridCol w:w="6022"/>
      </w:tblGrid>
      <w:tr w:rsidR="00AB0279" w:rsidRPr="00074784" w14:paraId="754A6A9C" w14:textId="77777777" w:rsidTr="00B8177D">
        <w:trPr>
          <w:cantSplit/>
          <w:jc w:val="center"/>
        </w:trPr>
        <w:tc>
          <w:tcPr>
            <w:tcW w:w="2365" w:type="dxa"/>
            <w:tcBorders>
              <w:top w:val="single" w:sz="12" w:space="0" w:color="auto"/>
              <w:left w:val="single" w:sz="12" w:space="0" w:color="auto"/>
              <w:right w:val="single" w:sz="2" w:space="0" w:color="auto"/>
            </w:tcBorders>
          </w:tcPr>
          <w:p w14:paraId="797D25BC"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1.</w:t>
            </w:r>
          </w:p>
        </w:tc>
        <w:tc>
          <w:tcPr>
            <w:tcW w:w="6022" w:type="dxa"/>
            <w:tcBorders>
              <w:top w:val="single" w:sz="12" w:space="0" w:color="auto"/>
              <w:left w:val="single" w:sz="2" w:space="0" w:color="auto"/>
              <w:right w:val="single" w:sz="12" w:space="0" w:color="auto"/>
            </w:tcBorders>
          </w:tcPr>
          <w:p w14:paraId="511D8A2B" w14:textId="445B7398"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0913A734" w14:textId="77777777" w:rsidTr="00B8177D">
        <w:trPr>
          <w:cantSplit/>
          <w:jc w:val="center"/>
        </w:trPr>
        <w:tc>
          <w:tcPr>
            <w:tcW w:w="2365" w:type="dxa"/>
            <w:tcBorders>
              <w:left w:val="single" w:sz="12" w:space="0" w:color="auto"/>
              <w:bottom w:val="single" w:sz="12" w:space="0" w:color="auto"/>
              <w:right w:val="single" w:sz="2" w:space="0" w:color="auto"/>
            </w:tcBorders>
          </w:tcPr>
          <w:p w14:paraId="42E8DE74"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7AAAE4AC" w14:textId="3E1F132C"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16CDE6AF" w14:textId="77777777" w:rsidTr="00B8177D">
        <w:trPr>
          <w:cantSplit/>
          <w:jc w:val="center"/>
        </w:trPr>
        <w:tc>
          <w:tcPr>
            <w:tcW w:w="2365" w:type="dxa"/>
            <w:tcBorders>
              <w:top w:val="single" w:sz="12" w:space="0" w:color="auto"/>
              <w:left w:val="single" w:sz="12" w:space="0" w:color="auto"/>
              <w:right w:val="single" w:sz="2" w:space="0" w:color="auto"/>
            </w:tcBorders>
          </w:tcPr>
          <w:p w14:paraId="52022E29"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2.</w:t>
            </w:r>
          </w:p>
        </w:tc>
        <w:tc>
          <w:tcPr>
            <w:tcW w:w="6022" w:type="dxa"/>
            <w:tcBorders>
              <w:top w:val="single" w:sz="12" w:space="0" w:color="auto"/>
              <w:left w:val="single" w:sz="2" w:space="0" w:color="auto"/>
              <w:right w:val="single" w:sz="12" w:space="0" w:color="auto"/>
            </w:tcBorders>
          </w:tcPr>
          <w:p w14:paraId="38B1C48B" w14:textId="38B46539"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7532031D" w14:textId="77777777" w:rsidTr="00B8177D">
        <w:trPr>
          <w:cantSplit/>
          <w:jc w:val="center"/>
        </w:trPr>
        <w:tc>
          <w:tcPr>
            <w:tcW w:w="2365" w:type="dxa"/>
            <w:tcBorders>
              <w:left w:val="single" w:sz="12" w:space="0" w:color="auto"/>
              <w:bottom w:val="single" w:sz="12" w:space="0" w:color="auto"/>
              <w:right w:val="single" w:sz="2" w:space="0" w:color="auto"/>
            </w:tcBorders>
          </w:tcPr>
          <w:p w14:paraId="74178769"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45B2BE0E" w14:textId="2A8F5497"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32879B8C" w14:textId="77777777" w:rsidTr="00B8177D">
        <w:trPr>
          <w:cantSplit/>
          <w:jc w:val="center"/>
        </w:trPr>
        <w:tc>
          <w:tcPr>
            <w:tcW w:w="2365" w:type="dxa"/>
            <w:tcBorders>
              <w:top w:val="single" w:sz="12" w:space="0" w:color="auto"/>
              <w:left w:val="single" w:sz="12" w:space="0" w:color="auto"/>
              <w:right w:val="single" w:sz="2" w:space="0" w:color="auto"/>
            </w:tcBorders>
          </w:tcPr>
          <w:p w14:paraId="1AAE5C2F"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3.</w:t>
            </w:r>
          </w:p>
        </w:tc>
        <w:tc>
          <w:tcPr>
            <w:tcW w:w="6022" w:type="dxa"/>
            <w:tcBorders>
              <w:top w:val="single" w:sz="12" w:space="0" w:color="auto"/>
              <w:left w:val="single" w:sz="2" w:space="0" w:color="auto"/>
              <w:right w:val="single" w:sz="12" w:space="0" w:color="auto"/>
            </w:tcBorders>
          </w:tcPr>
          <w:p w14:paraId="2E13393D" w14:textId="1F6C6A1A"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575DAB22" w14:textId="77777777" w:rsidTr="00B8177D">
        <w:trPr>
          <w:cantSplit/>
          <w:jc w:val="center"/>
        </w:trPr>
        <w:tc>
          <w:tcPr>
            <w:tcW w:w="2365" w:type="dxa"/>
            <w:tcBorders>
              <w:left w:val="single" w:sz="12" w:space="0" w:color="auto"/>
              <w:bottom w:val="single" w:sz="12" w:space="0" w:color="auto"/>
              <w:right w:val="single" w:sz="2" w:space="0" w:color="auto"/>
            </w:tcBorders>
          </w:tcPr>
          <w:p w14:paraId="17672127"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6A6FA018" w14:textId="3533C9DF"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5F2492E6" w14:textId="77777777" w:rsidTr="00B8177D">
        <w:trPr>
          <w:cantSplit/>
          <w:jc w:val="center"/>
        </w:trPr>
        <w:tc>
          <w:tcPr>
            <w:tcW w:w="2365" w:type="dxa"/>
            <w:tcBorders>
              <w:top w:val="single" w:sz="12" w:space="0" w:color="auto"/>
              <w:left w:val="single" w:sz="12" w:space="0" w:color="auto"/>
              <w:right w:val="single" w:sz="2" w:space="0" w:color="auto"/>
            </w:tcBorders>
          </w:tcPr>
          <w:p w14:paraId="3F7B1F34"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4.</w:t>
            </w:r>
          </w:p>
        </w:tc>
        <w:tc>
          <w:tcPr>
            <w:tcW w:w="6022" w:type="dxa"/>
            <w:tcBorders>
              <w:top w:val="single" w:sz="12" w:space="0" w:color="auto"/>
              <w:left w:val="single" w:sz="2" w:space="0" w:color="auto"/>
              <w:right w:val="single" w:sz="12" w:space="0" w:color="auto"/>
            </w:tcBorders>
          </w:tcPr>
          <w:p w14:paraId="7168DE49" w14:textId="4DE6271D"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05EBBAE0" w14:textId="77777777" w:rsidTr="00B8177D">
        <w:trPr>
          <w:cantSplit/>
          <w:jc w:val="center"/>
        </w:trPr>
        <w:tc>
          <w:tcPr>
            <w:tcW w:w="2365" w:type="dxa"/>
            <w:tcBorders>
              <w:left w:val="single" w:sz="12" w:space="0" w:color="auto"/>
              <w:right w:val="single" w:sz="2" w:space="0" w:color="auto"/>
            </w:tcBorders>
          </w:tcPr>
          <w:p w14:paraId="19246F7A"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25D560B5" w14:textId="2AD8C276"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65D6C86F" w14:textId="77777777" w:rsidTr="00B8177D">
        <w:trPr>
          <w:cantSplit/>
          <w:jc w:val="center"/>
        </w:trPr>
        <w:tc>
          <w:tcPr>
            <w:tcW w:w="2365" w:type="dxa"/>
            <w:tcBorders>
              <w:top w:val="single" w:sz="12" w:space="0" w:color="auto"/>
              <w:left w:val="single" w:sz="12" w:space="0" w:color="auto"/>
              <w:right w:val="single" w:sz="2" w:space="0" w:color="auto"/>
            </w:tcBorders>
          </w:tcPr>
          <w:p w14:paraId="3F6CE2EA"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5.</w:t>
            </w:r>
          </w:p>
        </w:tc>
        <w:tc>
          <w:tcPr>
            <w:tcW w:w="6022" w:type="dxa"/>
            <w:tcBorders>
              <w:top w:val="single" w:sz="12" w:space="0" w:color="auto"/>
              <w:left w:val="single" w:sz="2" w:space="0" w:color="auto"/>
              <w:right w:val="single" w:sz="12" w:space="0" w:color="auto"/>
            </w:tcBorders>
          </w:tcPr>
          <w:p w14:paraId="4F4A060C" w14:textId="674126C5"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6D6308C2" w14:textId="77777777" w:rsidTr="00B8177D">
        <w:trPr>
          <w:cantSplit/>
          <w:jc w:val="center"/>
        </w:trPr>
        <w:tc>
          <w:tcPr>
            <w:tcW w:w="2365" w:type="dxa"/>
            <w:tcBorders>
              <w:left w:val="single" w:sz="12" w:space="0" w:color="auto"/>
              <w:right w:val="single" w:sz="2" w:space="0" w:color="auto"/>
            </w:tcBorders>
          </w:tcPr>
          <w:p w14:paraId="7BD42E80"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1608DF16" w14:textId="4981F86F"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110218B9" w14:textId="77777777" w:rsidTr="00B8177D">
        <w:trPr>
          <w:cantSplit/>
          <w:jc w:val="center"/>
        </w:trPr>
        <w:tc>
          <w:tcPr>
            <w:tcW w:w="2365" w:type="dxa"/>
            <w:tcBorders>
              <w:top w:val="single" w:sz="12" w:space="0" w:color="auto"/>
              <w:left w:val="single" w:sz="12" w:space="0" w:color="auto"/>
              <w:right w:val="single" w:sz="2" w:space="0" w:color="auto"/>
            </w:tcBorders>
          </w:tcPr>
          <w:p w14:paraId="0B53FC68" w14:textId="77777777"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6.</w:t>
            </w:r>
          </w:p>
        </w:tc>
        <w:tc>
          <w:tcPr>
            <w:tcW w:w="6022" w:type="dxa"/>
            <w:tcBorders>
              <w:top w:val="single" w:sz="12" w:space="0" w:color="auto"/>
              <w:left w:val="single" w:sz="2" w:space="0" w:color="auto"/>
              <w:right w:val="single" w:sz="12" w:space="0" w:color="auto"/>
            </w:tcBorders>
          </w:tcPr>
          <w:p w14:paraId="3006D40F" w14:textId="0A37CB35"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24E881AE" w14:textId="77777777" w:rsidTr="00B8177D">
        <w:trPr>
          <w:cantSplit/>
          <w:jc w:val="center"/>
        </w:trPr>
        <w:tc>
          <w:tcPr>
            <w:tcW w:w="2365" w:type="dxa"/>
            <w:tcBorders>
              <w:left w:val="single" w:sz="12" w:space="0" w:color="auto"/>
              <w:right w:val="single" w:sz="2" w:space="0" w:color="auto"/>
            </w:tcBorders>
          </w:tcPr>
          <w:p w14:paraId="187B1972"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6" w:space="0" w:color="auto"/>
              <w:right w:val="single" w:sz="12" w:space="0" w:color="auto"/>
            </w:tcBorders>
          </w:tcPr>
          <w:p w14:paraId="458BF2A5" w14:textId="2D57927D"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r w:rsidR="00AB0279" w:rsidRPr="00074784" w14:paraId="68543B0C" w14:textId="77777777" w:rsidTr="00B8177D">
        <w:trPr>
          <w:cantSplit/>
          <w:jc w:val="center"/>
        </w:trPr>
        <w:tc>
          <w:tcPr>
            <w:tcW w:w="2365" w:type="dxa"/>
            <w:tcBorders>
              <w:top w:val="single" w:sz="12" w:space="0" w:color="auto"/>
              <w:left w:val="single" w:sz="12" w:space="0" w:color="auto"/>
              <w:right w:val="single" w:sz="2" w:space="0" w:color="auto"/>
            </w:tcBorders>
          </w:tcPr>
          <w:p w14:paraId="06C3AC9B" w14:textId="0C446FEA" w:rsidR="00AB0279" w:rsidRPr="00074784" w:rsidRDefault="00AB0279" w:rsidP="0084075B">
            <w:pPr>
              <w:spacing w:before="60" w:after="60"/>
              <w:jc w:val="both"/>
              <w:rPr>
                <w:rFonts w:ascii="Times New Roman" w:hAnsi="Times New Roman" w:cs="Times New Roman"/>
                <w:bCs/>
                <w:spacing w:val="-2"/>
                <w:sz w:val="20"/>
                <w:szCs w:val="20"/>
              </w:rPr>
            </w:pPr>
            <w:r w:rsidRPr="00074784">
              <w:rPr>
                <w:rFonts w:ascii="Times New Roman" w:hAnsi="Times New Roman" w:cs="Times New Roman"/>
                <w:bCs/>
                <w:spacing w:val="-2"/>
                <w:sz w:val="20"/>
                <w:szCs w:val="20"/>
              </w:rPr>
              <w:t>і т.д.</w:t>
            </w:r>
          </w:p>
        </w:tc>
        <w:tc>
          <w:tcPr>
            <w:tcW w:w="6022" w:type="dxa"/>
            <w:tcBorders>
              <w:top w:val="single" w:sz="12" w:space="0" w:color="auto"/>
              <w:left w:val="single" w:sz="2" w:space="0" w:color="auto"/>
              <w:right w:val="single" w:sz="12" w:space="0" w:color="auto"/>
            </w:tcBorders>
          </w:tcPr>
          <w:p w14:paraId="1BC17939" w14:textId="4FAFE02B"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Назва посади</w:t>
            </w:r>
          </w:p>
        </w:tc>
      </w:tr>
      <w:tr w:rsidR="00AB0279" w:rsidRPr="00074784" w14:paraId="65D8D8CF" w14:textId="77777777" w:rsidTr="00B8177D">
        <w:trPr>
          <w:cantSplit/>
          <w:jc w:val="center"/>
        </w:trPr>
        <w:tc>
          <w:tcPr>
            <w:tcW w:w="2365" w:type="dxa"/>
            <w:tcBorders>
              <w:left w:val="single" w:sz="12" w:space="0" w:color="auto"/>
              <w:bottom w:val="single" w:sz="12" w:space="0" w:color="auto"/>
              <w:right w:val="single" w:sz="2" w:space="0" w:color="auto"/>
            </w:tcBorders>
          </w:tcPr>
          <w:p w14:paraId="026A362C" w14:textId="77777777" w:rsidR="00AB0279" w:rsidRPr="00074784" w:rsidRDefault="00AB0279" w:rsidP="0084075B">
            <w:pPr>
              <w:spacing w:before="60" w:after="60"/>
              <w:jc w:val="both"/>
              <w:rPr>
                <w:rFonts w:ascii="Times New Roman" w:hAnsi="Times New Roman" w:cs="Times New Roman"/>
                <w:bCs/>
                <w:spacing w:val="-2"/>
                <w:sz w:val="20"/>
                <w:szCs w:val="20"/>
              </w:rPr>
            </w:pPr>
          </w:p>
        </w:tc>
        <w:tc>
          <w:tcPr>
            <w:tcW w:w="6022" w:type="dxa"/>
            <w:tcBorders>
              <w:top w:val="single" w:sz="6" w:space="0" w:color="auto"/>
              <w:left w:val="single" w:sz="2" w:space="0" w:color="auto"/>
              <w:bottom w:val="single" w:sz="12" w:space="0" w:color="auto"/>
              <w:right w:val="single" w:sz="12" w:space="0" w:color="auto"/>
            </w:tcBorders>
          </w:tcPr>
          <w:p w14:paraId="3FACDE4C" w14:textId="59F2C5EE" w:rsidR="00AB0279" w:rsidRPr="00074784" w:rsidRDefault="00AB0279" w:rsidP="0084075B">
            <w:pPr>
              <w:spacing w:before="60" w:after="60"/>
              <w:jc w:val="both"/>
              <w:rPr>
                <w:rFonts w:ascii="Times New Roman" w:hAnsi="Times New Roman" w:cs="Times New Roman"/>
                <w:bCs/>
                <w:spacing w:val="-2"/>
                <w:sz w:val="20"/>
                <w:szCs w:val="20"/>
              </w:rPr>
            </w:pPr>
            <w:r w:rsidRPr="00074784">
              <w:rPr>
                <w:rStyle w:val="Table"/>
                <w:rFonts w:ascii="Times New Roman" w:hAnsi="Times New Roman"/>
                <w:bCs/>
                <w:spacing w:val="-2"/>
              </w:rPr>
              <w:t xml:space="preserve">Ім’я </w:t>
            </w:r>
          </w:p>
        </w:tc>
      </w:tr>
    </w:tbl>
    <w:p w14:paraId="4B026DD1" w14:textId="77777777" w:rsidR="00F769BC" w:rsidRPr="00074784" w:rsidRDefault="00F769BC" w:rsidP="0084075B">
      <w:pPr>
        <w:pStyle w:val="NormalWeb"/>
        <w:jc w:val="both"/>
        <w:rPr>
          <w:rFonts w:ascii="Times New Roman" w:hAnsi="Times New Roman" w:cs="Times New Roman"/>
          <w:b/>
          <w:bCs/>
          <w:sz w:val="20"/>
          <w:szCs w:val="20"/>
        </w:rPr>
      </w:pPr>
    </w:p>
    <w:p w14:paraId="373BC4FE" w14:textId="77777777" w:rsidR="00F769BC" w:rsidRPr="00074784" w:rsidRDefault="00F769BC" w:rsidP="0084075B">
      <w:pPr>
        <w:jc w:val="both"/>
        <w:rPr>
          <w:rFonts w:ascii="Times New Roman" w:eastAsia="Arial Unicode MS" w:hAnsi="Times New Roman" w:cs="Times New Roman"/>
          <w:b/>
          <w:bCs/>
          <w:sz w:val="20"/>
          <w:szCs w:val="20"/>
        </w:rPr>
      </w:pPr>
      <w:r w:rsidRPr="00074784">
        <w:rPr>
          <w:rFonts w:ascii="Times New Roman" w:hAnsi="Times New Roman" w:cs="Times New Roman"/>
          <w:b/>
          <w:bCs/>
          <w:sz w:val="20"/>
          <w:szCs w:val="20"/>
        </w:rPr>
        <w:br w:type="page"/>
      </w:r>
    </w:p>
    <w:p w14:paraId="0B01047E" w14:textId="7D479DF4" w:rsidR="00F769BC" w:rsidRPr="00074784" w:rsidRDefault="00AC2163" w:rsidP="0084075B">
      <w:pPr>
        <w:pStyle w:val="Subheader1"/>
        <w:jc w:val="both"/>
        <w:rPr>
          <w:lang w:val="uk-UA"/>
        </w:rPr>
      </w:pPr>
      <w:bookmarkStart w:id="219" w:name="_Toc469513211"/>
      <w:bookmarkStart w:id="220" w:name="_Toc477367000"/>
      <w:bookmarkStart w:id="221" w:name="_Toc14365744"/>
      <w:bookmarkStart w:id="222" w:name="_Toc31972324"/>
      <w:r w:rsidRPr="00074784">
        <w:rPr>
          <w:lang w:val="uk-UA"/>
        </w:rPr>
        <w:t>Резюме пропонованого персоналу</w:t>
      </w:r>
      <w:bookmarkEnd w:id="219"/>
      <w:bookmarkEnd w:id="220"/>
      <w:bookmarkEnd w:id="221"/>
      <w:bookmarkEnd w:id="222"/>
    </w:p>
    <w:p w14:paraId="4115FC70" w14:textId="4DD2733F" w:rsidR="00F769BC" w:rsidRPr="00074784" w:rsidRDefault="008B5638" w:rsidP="0084075B">
      <w:pPr>
        <w:jc w:val="both"/>
        <w:rPr>
          <w:rStyle w:val="Table"/>
          <w:rFonts w:ascii="Times New Roman" w:hAnsi="Times New Roman"/>
          <w:iCs/>
          <w:spacing w:val="-2"/>
        </w:rPr>
      </w:pPr>
      <w:r w:rsidRPr="000A5A01">
        <w:rPr>
          <w:rStyle w:val="Table"/>
          <w:rFonts w:ascii="Times New Roman" w:hAnsi="Times New Roman"/>
          <w:iCs/>
          <w:spacing w:val="-2"/>
          <w:lang w:val="ru-RU"/>
        </w:rPr>
        <w:t xml:space="preserve">Учасник тендеру має надати інформацію, вказану нижче, для кожного працівника, перерахованого у Розділі ІІ (див. пункт (е) Персонал). </w:t>
      </w:r>
      <w:r w:rsidRPr="00074784">
        <w:rPr>
          <w:rStyle w:val="Table"/>
          <w:rFonts w:ascii="Times New Roman" w:hAnsi="Times New Roman"/>
          <w:iCs/>
          <w:spacing w:val="-2"/>
        </w:rPr>
        <w:t>Поля, помічені зірочкою (*) будуть використовуватись для оцінки</w:t>
      </w:r>
      <w:r w:rsidR="00F769BC" w:rsidRPr="00074784">
        <w:rPr>
          <w:rStyle w:val="Table"/>
          <w:rFonts w:ascii="Times New Roman" w:hAnsi="Times New Roman"/>
          <w:iCs/>
          <w:spacing w:val="-2"/>
        </w:rPr>
        <w:t>.</w:t>
      </w: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F769BC" w:rsidRPr="00074784" w14:paraId="3E9BD72D" w14:textId="77777777" w:rsidTr="00B8177D">
        <w:trPr>
          <w:cantSplit/>
          <w:jc w:val="center"/>
        </w:trPr>
        <w:tc>
          <w:tcPr>
            <w:tcW w:w="9360" w:type="dxa"/>
            <w:gridSpan w:val="3"/>
            <w:tcBorders>
              <w:top w:val="single" w:sz="6" w:space="0" w:color="auto"/>
              <w:left w:val="single" w:sz="6" w:space="0" w:color="auto"/>
              <w:right w:val="single" w:sz="6" w:space="0" w:color="auto"/>
            </w:tcBorders>
          </w:tcPr>
          <w:p w14:paraId="23254E41" w14:textId="77777777" w:rsidR="007D722E" w:rsidRPr="00074784" w:rsidRDefault="007D722E" w:rsidP="0084075B">
            <w:pPr>
              <w:jc w:val="both"/>
              <w:rPr>
                <w:rStyle w:val="Table"/>
                <w:rFonts w:ascii="Times New Roman" w:hAnsi="Times New Roman"/>
                <w:bCs/>
                <w:iCs/>
                <w:spacing w:val="-2"/>
              </w:rPr>
            </w:pPr>
            <w:r w:rsidRPr="00074784">
              <w:rPr>
                <w:rStyle w:val="Table"/>
                <w:rFonts w:ascii="Times New Roman" w:hAnsi="Times New Roman"/>
                <w:bCs/>
                <w:iCs/>
                <w:spacing w:val="-2"/>
              </w:rPr>
              <w:t>Посада*</w:t>
            </w:r>
          </w:p>
          <w:p w14:paraId="32AD54D2" w14:textId="77777777" w:rsidR="00F769BC" w:rsidRPr="00074784" w:rsidRDefault="00F769BC" w:rsidP="0084075B">
            <w:pPr>
              <w:jc w:val="both"/>
              <w:rPr>
                <w:rStyle w:val="Table"/>
                <w:rFonts w:ascii="Times New Roman" w:hAnsi="Times New Roman"/>
                <w:bCs/>
                <w:iCs/>
                <w:spacing w:val="-2"/>
              </w:rPr>
            </w:pPr>
          </w:p>
        </w:tc>
      </w:tr>
      <w:tr w:rsidR="0078532D" w:rsidRPr="00074784" w14:paraId="14306003" w14:textId="77777777" w:rsidTr="00B8177D">
        <w:trPr>
          <w:cantSplit/>
          <w:jc w:val="center"/>
        </w:trPr>
        <w:tc>
          <w:tcPr>
            <w:tcW w:w="1482" w:type="dxa"/>
            <w:tcBorders>
              <w:top w:val="single" w:sz="6" w:space="0" w:color="auto"/>
              <w:left w:val="single" w:sz="6" w:space="0" w:color="auto"/>
            </w:tcBorders>
          </w:tcPr>
          <w:p w14:paraId="7B9ABFD9" w14:textId="7AFBEB02" w:rsidR="0078532D" w:rsidRPr="00074784" w:rsidRDefault="0078532D" w:rsidP="0084075B">
            <w:pPr>
              <w:jc w:val="both"/>
              <w:rPr>
                <w:rStyle w:val="Table"/>
                <w:rFonts w:ascii="Times New Roman" w:hAnsi="Times New Roman"/>
                <w:bCs/>
                <w:iCs/>
                <w:spacing w:val="-2"/>
              </w:rPr>
            </w:pPr>
            <w:r w:rsidRPr="00074784">
              <w:rPr>
                <w:rStyle w:val="Table"/>
                <w:rFonts w:ascii="Times New Roman" w:hAnsi="Times New Roman"/>
                <w:bCs/>
                <w:iCs/>
                <w:spacing w:val="-2"/>
              </w:rPr>
              <w:t>Персональні дані</w:t>
            </w:r>
          </w:p>
        </w:tc>
        <w:tc>
          <w:tcPr>
            <w:tcW w:w="4078" w:type="dxa"/>
            <w:tcBorders>
              <w:top w:val="single" w:sz="6" w:space="0" w:color="auto"/>
              <w:left w:val="single" w:sz="6" w:space="0" w:color="auto"/>
            </w:tcBorders>
          </w:tcPr>
          <w:p w14:paraId="495B3E00" w14:textId="77777777" w:rsidR="0078532D" w:rsidRPr="00074784" w:rsidRDefault="0078532D" w:rsidP="0084075B">
            <w:pPr>
              <w:jc w:val="both"/>
              <w:rPr>
                <w:rStyle w:val="Table"/>
                <w:rFonts w:ascii="Times New Roman" w:hAnsi="Times New Roman"/>
                <w:bCs/>
                <w:iCs/>
                <w:spacing w:val="-2"/>
              </w:rPr>
            </w:pPr>
            <w:r w:rsidRPr="00074784">
              <w:rPr>
                <w:rStyle w:val="Table"/>
                <w:rFonts w:ascii="Times New Roman" w:hAnsi="Times New Roman"/>
                <w:bCs/>
                <w:iCs/>
                <w:spacing w:val="-2"/>
              </w:rPr>
              <w:t>Ім’я *</w:t>
            </w:r>
          </w:p>
          <w:p w14:paraId="05E1952A" w14:textId="77777777" w:rsidR="0078532D" w:rsidRPr="00074784" w:rsidRDefault="0078532D" w:rsidP="0084075B">
            <w:pPr>
              <w:jc w:val="both"/>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3A240DC0" w14:textId="0C35C6C6" w:rsidR="0078532D" w:rsidRPr="00074784" w:rsidRDefault="0078532D" w:rsidP="0084075B">
            <w:pPr>
              <w:jc w:val="both"/>
              <w:rPr>
                <w:rStyle w:val="Table"/>
                <w:rFonts w:ascii="Times New Roman" w:hAnsi="Times New Roman"/>
                <w:bCs/>
                <w:iCs/>
                <w:spacing w:val="-2"/>
              </w:rPr>
            </w:pPr>
            <w:r w:rsidRPr="00074784">
              <w:rPr>
                <w:rStyle w:val="Table"/>
                <w:rFonts w:ascii="Times New Roman" w:hAnsi="Times New Roman"/>
                <w:bCs/>
                <w:iCs/>
                <w:spacing w:val="-2"/>
              </w:rPr>
              <w:t>День народження</w:t>
            </w:r>
          </w:p>
        </w:tc>
      </w:tr>
      <w:tr w:rsidR="00F769BC" w:rsidRPr="00074784" w14:paraId="5F4CF29F" w14:textId="77777777" w:rsidTr="00B8177D">
        <w:trPr>
          <w:cantSplit/>
          <w:jc w:val="center"/>
        </w:trPr>
        <w:tc>
          <w:tcPr>
            <w:tcW w:w="1482" w:type="dxa"/>
            <w:tcBorders>
              <w:left w:val="single" w:sz="6" w:space="0" w:color="auto"/>
            </w:tcBorders>
          </w:tcPr>
          <w:p w14:paraId="1EDFFDBA" w14:textId="77777777" w:rsidR="00F769BC" w:rsidRPr="00074784" w:rsidRDefault="00F769BC" w:rsidP="0084075B">
            <w:pPr>
              <w:jc w:val="both"/>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1215899C" w14:textId="2A43CDB4" w:rsidR="00F769BC" w:rsidRPr="00074784" w:rsidRDefault="001F5CB5" w:rsidP="0084075B">
            <w:pPr>
              <w:jc w:val="both"/>
              <w:rPr>
                <w:rStyle w:val="Table"/>
                <w:rFonts w:ascii="Times New Roman" w:hAnsi="Times New Roman"/>
                <w:bCs/>
                <w:iCs/>
                <w:spacing w:val="-2"/>
              </w:rPr>
            </w:pPr>
            <w:r w:rsidRPr="00074784">
              <w:rPr>
                <w:rStyle w:val="Table"/>
                <w:rFonts w:ascii="Times New Roman" w:hAnsi="Times New Roman"/>
                <w:bCs/>
                <w:iCs/>
                <w:spacing w:val="-2"/>
              </w:rPr>
              <w:t>Професійна кваліфікація</w:t>
            </w:r>
          </w:p>
        </w:tc>
      </w:tr>
      <w:tr w:rsidR="00FA4718" w:rsidRPr="00074784" w14:paraId="6ECDEA2D" w14:textId="77777777" w:rsidTr="00B8177D">
        <w:trPr>
          <w:cantSplit/>
          <w:jc w:val="center"/>
        </w:trPr>
        <w:tc>
          <w:tcPr>
            <w:tcW w:w="1482" w:type="dxa"/>
            <w:tcBorders>
              <w:top w:val="single" w:sz="6" w:space="0" w:color="auto"/>
              <w:left w:val="single" w:sz="6" w:space="0" w:color="auto"/>
            </w:tcBorders>
          </w:tcPr>
          <w:p w14:paraId="2604AC82" w14:textId="519098FC" w:rsidR="00FA4718" w:rsidRPr="00074784" w:rsidRDefault="00FA4718" w:rsidP="0084075B">
            <w:pPr>
              <w:jc w:val="both"/>
              <w:rPr>
                <w:rStyle w:val="Table"/>
                <w:rFonts w:ascii="Times New Roman" w:hAnsi="Times New Roman"/>
                <w:bCs/>
                <w:iCs/>
                <w:spacing w:val="-2"/>
              </w:rPr>
            </w:pPr>
            <w:r w:rsidRPr="00074784">
              <w:rPr>
                <w:rStyle w:val="Table"/>
                <w:rFonts w:ascii="Times New Roman" w:hAnsi="Times New Roman"/>
                <w:bCs/>
                <w:iCs/>
                <w:spacing w:val="-2"/>
              </w:rPr>
              <w:t>Місце роботи</w:t>
            </w:r>
          </w:p>
        </w:tc>
        <w:tc>
          <w:tcPr>
            <w:tcW w:w="7878" w:type="dxa"/>
            <w:gridSpan w:val="2"/>
            <w:tcBorders>
              <w:top w:val="single" w:sz="6" w:space="0" w:color="auto"/>
              <w:left w:val="single" w:sz="6" w:space="0" w:color="auto"/>
              <w:right w:val="single" w:sz="6" w:space="0" w:color="auto"/>
            </w:tcBorders>
          </w:tcPr>
          <w:p w14:paraId="34523434" w14:textId="77777777" w:rsidR="00FA4718" w:rsidRPr="00074784" w:rsidRDefault="00FA4718" w:rsidP="0084075B">
            <w:pPr>
              <w:jc w:val="both"/>
              <w:rPr>
                <w:rStyle w:val="Table"/>
                <w:rFonts w:ascii="Times New Roman" w:hAnsi="Times New Roman"/>
                <w:bCs/>
                <w:iCs/>
                <w:spacing w:val="-2"/>
              </w:rPr>
            </w:pPr>
            <w:r w:rsidRPr="00074784">
              <w:rPr>
                <w:rStyle w:val="Table"/>
                <w:rFonts w:ascii="Times New Roman" w:hAnsi="Times New Roman"/>
                <w:bCs/>
                <w:iCs/>
                <w:spacing w:val="-2"/>
              </w:rPr>
              <w:t>Назва роботодавця</w:t>
            </w:r>
          </w:p>
          <w:p w14:paraId="5FFFAE48" w14:textId="77777777" w:rsidR="00FA4718" w:rsidRPr="00074784" w:rsidRDefault="00FA4718" w:rsidP="0084075B">
            <w:pPr>
              <w:jc w:val="both"/>
              <w:rPr>
                <w:rStyle w:val="Table"/>
                <w:rFonts w:ascii="Times New Roman" w:hAnsi="Times New Roman"/>
                <w:bCs/>
                <w:iCs/>
                <w:spacing w:val="-2"/>
              </w:rPr>
            </w:pPr>
          </w:p>
        </w:tc>
      </w:tr>
      <w:tr w:rsidR="00F769BC" w:rsidRPr="00074784" w14:paraId="04BE4C51" w14:textId="77777777" w:rsidTr="00B8177D">
        <w:trPr>
          <w:cantSplit/>
          <w:jc w:val="center"/>
        </w:trPr>
        <w:tc>
          <w:tcPr>
            <w:tcW w:w="1482" w:type="dxa"/>
            <w:tcBorders>
              <w:left w:val="single" w:sz="6" w:space="0" w:color="auto"/>
            </w:tcBorders>
          </w:tcPr>
          <w:p w14:paraId="6C9DC15F" w14:textId="77777777" w:rsidR="00F769BC" w:rsidRPr="00074784" w:rsidRDefault="00F769BC" w:rsidP="0084075B">
            <w:pPr>
              <w:jc w:val="both"/>
              <w:rPr>
                <w:rStyle w:val="Table"/>
                <w:rFonts w:ascii="Times New Roman" w:hAnsi="Times New Roman"/>
                <w:bCs/>
                <w:iCs/>
                <w:spacing w:val="-2"/>
              </w:rPr>
            </w:pPr>
          </w:p>
        </w:tc>
        <w:tc>
          <w:tcPr>
            <w:tcW w:w="7878" w:type="dxa"/>
            <w:gridSpan w:val="2"/>
            <w:tcBorders>
              <w:top w:val="single" w:sz="6" w:space="0" w:color="auto"/>
              <w:left w:val="single" w:sz="6" w:space="0" w:color="auto"/>
              <w:right w:val="single" w:sz="6" w:space="0" w:color="auto"/>
            </w:tcBorders>
          </w:tcPr>
          <w:p w14:paraId="0C245373" w14:textId="77777777" w:rsidR="00083D9A" w:rsidRPr="00074784" w:rsidRDefault="00083D9A" w:rsidP="0084075B">
            <w:pPr>
              <w:jc w:val="both"/>
              <w:rPr>
                <w:rStyle w:val="Table"/>
                <w:rFonts w:ascii="Times New Roman" w:hAnsi="Times New Roman"/>
                <w:bCs/>
                <w:iCs/>
                <w:spacing w:val="-2"/>
              </w:rPr>
            </w:pPr>
            <w:r w:rsidRPr="00074784">
              <w:rPr>
                <w:rStyle w:val="Table"/>
                <w:rFonts w:ascii="Times New Roman" w:hAnsi="Times New Roman"/>
                <w:bCs/>
                <w:iCs/>
                <w:spacing w:val="-2"/>
              </w:rPr>
              <w:t>Адреса роботодавця</w:t>
            </w:r>
          </w:p>
          <w:p w14:paraId="3C182132" w14:textId="77777777" w:rsidR="00F769BC" w:rsidRPr="00074784" w:rsidRDefault="00F769BC" w:rsidP="0084075B">
            <w:pPr>
              <w:jc w:val="both"/>
              <w:rPr>
                <w:rStyle w:val="Table"/>
                <w:rFonts w:ascii="Times New Roman" w:hAnsi="Times New Roman"/>
                <w:bCs/>
                <w:iCs/>
                <w:spacing w:val="-2"/>
              </w:rPr>
            </w:pPr>
          </w:p>
        </w:tc>
      </w:tr>
      <w:tr w:rsidR="00D91B71" w:rsidRPr="00074784" w14:paraId="415511C9" w14:textId="77777777" w:rsidTr="00B8177D">
        <w:trPr>
          <w:cantSplit/>
          <w:jc w:val="center"/>
        </w:trPr>
        <w:tc>
          <w:tcPr>
            <w:tcW w:w="1482" w:type="dxa"/>
            <w:tcBorders>
              <w:left w:val="single" w:sz="6" w:space="0" w:color="auto"/>
            </w:tcBorders>
          </w:tcPr>
          <w:p w14:paraId="1382680A" w14:textId="77777777" w:rsidR="00D91B71" w:rsidRPr="00074784" w:rsidRDefault="00D91B71" w:rsidP="0084075B">
            <w:pPr>
              <w:jc w:val="both"/>
              <w:rPr>
                <w:rStyle w:val="Table"/>
                <w:rFonts w:ascii="Times New Roman" w:hAnsi="Times New Roman"/>
                <w:bCs/>
                <w:iCs/>
                <w:spacing w:val="-2"/>
              </w:rPr>
            </w:pPr>
          </w:p>
        </w:tc>
        <w:tc>
          <w:tcPr>
            <w:tcW w:w="4078" w:type="dxa"/>
            <w:tcBorders>
              <w:top w:val="single" w:sz="6" w:space="0" w:color="auto"/>
              <w:left w:val="single" w:sz="6" w:space="0" w:color="auto"/>
            </w:tcBorders>
          </w:tcPr>
          <w:p w14:paraId="5BA5D659" w14:textId="77777777"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Телефон</w:t>
            </w:r>
          </w:p>
          <w:p w14:paraId="3D8C5519" w14:textId="77777777" w:rsidR="00D91B71" w:rsidRPr="00074784" w:rsidRDefault="00D91B71" w:rsidP="0084075B">
            <w:pPr>
              <w:jc w:val="both"/>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4BA984B6" w14:textId="68FD50B5"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Контактна особа (начальник / кадровик)</w:t>
            </w:r>
          </w:p>
        </w:tc>
      </w:tr>
      <w:tr w:rsidR="00D91B71" w:rsidRPr="00074784" w14:paraId="65B7C688" w14:textId="77777777" w:rsidTr="00B8177D">
        <w:trPr>
          <w:cantSplit/>
          <w:jc w:val="center"/>
        </w:trPr>
        <w:tc>
          <w:tcPr>
            <w:tcW w:w="1482" w:type="dxa"/>
            <w:tcBorders>
              <w:left w:val="single" w:sz="6" w:space="0" w:color="auto"/>
            </w:tcBorders>
          </w:tcPr>
          <w:p w14:paraId="7798136C" w14:textId="77777777" w:rsidR="00D91B71" w:rsidRPr="00074784" w:rsidRDefault="00D91B71" w:rsidP="0084075B">
            <w:pPr>
              <w:jc w:val="both"/>
              <w:rPr>
                <w:rStyle w:val="Table"/>
                <w:rFonts w:ascii="Times New Roman" w:hAnsi="Times New Roman"/>
                <w:bCs/>
                <w:iCs/>
                <w:spacing w:val="-2"/>
              </w:rPr>
            </w:pPr>
          </w:p>
        </w:tc>
        <w:tc>
          <w:tcPr>
            <w:tcW w:w="4078" w:type="dxa"/>
            <w:tcBorders>
              <w:top w:val="single" w:sz="6" w:space="0" w:color="auto"/>
              <w:left w:val="single" w:sz="6" w:space="0" w:color="auto"/>
            </w:tcBorders>
          </w:tcPr>
          <w:p w14:paraId="1049FC11" w14:textId="77777777"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Fax</w:t>
            </w:r>
          </w:p>
          <w:p w14:paraId="23B7F182" w14:textId="77777777" w:rsidR="00D91B71" w:rsidRPr="00074784" w:rsidRDefault="00D91B71" w:rsidP="0084075B">
            <w:pPr>
              <w:jc w:val="both"/>
              <w:rPr>
                <w:rStyle w:val="Table"/>
                <w:rFonts w:ascii="Times New Roman" w:hAnsi="Times New Roman"/>
                <w:bCs/>
                <w:iCs/>
                <w:spacing w:val="-2"/>
              </w:rPr>
            </w:pPr>
          </w:p>
        </w:tc>
        <w:tc>
          <w:tcPr>
            <w:tcW w:w="3800" w:type="dxa"/>
            <w:tcBorders>
              <w:top w:val="single" w:sz="6" w:space="0" w:color="auto"/>
              <w:left w:val="single" w:sz="6" w:space="0" w:color="auto"/>
              <w:right w:val="single" w:sz="6" w:space="0" w:color="auto"/>
            </w:tcBorders>
          </w:tcPr>
          <w:p w14:paraId="62B8C704" w14:textId="21F5A2C7"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E-mail</w:t>
            </w:r>
          </w:p>
        </w:tc>
      </w:tr>
      <w:tr w:rsidR="00D91B71" w:rsidRPr="00074784" w14:paraId="7620F425" w14:textId="77777777" w:rsidTr="00B8177D">
        <w:trPr>
          <w:cantSplit/>
          <w:jc w:val="center"/>
        </w:trPr>
        <w:tc>
          <w:tcPr>
            <w:tcW w:w="1482" w:type="dxa"/>
            <w:tcBorders>
              <w:left w:val="single" w:sz="6" w:space="0" w:color="auto"/>
              <w:bottom w:val="single" w:sz="6" w:space="0" w:color="auto"/>
            </w:tcBorders>
          </w:tcPr>
          <w:p w14:paraId="564846B1" w14:textId="77777777" w:rsidR="00D91B71" w:rsidRPr="00074784" w:rsidRDefault="00D91B71" w:rsidP="0084075B">
            <w:pPr>
              <w:jc w:val="both"/>
              <w:rPr>
                <w:rStyle w:val="Table"/>
                <w:rFonts w:ascii="Times New Roman" w:hAnsi="Times New Roman"/>
                <w:bCs/>
                <w:iCs/>
                <w:spacing w:val="-2"/>
              </w:rPr>
            </w:pPr>
          </w:p>
        </w:tc>
        <w:tc>
          <w:tcPr>
            <w:tcW w:w="4078" w:type="dxa"/>
            <w:tcBorders>
              <w:top w:val="single" w:sz="6" w:space="0" w:color="auto"/>
              <w:left w:val="single" w:sz="6" w:space="0" w:color="auto"/>
              <w:bottom w:val="single" w:sz="6" w:space="0" w:color="auto"/>
            </w:tcBorders>
          </w:tcPr>
          <w:p w14:paraId="2F09899B" w14:textId="77777777"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Назва посади</w:t>
            </w:r>
          </w:p>
          <w:p w14:paraId="260A015F" w14:textId="77777777" w:rsidR="00D91B71" w:rsidRPr="00074784" w:rsidRDefault="00D91B71" w:rsidP="0084075B">
            <w:pPr>
              <w:jc w:val="both"/>
              <w:rPr>
                <w:rStyle w:val="Table"/>
                <w:rFonts w:ascii="Times New Roman" w:hAnsi="Times New Roman"/>
                <w:bCs/>
                <w:iCs/>
                <w:spacing w:val="-2"/>
              </w:rPr>
            </w:pPr>
          </w:p>
        </w:tc>
        <w:tc>
          <w:tcPr>
            <w:tcW w:w="3800" w:type="dxa"/>
            <w:tcBorders>
              <w:top w:val="single" w:sz="6" w:space="0" w:color="auto"/>
              <w:left w:val="single" w:sz="6" w:space="0" w:color="auto"/>
              <w:bottom w:val="single" w:sz="6" w:space="0" w:color="auto"/>
              <w:right w:val="single" w:sz="6" w:space="0" w:color="auto"/>
            </w:tcBorders>
          </w:tcPr>
          <w:p w14:paraId="68E36184" w14:textId="67E9402E" w:rsidR="00D91B71" w:rsidRPr="00074784" w:rsidRDefault="00D91B71" w:rsidP="0084075B">
            <w:pPr>
              <w:jc w:val="both"/>
              <w:rPr>
                <w:rStyle w:val="Table"/>
                <w:rFonts w:ascii="Times New Roman" w:hAnsi="Times New Roman"/>
                <w:bCs/>
                <w:iCs/>
                <w:spacing w:val="-2"/>
              </w:rPr>
            </w:pPr>
            <w:r w:rsidRPr="00074784">
              <w:rPr>
                <w:rStyle w:val="Table"/>
                <w:rFonts w:ascii="Times New Roman" w:hAnsi="Times New Roman"/>
                <w:bCs/>
                <w:iCs/>
                <w:spacing w:val="-2"/>
              </w:rPr>
              <w:t>Тривалість роботи, роки</w:t>
            </w:r>
          </w:p>
        </w:tc>
      </w:tr>
    </w:tbl>
    <w:p w14:paraId="69431E8F" w14:textId="77777777" w:rsidR="00F769BC" w:rsidRPr="00074784" w:rsidRDefault="00F769BC" w:rsidP="0084075B">
      <w:pPr>
        <w:jc w:val="both"/>
        <w:rPr>
          <w:rStyle w:val="Table"/>
          <w:rFonts w:ascii="Times New Roman" w:hAnsi="Times New Roman"/>
          <w:i/>
          <w:spacing w:val="-2"/>
        </w:rPr>
      </w:pPr>
    </w:p>
    <w:p w14:paraId="4EF83C2D" w14:textId="128C0D05" w:rsidR="00F769BC" w:rsidRPr="000A5A01" w:rsidRDefault="00F95F2E" w:rsidP="0084075B">
      <w:pPr>
        <w:jc w:val="both"/>
        <w:rPr>
          <w:rStyle w:val="Table"/>
          <w:rFonts w:ascii="Times New Roman" w:hAnsi="Times New Roman"/>
          <w:iCs/>
          <w:spacing w:val="-2"/>
          <w:lang w:val="ru-RU"/>
        </w:rPr>
      </w:pPr>
      <w:r w:rsidRPr="000A5A01">
        <w:rPr>
          <w:rStyle w:val="Table"/>
          <w:rFonts w:ascii="Times New Roman" w:hAnsi="Times New Roman"/>
          <w:iCs/>
          <w:spacing w:val="-2"/>
          <w:lang w:val="ru-RU"/>
        </w:rPr>
        <w:t>Коротко опишіть професійний досвід у зворотному хронологічному порядку. Вкажіть конкретний технічний чи керівний досвід, що є відповідним для проекту</w:t>
      </w:r>
      <w:r w:rsidR="00F769BC" w:rsidRPr="000A5A01">
        <w:rPr>
          <w:rStyle w:val="Table"/>
          <w:rFonts w:ascii="Times New Roman" w:hAnsi="Times New Roman"/>
          <w:iCs/>
          <w:spacing w:val="-2"/>
          <w:lang w:val="ru-RU"/>
        </w:rPr>
        <w:t>.</w:t>
      </w: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B60B4D" w:rsidRPr="00D36363" w14:paraId="7A3F7D75" w14:textId="77777777" w:rsidTr="00B8177D">
        <w:trPr>
          <w:cantSplit/>
          <w:jc w:val="center"/>
        </w:trPr>
        <w:tc>
          <w:tcPr>
            <w:tcW w:w="1112" w:type="dxa"/>
            <w:tcBorders>
              <w:top w:val="single" w:sz="6" w:space="0" w:color="auto"/>
              <w:left w:val="single" w:sz="6" w:space="0" w:color="auto"/>
            </w:tcBorders>
          </w:tcPr>
          <w:p w14:paraId="2429573A" w14:textId="175259FD" w:rsidR="00B60B4D" w:rsidRPr="00074784" w:rsidRDefault="00B60B4D" w:rsidP="0084075B">
            <w:pPr>
              <w:jc w:val="both"/>
              <w:rPr>
                <w:rStyle w:val="Table"/>
                <w:rFonts w:ascii="Times New Roman" w:hAnsi="Times New Roman"/>
                <w:iCs/>
              </w:rPr>
            </w:pPr>
            <w:r w:rsidRPr="00074784">
              <w:rPr>
                <w:rStyle w:val="Table"/>
                <w:rFonts w:ascii="Times New Roman" w:hAnsi="Times New Roman"/>
                <w:iCs/>
              </w:rPr>
              <w:t>З*</w:t>
            </w:r>
          </w:p>
        </w:tc>
        <w:tc>
          <w:tcPr>
            <w:tcW w:w="1112" w:type="dxa"/>
            <w:tcBorders>
              <w:top w:val="single" w:sz="6" w:space="0" w:color="auto"/>
              <w:left w:val="single" w:sz="6" w:space="0" w:color="auto"/>
            </w:tcBorders>
          </w:tcPr>
          <w:p w14:paraId="61040D7B" w14:textId="038561FE" w:rsidR="00B60B4D" w:rsidRPr="00074784" w:rsidRDefault="00B60B4D" w:rsidP="0084075B">
            <w:pPr>
              <w:jc w:val="both"/>
              <w:rPr>
                <w:rStyle w:val="Table"/>
                <w:rFonts w:ascii="Times New Roman" w:hAnsi="Times New Roman"/>
                <w:iCs/>
              </w:rPr>
            </w:pPr>
            <w:r w:rsidRPr="00074784">
              <w:rPr>
                <w:rStyle w:val="Table"/>
                <w:rFonts w:ascii="Times New Roman" w:hAnsi="Times New Roman"/>
                <w:iCs/>
              </w:rPr>
              <w:t>По*</w:t>
            </w:r>
          </w:p>
        </w:tc>
        <w:tc>
          <w:tcPr>
            <w:tcW w:w="7136" w:type="dxa"/>
            <w:tcBorders>
              <w:top w:val="single" w:sz="6" w:space="0" w:color="auto"/>
              <w:left w:val="single" w:sz="6" w:space="0" w:color="auto"/>
              <w:right w:val="single" w:sz="6" w:space="0" w:color="auto"/>
            </w:tcBorders>
          </w:tcPr>
          <w:p w14:paraId="73861779" w14:textId="20D43812" w:rsidR="00B60B4D" w:rsidRPr="000A5A01" w:rsidRDefault="00B60B4D" w:rsidP="0084075B">
            <w:pPr>
              <w:jc w:val="both"/>
              <w:rPr>
                <w:rStyle w:val="Table"/>
                <w:rFonts w:ascii="Times New Roman" w:hAnsi="Times New Roman"/>
                <w:iCs/>
                <w:lang w:val="ru-RU"/>
              </w:rPr>
            </w:pPr>
            <w:r w:rsidRPr="000A5A01">
              <w:rPr>
                <w:rStyle w:val="Table"/>
                <w:rFonts w:ascii="Times New Roman" w:hAnsi="Times New Roman"/>
                <w:iCs/>
                <w:lang w:val="ru-RU"/>
              </w:rPr>
              <w:t>Фірма, проект, посада та відповідний технічний та керівний досвід *</w:t>
            </w:r>
          </w:p>
        </w:tc>
      </w:tr>
      <w:tr w:rsidR="00F769BC" w:rsidRPr="00D36363" w14:paraId="173DF39D" w14:textId="77777777" w:rsidTr="00B8177D">
        <w:trPr>
          <w:cantSplit/>
          <w:jc w:val="center"/>
        </w:trPr>
        <w:tc>
          <w:tcPr>
            <w:tcW w:w="1112" w:type="dxa"/>
            <w:tcBorders>
              <w:top w:val="single" w:sz="6" w:space="0" w:color="auto"/>
              <w:left w:val="single" w:sz="6" w:space="0" w:color="auto"/>
            </w:tcBorders>
          </w:tcPr>
          <w:p w14:paraId="70BCDF1F"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single" w:sz="6" w:space="0" w:color="auto"/>
              <w:left w:val="single" w:sz="6" w:space="0" w:color="auto"/>
            </w:tcBorders>
          </w:tcPr>
          <w:p w14:paraId="18C89E94"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single" w:sz="6" w:space="0" w:color="auto"/>
              <w:left w:val="single" w:sz="6" w:space="0" w:color="auto"/>
              <w:right w:val="single" w:sz="6" w:space="0" w:color="auto"/>
            </w:tcBorders>
          </w:tcPr>
          <w:p w14:paraId="6378400C"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4BD25A62" w14:textId="77777777" w:rsidTr="00B8177D">
        <w:trPr>
          <w:cantSplit/>
          <w:jc w:val="center"/>
        </w:trPr>
        <w:tc>
          <w:tcPr>
            <w:tcW w:w="1112" w:type="dxa"/>
            <w:tcBorders>
              <w:top w:val="dotted" w:sz="4" w:space="0" w:color="auto"/>
              <w:left w:val="single" w:sz="6" w:space="0" w:color="auto"/>
            </w:tcBorders>
          </w:tcPr>
          <w:p w14:paraId="3EB78D0D"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tcBorders>
          </w:tcPr>
          <w:p w14:paraId="22AAFC59"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right w:val="single" w:sz="6" w:space="0" w:color="auto"/>
            </w:tcBorders>
          </w:tcPr>
          <w:p w14:paraId="149FA6E5"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03E34050" w14:textId="77777777" w:rsidTr="00B8177D">
        <w:trPr>
          <w:cantSplit/>
          <w:jc w:val="center"/>
        </w:trPr>
        <w:tc>
          <w:tcPr>
            <w:tcW w:w="1112" w:type="dxa"/>
            <w:tcBorders>
              <w:top w:val="dotted" w:sz="4" w:space="0" w:color="auto"/>
              <w:left w:val="single" w:sz="6" w:space="0" w:color="auto"/>
              <w:bottom w:val="dotted" w:sz="4" w:space="0" w:color="auto"/>
            </w:tcBorders>
          </w:tcPr>
          <w:p w14:paraId="5FE24E79"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07E94EE1"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1C83B5D4"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52E47F25" w14:textId="77777777" w:rsidTr="00B8177D">
        <w:trPr>
          <w:cantSplit/>
          <w:jc w:val="center"/>
        </w:trPr>
        <w:tc>
          <w:tcPr>
            <w:tcW w:w="1112" w:type="dxa"/>
            <w:tcBorders>
              <w:top w:val="dotted" w:sz="4" w:space="0" w:color="auto"/>
              <w:left w:val="single" w:sz="6" w:space="0" w:color="auto"/>
              <w:bottom w:val="dotted" w:sz="4" w:space="0" w:color="auto"/>
            </w:tcBorders>
          </w:tcPr>
          <w:p w14:paraId="4026FCAD"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32B85ADB"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65824D83"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0047EC46" w14:textId="77777777" w:rsidTr="00B8177D">
        <w:trPr>
          <w:cantSplit/>
          <w:jc w:val="center"/>
        </w:trPr>
        <w:tc>
          <w:tcPr>
            <w:tcW w:w="1112" w:type="dxa"/>
            <w:tcBorders>
              <w:top w:val="dotted" w:sz="4" w:space="0" w:color="auto"/>
              <w:left w:val="single" w:sz="6" w:space="0" w:color="auto"/>
              <w:bottom w:val="dotted" w:sz="4" w:space="0" w:color="auto"/>
            </w:tcBorders>
          </w:tcPr>
          <w:p w14:paraId="22EE7F24"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3290539B"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65E43EBE"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3C3F11DD" w14:textId="77777777" w:rsidTr="00B8177D">
        <w:trPr>
          <w:cantSplit/>
          <w:jc w:val="center"/>
        </w:trPr>
        <w:tc>
          <w:tcPr>
            <w:tcW w:w="1112" w:type="dxa"/>
            <w:tcBorders>
              <w:top w:val="dotted" w:sz="4" w:space="0" w:color="auto"/>
              <w:left w:val="single" w:sz="6" w:space="0" w:color="auto"/>
              <w:bottom w:val="dotted" w:sz="4" w:space="0" w:color="auto"/>
            </w:tcBorders>
          </w:tcPr>
          <w:p w14:paraId="623FE676"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48791D14"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695D52D1"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54B84B16" w14:textId="77777777" w:rsidTr="00B8177D">
        <w:trPr>
          <w:cantSplit/>
          <w:jc w:val="center"/>
        </w:trPr>
        <w:tc>
          <w:tcPr>
            <w:tcW w:w="1112" w:type="dxa"/>
            <w:tcBorders>
              <w:top w:val="dotted" w:sz="4" w:space="0" w:color="auto"/>
              <w:left w:val="single" w:sz="6" w:space="0" w:color="auto"/>
              <w:bottom w:val="dotted" w:sz="4" w:space="0" w:color="auto"/>
            </w:tcBorders>
          </w:tcPr>
          <w:p w14:paraId="5A9D2160"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591654C3"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48BEA477"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4E3952E0" w14:textId="77777777" w:rsidTr="00B8177D">
        <w:trPr>
          <w:cantSplit/>
          <w:jc w:val="center"/>
        </w:trPr>
        <w:tc>
          <w:tcPr>
            <w:tcW w:w="1112" w:type="dxa"/>
            <w:tcBorders>
              <w:top w:val="dotted" w:sz="4" w:space="0" w:color="auto"/>
              <w:left w:val="single" w:sz="6" w:space="0" w:color="auto"/>
              <w:bottom w:val="dotted" w:sz="4" w:space="0" w:color="auto"/>
            </w:tcBorders>
          </w:tcPr>
          <w:p w14:paraId="3D256D60"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dotted" w:sz="4" w:space="0" w:color="auto"/>
            </w:tcBorders>
          </w:tcPr>
          <w:p w14:paraId="5FE1C24E"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dotted" w:sz="4" w:space="0" w:color="auto"/>
              <w:right w:val="single" w:sz="6" w:space="0" w:color="auto"/>
            </w:tcBorders>
          </w:tcPr>
          <w:p w14:paraId="72E820A5" w14:textId="77777777" w:rsidR="00F769BC" w:rsidRPr="000A5A01" w:rsidRDefault="00F769BC" w:rsidP="0084075B">
            <w:pPr>
              <w:jc w:val="both"/>
              <w:rPr>
                <w:rStyle w:val="Table"/>
                <w:rFonts w:ascii="Times New Roman" w:hAnsi="Times New Roman"/>
                <w:i/>
                <w:spacing w:val="-2"/>
                <w:lang w:val="ru-RU"/>
              </w:rPr>
            </w:pPr>
          </w:p>
        </w:tc>
      </w:tr>
      <w:tr w:rsidR="00F769BC" w:rsidRPr="00D36363" w14:paraId="6332CF84" w14:textId="77777777" w:rsidTr="00B8177D">
        <w:trPr>
          <w:cantSplit/>
          <w:jc w:val="center"/>
        </w:trPr>
        <w:tc>
          <w:tcPr>
            <w:tcW w:w="1112" w:type="dxa"/>
            <w:tcBorders>
              <w:top w:val="dotted" w:sz="4" w:space="0" w:color="auto"/>
              <w:left w:val="single" w:sz="6" w:space="0" w:color="auto"/>
              <w:bottom w:val="single" w:sz="6" w:space="0" w:color="auto"/>
            </w:tcBorders>
          </w:tcPr>
          <w:p w14:paraId="082D3BD0" w14:textId="77777777" w:rsidR="00F769BC" w:rsidRPr="000A5A01" w:rsidRDefault="00F769BC" w:rsidP="0084075B">
            <w:pPr>
              <w:jc w:val="both"/>
              <w:rPr>
                <w:rStyle w:val="Table"/>
                <w:rFonts w:ascii="Times New Roman" w:hAnsi="Times New Roman"/>
                <w:i/>
                <w:spacing w:val="-2"/>
                <w:lang w:val="ru-RU"/>
              </w:rPr>
            </w:pPr>
          </w:p>
        </w:tc>
        <w:tc>
          <w:tcPr>
            <w:tcW w:w="1112" w:type="dxa"/>
            <w:tcBorders>
              <w:top w:val="dotted" w:sz="4" w:space="0" w:color="auto"/>
              <w:left w:val="single" w:sz="6" w:space="0" w:color="auto"/>
              <w:bottom w:val="single" w:sz="6" w:space="0" w:color="auto"/>
            </w:tcBorders>
          </w:tcPr>
          <w:p w14:paraId="4A5C4545" w14:textId="77777777" w:rsidR="00F769BC" w:rsidRPr="000A5A01" w:rsidRDefault="00F769BC" w:rsidP="0084075B">
            <w:pPr>
              <w:jc w:val="both"/>
              <w:rPr>
                <w:rStyle w:val="Table"/>
                <w:rFonts w:ascii="Times New Roman" w:hAnsi="Times New Roman"/>
                <w:i/>
                <w:spacing w:val="-2"/>
                <w:lang w:val="ru-RU"/>
              </w:rPr>
            </w:pPr>
          </w:p>
        </w:tc>
        <w:tc>
          <w:tcPr>
            <w:tcW w:w="7136" w:type="dxa"/>
            <w:tcBorders>
              <w:top w:val="dotted" w:sz="4" w:space="0" w:color="auto"/>
              <w:left w:val="single" w:sz="6" w:space="0" w:color="auto"/>
              <w:bottom w:val="single" w:sz="6" w:space="0" w:color="auto"/>
              <w:right w:val="single" w:sz="6" w:space="0" w:color="auto"/>
            </w:tcBorders>
          </w:tcPr>
          <w:p w14:paraId="50DA566F" w14:textId="77777777" w:rsidR="00F769BC" w:rsidRPr="000A5A01" w:rsidRDefault="00F769BC" w:rsidP="0084075B">
            <w:pPr>
              <w:jc w:val="both"/>
              <w:rPr>
                <w:rStyle w:val="Table"/>
                <w:rFonts w:ascii="Times New Roman" w:hAnsi="Times New Roman"/>
                <w:i/>
                <w:spacing w:val="-2"/>
                <w:lang w:val="ru-RU"/>
              </w:rPr>
            </w:pPr>
          </w:p>
        </w:tc>
      </w:tr>
    </w:tbl>
    <w:p w14:paraId="41D63ECC" w14:textId="77777777" w:rsidR="00016A2B" w:rsidRPr="000A5A01" w:rsidRDefault="00016A2B" w:rsidP="00263595">
      <w:pPr>
        <w:pStyle w:val="NormalWeb"/>
        <w:rPr>
          <w:rFonts w:ascii="Times New Roman" w:hAnsi="Times New Roman" w:cs="Times New Roman"/>
          <w:sz w:val="20"/>
          <w:szCs w:val="20"/>
          <w:lang w:val="ru-RU"/>
        </w:rPr>
      </w:pPr>
    </w:p>
    <w:p w14:paraId="1420419A" w14:textId="77777777" w:rsidR="001B4490" w:rsidRPr="00074784" w:rsidRDefault="00CD552C" w:rsidP="001B4490">
      <w:pPr>
        <w:pStyle w:val="Subheader1"/>
        <w:rPr>
          <w:rFonts w:eastAsia="Times New Roman"/>
          <w:lang w:val="uk-UA"/>
        </w:rPr>
      </w:pPr>
      <w:r w:rsidRPr="00074784">
        <w:rPr>
          <w:rStyle w:val="Table"/>
          <w:rFonts w:ascii="Times New Roman" w:hAnsi="Times New Roman"/>
          <w:spacing w:val="-2"/>
          <w:lang w:val="uk-UA"/>
        </w:rPr>
        <w:br w:type="page"/>
      </w:r>
      <w:bookmarkStart w:id="223" w:name="_Toc477367740"/>
      <w:bookmarkStart w:id="224" w:name="_Toc14262594"/>
      <w:r w:rsidR="001B4490" w:rsidRPr="00074784">
        <w:rPr>
          <w:rFonts w:eastAsia="Times New Roman"/>
          <w:lang w:val="uk-UA"/>
        </w:rPr>
        <w:t>Дозвіл Виробника</w:t>
      </w:r>
      <w:bookmarkEnd w:id="223"/>
      <w:bookmarkEnd w:id="224"/>
    </w:p>
    <w:p w14:paraId="34816000" w14:textId="0F4B5D05" w:rsidR="001B4490" w:rsidRPr="000A5A01" w:rsidRDefault="001B4490" w:rsidP="0084075B">
      <w:pPr>
        <w:suppressAutoHyphens/>
        <w:spacing w:line="360" w:lineRule="auto"/>
        <w:jc w:val="both"/>
        <w:rPr>
          <w:rFonts w:ascii="Times New Roman" w:eastAsia="Times New Roman" w:hAnsi="Times New Roman" w:cs="Times New Roman"/>
          <w:i/>
          <w:sz w:val="20"/>
          <w:szCs w:val="20"/>
          <w:lang w:val="ru-RU"/>
        </w:rPr>
      </w:pPr>
      <w:r w:rsidRPr="000A5A01">
        <w:rPr>
          <w:rFonts w:ascii="Times New Roman" w:eastAsia="Times New Roman" w:hAnsi="Times New Roman" w:cs="Times New Roman"/>
          <w:b/>
          <w:i/>
          <w:sz w:val="20"/>
          <w:szCs w:val="20"/>
          <w:u w:val="single"/>
          <w:lang w:val="ru-RU"/>
        </w:rPr>
        <w:t>Примітки для Учасників тендеру:</w:t>
      </w:r>
      <w:r w:rsidRPr="000A5A01">
        <w:rPr>
          <w:rFonts w:ascii="Times New Roman" w:eastAsia="Times New Roman" w:hAnsi="Times New Roman" w:cs="Times New Roman"/>
          <w:i/>
          <w:sz w:val="20"/>
          <w:szCs w:val="20"/>
          <w:lang w:val="ru-RU"/>
        </w:rPr>
        <w:t xml:space="preserve"> Учасник тендеру повинен вимагати, щоб Виробник заповнив цю форму згідно з  вказаними інструкціями</w:t>
      </w:r>
      <w:r w:rsidR="007A22C9" w:rsidRPr="000A5A01">
        <w:rPr>
          <w:lang w:val="ru-RU"/>
        </w:rPr>
        <w:t xml:space="preserve"> </w:t>
      </w:r>
      <w:r w:rsidR="007A22C9" w:rsidRPr="000A5A01">
        <w:rPr>
          <w:rFonts w:ascii="Times New Roman" w:eastAsia="Times New Roman" w:hAnsi="Times New Roman" w:cs="Times New Roman"/>
          <w:i/>
          <w:sz w:val="20"/>
          <w:szCs w:val="20"/>
          <w:lang w:val="ru-RU"/>
        </w:rPr>
        <w:t xml:space="preserve">для </w:t>
      </w:r>
      <w:r w:rsidR="002E2859" w:rsidRPr="000A5A01">
        <w:rPr>
          <w:rFonts w:ascii="Times New Roman" w:eastAsia="Times New Roman" w:hAnsi="Times New Roman" w:cs="Times New Roman"/>
          <w:i/>
          <w:sz w:val="20"/>
          <w:szCs w:val="20"/>
          <w:lang w:val="ru-RU"/>
        </w:rPr>
        <w:t>позицій</w:t>
      </w:r>
      <w:r w:rsidR="00A01D61" w:rsidRPr="000A5A01">
        <w:rPr>
          <w:rFonts w:ascii="Times New Roman" w:eastAsia="Times New Roman" w:hAnsi="Times New Roman" w:cs="Times New Roman"/>
          <w:i/>
          <w:sz w:val="20"/>
          <w:szCs w:val="20"/>
          <w:lang w:val="ru-RU"/>
        </w:rPr>
        <w:t xml:space="preserve"> устаткування</w:t>
      </w:r>
      <w:r w:rsidR="007A22C9" w:rsidRPr="000A5A01">
        <w:rPr>
          <w:rFonts w:ascii="Times New Roman" w:eastAsia="Times New Roman" w:hAnsi="Times New Roman" w:cs="Times New Roman"/>
          <w:i/>
          <w:sz w:val="20"/>
          <w:szCs w:val="20"/>
          <w:lang w:val="ru-RU"/>
        </w:rPr>
        <w:t xml:space="preserve">, для яких подання цієї форми вимагається </w:t>
      </w:r>
      <w:r w:rsidR="00A01D61" w:rsidRPr="000A5A01">
        <w:rPr>
          <w:rFonts w:ascii="Times New Roman" w:eastAsia="Times New Roman" w:hAnsi="Times New Roman" w:cs="Times New Roman"/>
          <w:i/>
          <w:sz w:val="20"/>
          <w:szCs w:val="20"/>
          <w:lang w:val="ru-RU"/>
        </w:rPr>
        <w:t>В</w:t>
      </w:r>
      <w:r w:rsidR="007A22C9" w:rsidRPr="000A5A01">
        <w:rPr>
          <w:rFonts w:ascii="Times New Roman" w:eastAsia="Times New Roman" w:hAnsi="Times New Roman" w:cs="Times New Roman"/>
          <w:i/>
          <w:sz w:val="20"/>
          <w:szCs w:val="20"/>
          <w:lang w:val="ru-RU"/>
        </w:rPr>
        <w:t xml:space="preserve">имогами </w:t>
      </w:r>
      <w:r w:rsidR="00A01D61" w:rsidRPr="000A5A01">
        <w:rPr>
          <w:rFonts w:ascii="Times New Roman" w:eastAsia="Times New Roman" w:hAnsi="Times New Roman" w:cs="Times New Roman"/>
          <w:i/>
          <w:sz w:val="20"/>
          <w:szCs w:val="20"/>
          <w:lang w:val="ru-RU"/>
        </w:rPr>
        <w:t>Замовника</w:t>
      </w:r>
      <w:r w:rsidR="007A22C9" w:rsidRPr="000A5A01">
        <w:rPr>
          <w:rFonts w:ascii="Times New Roman" w:eastAsia="Times New Roman" w:hAnsi="Times New Roman" w:cs="Times New Roman"/>
          <w:i/>
          <w:sz w:val="20"/>
          <w:szCs w:val="20"/>
          <w:lang w:val="ru-RU"/>
        </w:rPr>
        <w:t xml:space="preserve"> (розділ </w:t>
      </w:r>
      <w:r w:rsidR="007A22C9" w:rsidRPr="00074784">
        <w:rPr>
          <w:rFonts w:ascii="Times New Roman" w:eastAsia="Times New Roman" w:hAnsi="Times New Roman" w:cs="Times New Roman"/>
          <w:i/>
          <w:sz w:val="20"/>
          <w:szCs w:val="20"/>
        </w:rPr>
        <w:t>IV</w:t>
      </w:r>
      <w:r w:rsidR="007A22C9" w:rsidRPr="000A5A01">
        <w:rPr>
          <w:rFonts w:ascii="Times New Roman" w:eastAsia="Times New Roman" w:hAnsi="Times New Roman" w:cs="Times New Roman"/>
          <w:i/>
          <w:sz w:val="20"/>
          <w:szCs w:val="20"/>
          <w:lang w:val="ru-RU"/>
        </w:rPr>
        <w:t>)</w:t>
      </w:r>
      <w:r w:rsidRPr="000A5A01">
        <w:rPr>
          <w:rFonts w:ascii="Times New Roman" w:eastAsia="Times New Roman" w:hAnsi="Times New Roman" w:cs="Times New Roman"/>
          <w:i/>
          <w:sz w:val="20"/>
          <w:szCs w:val="20"/>
          <w:lang w:val="ru-RU"/>
        </w:rPr>
        <w:t>. Цей дозвіл повинен бути підписаним особою з відповідними повноваженнями підписувати документи, що є зобов'язальними для Виробника.  Учасник тендеру повинен включити дозвіл в свою Тендерну пропозицію, якщо так зазначено в Інформаційній карті тендерної пропозиції. Увесь текст, що міститься в квадратних дужках [ ], наведений для допомоги в заповнені цієї форми, і повинен бути вилучений із кінцевої редакції документа.</w:t>
      </w:r>
    </w:p>
    <w:p w14:paraId="624CBC89" w14:textId="77777777" w:rsidR="001B4490" w:rsidRPr="000A5A01" w:rsidRDefault="001B4490" w:rsidP="0084075B">
      <w:pPr>
        <w:suppressAutoHyphens/>
        <w:spacing w:line="360" w:lineRule="auto"/>
        <w:ind w:left="720" w:hanging="720"/>
        <w:jc w:val="both"/>
        <w:rPr>
          <w:rFonts w:ascii="Times New Roman" w:eastAsia="Times New Roman" w:hAnsi="Times New Roman" w:cs="Times New Roman"/>
          <w:sz w:val="20"/>
          <w:szCs w:val="20"/>
          <w:lang w:val="ru-RU"/>
        </w:rPr>
      </w:pPr>
    </w:p>
    <w:p w14:paraId="34E9BA1F" w14:textId="77777777" w:rsidR="001B4490" w:rsidRPr="000A5A01" w:rsidRDefault="001B4490" w:rsidP="0084075B">
      <w:pPr>
        <w:suppressAutoHyphens/>
        <w:spacing w:line="360" w:lineRule="auto"/>
        <w:ind w:left="720" w:hanging="7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Дата: </w:t>
      </w:r>
      <w:r w:rsidRPr="000A5A01">
        <w:rPr>
          <w:rFonts w:ascii="Times New Roman" w:eastAsia="Times New Roman" w:hAnsi="Times New Roman" w:cs="Times New Roman"/>
          <w:i/>
          <w:sz w:val="20"/>
          <w:szCs w:val="20"/>
          <w:lang w:val="ru-RU"/>
        </w:rPr>
        <w:t>[вкажіть дату (день, місяць, рік) подання Тендерної пропозиції]</w:t>
      </w:r>
    </w:p>
    <w:p w14:paraId="059615C0" w14:textId="77777777" w:rsidR="001B4490" w:rsidRPr="000A5A01" w:rsidRDefault="001B4490" w:rsidP="0084075B">
      <w:pPr>
        <w:suppressAutoHyphens/>
        <w:spacing w:line="360" w:lineRule="auto"/>
        <w:ind w:left="720" w:hanging="7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Тендер №: </w:t>
      </w:r>
      <w:r w:rsidRPr="000A5A01">
        <w:rPr>
          <w:rFonts w:ascii="Times New Roman" w:eastAsia="Times New Roman" w:hAnsi="Times New Roman" w:cs="Times New Roman"/>
          <w:i/>
          <w:sz w:val="20"/>
          <w:szCs w:val="20"/>
          <w:lang w:val="ru-RU"/>
        </w:rPr>
        <w:t>[вкажіть номер тендерного процесу]</w:t>
      </w:r>
    </w:p>
    <w:p w14:paraId="69CD1C19"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Кому:  </w:t>
      </w:r>
      <w:r w:rsidRPr="000A5A01">
        <w:rPr>
          <w:rFonts w:ascii="Times New Roman" w:eastAsia="Times New Roman" w:hAnsi="Times New Roman" w:cs="Times New Roman"/>
          <w:i/>
          <w:sz w:val="20"/>
          <w:szCs w:val="20"/>
          <w:lang w:val="ru-RU"/>
        </w:rPr>
        <w:t>[вкажіть повне найменування Замовника]</w:t>
      </w:r>
    </w:p>
    <w:p w14:paraId="7CBBD181"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p>
    <w:p w14:paraId="4C614DAE"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З ОГЛЯДУ НА ТЕ, ЩО:</w:t>
      </w:r>
    </w:p>
    <w:p w14:paraId="4BEDE3F4"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Ми [</w:t>
      </w:r>
      <w:r w:rsidRPr="000A5A01">
        <w:rPr>
          <w:rFonts w:ascii="Times New Roman" w:eastAsia="Times New Roman" w:hAnsi="Times New Roman" w:cs="Times New Roman"/>
          <w:i/>
          <w:sz w:val="20"/>
          <w:szCs w:val="20"/>
          <w:lang w:val="ru-RU"/>
        </w:rPr>
        <w:t>вкажіть повне найменування Виробника</w:t>
      </w:r>
      <w:r w:rsidRPr="000A5A01">
        <w:rPr>
          <w:rFonts w:ascii="Times New Roman" w:eastAsia="Times New Roman" w:hAnsi="Times New Roman" w:cs="Times New Roman"/>
          <w:sz w:val="20"/>
          <w:szCs w:val="20"/>
          <w:lang w:val="ru-RU"/>
        </w:rPr>
        <w:t>], будучи офіційними Виробниками</w:t>
      </w:r>
      <w:r w:rsidRPr="000A5A01">
        <w:rPr>
          <w:rFonts w:ascii="Times New Roman" w:eastAsia="Times New Roman" w:hAnsi="Times New Roman" w:cs="Times New Roman"/>
          <w:b/>
          <w:sz w:val="20"/>
          <w:szCs w:val="20"/>
          <w:lang w:val="ru-RU"/>
        </w:rPr>
        <w:t xml:space="preserve"> </w:t>
      </w:r>
      <w:r w:rsidRPr="000A5A01">
        <w:rPr>
          <w:rFonts w:ascii="Times New Roman" w:eastAsia="Times New Roman" w:hAnsi="Times New Roman" w:cs="Times New Roman"/>
          <w:sz w:val="20"/>
          <w:szCs w:val="20"/>
          <w:lang w:val="ru-RU"/>
        </w:rPr>
        <w:t>[</w:t>
      </w:r>
      <w:r w:rsidRPr="000A5A01">
        <w:rPr>
          <w:rFonts w:ascii="Times New Roman" w:eastAsia="Times New Roman" w:hAnsi="Times New Roman" w:cs="Times New Roman"/>
          <w:i/>
          <w:sz w:val="20"/>
          <w:szCs w:val="20"/>
          <w:lang w:val="ru-RU"/>
        </w:rPr>
        <w:t>вкажіть тип виробленого устаткування та обладнання</w:t>
      </w:r>
      <w:r w:rsidRPr="000A5A01">
        <w:rPr>
          <w:rFonts w:ascii="Times New Roman" w:eastAsia="Times New Roman" w:hAnsi="Times New Roman" w:cs="Times New Roman"/>
          <w:sz w:val="20"/>
          <w:szCs w:val="20"/>
          <w:lang w:val="ru-RU"/>
        </w:rPr>
        <w:t>], та маючи заводи в [</w:t>
      </w:r>
      <w:r w:rsidRPr="000A5A01">
        <w:rPr>
          <w:rFonts w:ascii="Times New Roman" w:eastAsia="Times New Roman" w:hAnsi="Times New Roman" w:cs="Times New Roman"/>
          <w:i/>
          <w:sz w:val="20"/>
          <w:szCs w:val="20"/>
          <w:lang w:val="ru-RU"/>
        </w:rPr>
        <w:t>вкажіть повну адресу заводів Виробника</w:t>
      </w:r>
      <w:r w:rsidRPr="000A5A01">
        <w:rPr>
          <w:rFonts w:ascii="Times New Roman" w:eastAsia="Times New Roman" w:hAnsi="Times New Roman" w:cs="Times New Roman"/>
          <w:sz w:val="20"/>
          <w:szCs w:val="20"/>
          <w:lang w:val="ru-RU"/>
        </w:rPr>
        <w:t>], справжнім уповноважуємо [</w:t>
      </w:r>
      <w:r w:rsidRPr="000A5A01">
        <w:rPr>
          <w:rFonts w:ascii="Times New Roman" w:eastAsia="Times New Roman" w:hAnsi="Times New Roman" w:cs="Times New Roman"/>
          <w:i/>
          <w:sz w:val="20"/>
          <w:szCs w:val="20"/>
          <w:lang w:val="ru-RU"/>
        </w:rPr>
        <w:t>вкажіть повне найменування Учасника тендеру</w:t>
      </w:r>
      <w:r w:rsidRPr="000A5A01">
        <w:rPr>
          <w:rFonts w:ascii="Times New Roman" w:eastAsia="Times New Roman" w:hAnsi="Times New Roman" w:cs="Times New Roman"/>
          <w:sz w:val="20"/>
          <w:szCs w:val="20"/>
          <w:lang w:val="ru-RU"/>
        </w:rPr>
        <w:t>] представити Тендерну пропозицію на постачання виготовленого нами Устаткування [</w:t>
      </w:r>
      <w:r w:rsidRPr="000A5A01">
        <w:rPr>
          <w:rFonts w:ascii="Times New Roman" w:eastAsia="Times New Roman" w:hAnsi="Times New Roman" w:cs="Times New Roman"/>
          <w:i/>
          <w:sz w:val="20"/>
          <w:szCs w:val="20"/>
          <w:lang w:val="ru-RU"/>
        </w:rPr>
        <w:t>вкажіть найменування та короткий опис устаткування та обладнання</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sz w:val="20"/>
          <w:szCs w:val="20"/>
          <w:lang w:val="ru-RU"/>
        </w:rPr>
        <w:t>а також обговорити умови та підписати Контракт на постачання вищевказаного.</w:t>
      </w:r>
    </w:p>
    <w:p w14:paraId="004ED605" w14:textId="30E19508"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Справжнім ми надаємо нашу повну гарантію, відповідно до пункту 21.1 Загальних умов Контракту на устаткування та обладнання, що пропонуються вищевказаною фірмою</w:t>
      </w:r>
      <w:r w:rsidR="003B173B" w:rsidRPr="000A5A01">
        <w:rPr>
          <w:rFonts w:ascii="Times New Roman" w:eastAsia="Times New Roman" w:hAnsi="Times New Roman" w:cs="Times New Roman"/>
          <w:sz w:val="20"/>
          <w:szCs w:val="20"/>
          <w:lang w:val="ru-RU"/>
        </w:rPr>
        <w:t>/особою</w:t>
      </w:r>
      <w:r w:rsidRPr="000A5A01">
        <w:rPr>
          <w:rFonts w:ascii="Times New Roman" w:eastAsia="Times New Roman" w:hAnsi="Times New Roman" w:cs="Times New Roman"/>
          <w:sz w:val="20"/>
          <w:szCs w:val="20"/>
          <w:lang w:val="ru-RU"/>
        </w:rPr>
        <w:t xml:space="preserve"> для постачання.</w:t>
      </w:r>
    </w:p>
    <w:p w14:paraId="6B753124"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p>
    <w:p w14:paraId="09EB1C2F"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Підпис: </w:t>
      </w:r>
      <w:r w:rsidRPr="000A5A01">
        <w:rPr>
          <w:rFonts w:ascii="Times New Roman" w:eastAsia="Times New Roman" w:hAnsi="Times New Roman" w:cs="Times New Roman"/>
          <w:i/>
          <w:iCs/>
          <w:sz w:val="20"/>
          <w:szCs w:val="20"/>
          <w:lang w:val="ru-RU"/>
        </w:rPr>
        <w:t>[підписи уповноважених представників Виробника]</w:t>
      </w:r>
    </w:p>
    <w:p w14:paraId="1BA4DA5E"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Ім'я (назва): </w:t>
      </w:r>
      <w:r w:rsidRPr="000A5A01">
        <w:rPr>
          <w:rFonts w:ascii="Times New Roman" w:eastAsia="Times New Roman" w:hAnsi="Times New Roman" w:cs="Times New Roman"/>
          <w:i/>
          <w:iCs/>
          <w:sz w:val="20"/>
          <w:szCs w:val="20"/>
          <w:lang w:val="ru-RU"/>
        </w:rPr>
        <w:t>[імена уповноважених представників Виробника]</w:t>
      </w:r>
    </w:p>
    <w:p w14:paraId="1E5A10D5" w14:textId="77777777"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Посада: </w:t>
      </w:r>
      <w:r w:rsidRPr="000A5A01">
        <w:rPr>
          <w:rFonts w:ascii="Times New Roman" w:eastAsia="Times New Roman" w:hAnsi="Times New Roman" w:cs="Times New Roman"/>
          <w:i/>
          <w:iCs/>
          <w:sz w:val="20"/>
          <w:szCs w:val="20"/>
          <w:lang w:val="ru-RU"/>
        </w:rPr>
        <w:t>[вкажіть посаду]</w:t>
      </w:r>
    </w:p>
    <w:p w14:paraId="00447634" w14:textId="3F1EDDAB" w:rsidR="001B4490" w:rsidRPr="000A5A01" w:rsidRDefault="001B4490" w:rsidP="0084075B">
      <w:pPr>
        <w:suppressAutoHyphens/>
        <w:spacing w:line="360" w:lineRule="auto"/>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Належним чином уповноважений на підписання цього дозволу від імені: </w:t>
      </w:r>
      <w:r w:rsidRPr="000A5A01">
        <w:rPr>
          <w:rFonts w:ascii="Times New Roman" w:eastAsia="Times New Roman" w:hAnsi="Times New Roman" w:cs="Times New Roman"/>
          <w:i/>
          <w:iCs/>
          <w:sz w:val="20"/>
          <w:szCs w:val="20"/>
          <w:lang w:val="ru-RU"/>
        </w:rPr>
        <w:t>[вкажіть повне найменування Виробника]</w:t>
      </w:r>
    </w:p>
    <w:p w14:paraId="1E2ACB48" w14:textId="6AC53AAE" w:rsidR="00EA3078" w:rsidRPr="000A5A01" w:rsidRDefault="00EA3078" w:rsidP="0084075B">
      <w:pPr>
        <w:suppressAutoHyphens/>
        <w:spacing w:line="360" w:lineRule="auto"/>
        <w:jc w:val="both"/>
        <w:rPr>
          <w:rFonts w:ascii="Times New Roman" w:eastAsia="Times New Roman" w:hAnsi="Times New Roman" w:cs="Times New Roman"/>
          <w:sz w:val="20"/>
          <w:szCs w:val="20"/>
          <w:lang w:val="ru-RU"/>
        </w:rPr>
      </w:pPr>
    </w:p>
    <w:p w14:paraId="2B6927E3" w14:textId="63318D46" w:rsidR="00EA3078" w:rsidRPr="000A5A01" w:rsidRDefault="00EA3078" w:rsidP="0084075B">
      <w:pPr>
        <w:suppressAutoHyphens/>
        <w:spacing w:line="360" w:lineRule="auto"/>
        <w:jc w:val="both"/>
        <w:rPr>
          <w:rFonts w:ascii="Times New Roman" w:eastAsia="Times New Roman" w:hAnsi="Times New Roman" w:cs="Times New Roman"/>
          <w:b/>
          <w:bCs/>
          <w:i/>
          <w:iCs/>
          <w:sz w:val="20"/>
          <w:szCs w:val="20"/>
          <w:lang w:val="ru-RU"/>
        </w:rPr>
      </w:pPr>
      <w:r w:rsidRPr="000A5A01">
        <w:rPr>
          <w:rFonts w:ascii="Times New Roman" w:eastAsia="Times New Roman" w:hAnsi="Times New Roman" w:cs="Times New Roman"/>
          <w:b/>
          <w:bCs/>
          <w:i/>
          <w:iCs/>
          <w:sz w:val="20"/>
          <w:szCs w:val="20"/>
          <w:lang w:val="ru-RU"/>
        </w:rPr>
        <w:t>[Якщо цей лист підписаний дилером/дистриб'ютором, що діє від імені Виробника, до цього листа слід долучити письмовий дозвіл тако</w:t>
      </w:r>
      <w:r w:rsidR="00BF6EA9" w:rsidRPr="000A5A01">
        <w:rPr>
          <w:rFonts w:ascii="Times New Roman" w:eastAsia="Times New Roman" w:hAnsi="Times New Roman" w:cs="Times New Roman"/>
          <w:b/>
          <w:bCs/>
          <w:i/>
          <w:iCs/>
          <w:sz w:val="20"/>
          <w:szCs w:val="20"/>
          <w:lang w:val="ru-RU"/>
        </w:rPr>
        <w:t>му</w:t>
      </w:r>
      <w:r w:rsidRPr="000A5A01">
        <w:rPr>
          <w:rFonts w:ascii="Times New Roman" w:eastAsia="Times New Roman" w:hAnsi="Times New Roman" w:cs="Times New Roman"/>
          <w:b/>
          <w:bCs/>
          <w:i/>
          <w:iCs/>
          <w:sz w:val="20"/>
          <w:szCs w:val="20"/>
          <w:lang w:val="ru-RU"/>
        </w:rPr>
        <w:t xml:space="preserve"> дилер</w:t>
      </w:r>
      <w:r w:rsidR="00BF6EA9" w:rsidRPr="000A5A01">
        <w:rPr>
          <w:rFonts w:ascii="Times New Roman" w:eastAsia="Times New Roman" w:hAnsi="Times New Roman" w:cs="Times New Roman"/>
          <w:b/>
          <w:bCs/>
          <w:i/>
          <w:iCs/>
          <w:sz w:val="20"/>
          <w:szCs w:val="20"/>
          <w:lang w:val="ru-RU"/>
        </w:rPr>
        <w:t>у</w:t>
      </w:r>
      <w:r w:rsidRPr="000A5A01">
        <w:rPr>
          <w:rFonts w:ascii="Times New Roman" w:eastAsia="Times New Roman" w:hAnsi="Times New Roman" w:cs="Times New Roman"/>
          <w:b/>
          <w:bCs/>
          <w:i/>
          <w:iCs/>
          <w:sz w:val="20"/>
          <w:szCs w:val="20"/>
          <w:lang w:val="ru-RU"/>
        </w:rPr>
        <w:t>/дистриб'ютор</w:t>
      </w:r>
      <w:r w:rsidR="00BF6EA9" w:rsidRPr="000A5A01">
        <w:rPr>
          <w:rFonts w:ascii="Times New Roman" w:eastAsia="Times New Roman" w:hAnsi="Times New Roman" w:cs="Times New Roman"/>
          <w:b/>
          <w:bCs/>
          <w:i/>
          <w:iCs/>
          <w:sz w:val="20"/>
          <w:szCs w:val="20"/>
          <w:lang w:val="ru-RU"/>
        </w:rPr>
        <w:t>у</w:t>
      </w:r>
      <w:r w:rsidRPr="000A5A01">
        <w:rPr>
          <w:rFonts w:ascii="Times New Roman" w:eastAsia="Times New Roman" w:hAnsi="Times New Roman" w:cs="Times New Roman"/>
          <w:b/>
          <w:bCs/>
          <w:i/>
          <w:iCs/>
          <w:sz w:val="20"/>
          <w:szCs w:val="20"/>
          <w:lang w:val="ru-RU"/>
        </w:rPr>
        <w:t xml:space="preserve"> на підписання документів, що зобов'язують Виробника</w:t>
      </w:r>
      <w:r w:rsidR="00352F93" w:rsidRPr="000A5A01">
        <w:rPr>
          <w:rFonts w:ascii="Times New Roman" w:eastAsia="Times New Roman" w:hAnsi="Times New Roman" w:cs="Times New Roman"/>
          <w:b/>
          <w:bCs/>
          <w:i/>
          <w:iCs/>
          <w:sz w:val="20"/>
          <w:szCs w:val="20"/>
          <w:lang w:val="ru-RU"/>
        </w:rPr>
        <w:t>.</w:t>
      </w:r>
      <w:r w:rsidRPr="000A5A01">
        <w:rPr>
          <w:rFonts w:ascii="Times New Roman" w:eastAsia="Times New Roman" w:hAnsi="Times New Roman" w:cs="Times New Roman"/>
          <w:b/>
          <w:bCs/>
          <w:i/>
          <w:iCs/>
          <w:sz w:val="20"/>
          <w:szCs w:val="20"/>
          <w:lang w:val="ru-RU"/>
        </w:rPr>
        <w:t>]</w:t>
      </w:r>
    </w:p>
    <w:p w14:paraId="1CFCF22E" w14:textId="15D7D558" w:rsidR="00CD552C" w:rsidRPr="00074784" w:rsidRDefault="00CD552C" w:rsidP="001B4490">
      <w:pPr>
        <w:pStyle w:val="Subheader1"/>
        <w:rPr>
          <w:sz w:val="20"/>
          <w:lang w:val="uk-UA"/>
        </w:rPr>
      </w:pPr>
    </w:p>
    <w:p w14:paraId="1CFCF22F" w14:textId="77777777" w:rsidR="00CD552C" w:rsidRPr="000A5A01" w:rsidRDefault="00CD552C">
      <w:pPr>
        <w:rPr>
          <w:rFonts w:ascii="Times New Roman" w:hAnsi="Times New Roman" w:cs="Times New Roman"/>
          <w:sz w:val="28"/>
          <w:szCs w:val="28"/>
          <w:lang w:val="ru-RU"/>
        </w:rPr>
      </w:pPr>
      <w:r w:rsidRPr="000A5A01">
        <w:rPr>
          <w:rFonts w:ascii="Times New Roman" w:hAnsi="Times New Roman" w:cs="Times New Roman"/>
          <w:sz w:val="20"/>
          <w:lang w:val="ru-RU"/>
        </w:rPr>
        <w:br w:type="page"/>
      </w:r>
      <w:bookmarkStart w:id="225" w:name="_Toc438266926"/>
      <w:bookmarkStart w:id="226" w:name="_Toc438267900"/>
      <w:bookmarkStart w:id="227" w:name="_Toc438366668"/>
      <w:bookmarkStart w:id="228" w:name="_Toc438954446"/>
    </w:p>
    <w:p w14:paraId="597180FB" w14:textId="77777777" w:rsidR="00856849" w:rsidRPr="000A5A01" w:rsidRDefault="00856849" w:rsidP="00856849">
      <w:pPr>
        <w:tabs>
          <w:tab w:val="left" w:pos="8505"/>
        </w:tabs>
        <w:spacing w:after="120"/>
        <w:jc w:val="center"/>
        <w:rPr>
          <w:rFonts w:ascii="Times New Roman" w:eastAsia="Times New Roman" w:hAnsi="Times New Roman" w:cs="Times New Roman"/>
          <w:b/>
          <w:sz w:val="32"/>
          <w:szCs w:val="28"/>
          <w:lang w:val="ru-RU"/>
        </w:rPr>
      </w:pPr>
      <w:bookmarkStart w:id="229" w:name="_Toc477367741"/>
      <w:r w:rsidRPr="000A5A01">
        <w:rPr>
          <w:rFonts w:ascii="Times New Roman" w:eastAsia="Times New Roman" w:hAnsi="Times New Roman" w:cs="Times New Roman"/>
          <w:b/>
          <w:sz w:val="32"/>
          <w:szCs w:val="28"/>
          <w:lang w:val="ru-RU"/>
        </w:rPr>
        <w:t>Кваліфікація Учасника тендерів</w:t>
      </w:r>
      <w:bookmarkEnd w:id="229"/>
    </w:p>
    <w:p w14:paraId="1CFCF232" w14:textId="726DF213" w:rsidR="00CD552C" w:rsidRPr="000A5A01" w:rsidRDefault="00856849" w:rsidP="0084075B">
      <w:pPr>
        <w:pStyle w:val="SectionVHeader"/>
        <w:ind w:left="180"/>
        <w:jc w:val="both"/>
        <w:rPr>
          <w:rFonts w:ascii="Times New Roman" w:hAnsi="Times New Roman" w:cs="Times New Roman"/>
          <w:sz w:val="20"/>
          <w:lang w:val="ru-RU"/>
        </w:rPr>
      </w:pPr>
      <w:r w:rsidRPr="000A5A01">
        <w:rPr>
          <w:rFonts w:ascii="Times New Roman" w:eastAsia="Times New Roman" w:hAnsi="Times New Roman" w:cs="Times New Roman"/>
          <w:b w:val="0"/>
          <w:bCs/>
          <w:sz w:val="20"/>
          <w:szCs w:val="20"/>
          <w:lang w:val="ru-RU"/>
        </w:rPr>
        <w:t xml:space="preserve">Щоб встановити кваліфікацію Учасника тендеру виконувати контрактні зобов'язання відповідно до Розділу </w:t>
      </w:r>
      <w:r w:rsidRPr="00074784">
        <w:rPr>
          <w:rFonts w:ascii="Times New Roman" w:eastAsia="Times New Roman" w:hAnsi="Times New Roman" w:cs="Times New Roman"/>
          <w:b w:val="0"/>
          <w:bCs/>
          <w:sz w:val="20"/>
          <w:szCs w:val="20"/>
        </w:rPr>
        <w:t>II</w:t>
      </w:r>
      <w:r w:rsidRPr="000A5A01">
        <w:rPr>
          <w:rFonts w:ascii="Times New Roman" w:eastAsia="Times New Roman" w:hAnsi="Times New Roman" w:cs="Times New Roman"/>
          <w:b w:val="0"/>
          <w:bCs/>
          <w:sz w:val="20"/>
          <w:szCs w:val="20"/>
          <w:lang w:val="ru-RU"/>
        </w:rPr>
        <w:t>І (Кваліфікаційний відбір та критерії оцінювання), Учасник повинен надати інформацію, вказану у відповідних інформаційних листах, що додаються.</w:t>
      </w:r>
    </w:p>
    <w:p w14:paraId="1FDE08A0" w14:textId="40C441DD" w:rsidR="00E209EF" w:rsidRPr="000A5A01" w:rsidRDefault="00CD552C" w:rsidP="00E209EF">
      <w:pPr>
        <w:tabs>
          <w:tab w:val="left" w:pos="2268"/>
        </w:tabs>
        <w:suppressAutoHyphens/>
        <w:jc w:val="center"/>
        <w:rPr>
          <w:rFonts w:ascii="Times New Roman" w:eastAsia="Times New Roman" w:hAnsi="Times New Roman" w:cs="Times New Roman"/>
          <w:b/>
          <w:sz w:val="32"/>
          <w:szCs w:val="32"/>
          <w:lang w:val="ru-RU"/>
        </w:rPr>
      </w:pPr>
      <w:r w:rsidRPr="000A5A01">
        <w:rPr>
          <w:rFonts w:ascii="Times New Roman" w:hAnsi="Times New Roman" w:cs="Times New Roman"/>
          <w:lang w:val="ru-RU"/>
        </w:rPr>
        <w:br w:type="page"/>
      </w:r>
      <w:r w:rsidR="00E209EF" w:rsidRPr="000A5A01">
        <w:rPr>
          <w:rFonts w:ascii="Times New Roman" w:hAnsi="Times New Roman" w:cs="Times New Roman"/>
          <w:lang w:val="ru-RU"/>
        </w:rPr>
        <w:t xml:space="preserve"> </w:t>
      </w:r>
    </w:p>
    <w:p w14:paraId="5677578B" w14:textId="77777777" w:rsidR="00E209EF" w:rsidRPr="00074784" w:rsidRDefault="00E209EF" w:rsidP="00287E02">
      <w:pPr>
        <w:pStyle w:val="Subheader1"/>
        <w:rPr>
          <w:lang w:val="uk-UA"/>
        </w:rPr>
      </w:pPr>
      <w:bookmarkStart w:id="230" w:name="_Toc125871309"/>
      <w:bookmarkStart w:id="231" w:name="_Toc127160593"/>
      <w:bookmarkStart w:id="232" w:name="_Toc477367742"/>
      <w:bookmarkStart w:id="233" w:name="_Toc14262595"/>
      <w:r w:rsidRPr="00074784">
        <w:rPr>
          <w:lang w:val="uk-UA"/>
        </w:rPr>
        <w:t>Інформація про Учасника тендеру</w:t>
      </w:r>
      <w:bookmarkEnd w:id="230"/>
      <w:bookmarkEnd w:id="231"/>
      <w:bookmarkEnd w:id="232"/>
      <w:bookmarkEnd w:id="233"/>
    </w:p>
    <w:p w14:paraId="3B6644FD" w14:textId="77777777" w:rsidR="00E209EF" w:rsidRPr="000A5A01" w:rsidRDefault="00E209EF" w:rsidP="00E209EF">
      <w:pPr>
        <w:suppressAutoHyphens/>
        <w:spacing w:before="120" w:after="120"/>
        <w:ind w:left="4253" w:right="74"/>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Дата: _______________________</w:t>
      </w:r>
    </w:p>
    <w:p w14:paraId="5D71816A" w14:textId="77777777" w:rsidR="00E209EF" w:rsidRPr="00074784" w:rsidRDefault="00E209EF" w:rsidP="00E209EF">
      <w:pPr>
        <w:suppressAutoHyphens/>
        <w:spacing w:before="120" w:after="120"/>
        <w:ind w:left="4253" w:right="74"/>
        <w:jc w:val="both"/>
        <w:rPr>
          <w:rFonts w:ascii="Times New Roman" w:eastAsia="Times New Roman" w:hAnsi="Times New Roman" w:cs="Times New Roman"/>
          <w:sz w:val="20"/>
          <w:szCs w:val="20"/>
          <w:u w:val="single"/>
        </w:rPr>
      </w:pPr>
      <w:r w:rsidRPr="00074784">
        <w:rPr>
          <w:rFonts w:ascii="Times New Roman" w:eastAsia="Times New Roman" w:hAnsi="Times New Roman" w:cs="Times New Roman"/>
          <w:sz w:val="20"/>
          <w:szCs w:val="20"/>
        </w:rPr>
        <w:t xml:space="preserve">Тендер №: </w:t>
      </w:r>
    </w:p>
    <w:p w14:paraId="667EA1BD" w14:textId="77777777" w:rsidR="00E209EF" w:rsidRPr="00074784" w:rsidRDefault="00E209EF" w:rsidP="00E209EF">
      <w:pPr>
        <w:suppressAutoHyphens/>
        <w:spacing w:before="120" w:after="120"/>
        <w:ind w:left="4253" w:right="74"/>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Сторінка ________ із _______</w:t>
      </w:r>
    </w:p>
    <w:p w14:paraId="230FAE85" w14:textId="77777777" w:rsidR="00E209EF" w:rsidRPr="00074784" w:rsidRDefault="00E209EF" w:rsidP="00E209EF">
      <w:pPr>
        <w:suppressAutoHyphens/>
        <w:rPr>
          <w:rFonts w:ascii="Arial" w:eastAsia="Times New Roman" w:hAnsi="Arial" w:cs="Times New Roman"/>
          <w:b/>
          <w:spacing w:val="-2"/>
          <w:sz w:val="20"/>
          <w:szCs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09EF" w:rsidRPr="00074784" w14:paraId="536088AF" w14:textId="77777777" w:rsidTr="00793495">
        <w:trPr>
          <w:cantSplit/>
          <w:trHeight w:val="440"/>
        </w:trPr>
        <w:tc>
          <w:tcPr>
            <w:tcW w:w="9180" w:type="dxa"/>
            <w:tcBorders>
              <w:bottom w:val="nil"/>
            </w:tcBorders>
          </w:tcPr>
          <w:p w14:paraId="2BA6FC82" w14:textId="77777777" w:rsidR="00E209EF" w:rsidRPr="00074784" w:rsidRDefault="00E209EF" w:rsidP="00E209EF">
            <w:pPr>
              <w:suppressAutoHyphens/>
              <w:spacing w:before="40" w:after="40"/>
              <w:ind w:left="360" w:hanging="360"/>
              <w:jc w:val="both"/>
              <w:rPr>
                <w:rFonts w:ascii="Times New Roman" w:eastAsia="Times New Roman" w:hAnsi="Times New Roman" w:cs="Times New Roman"/>
                <w:sz w:val="20"/>
                <w:szCs w:val="20"/>
              </w:rPr>
            </w:pPr>
            <w:r w:rsidRPr="00074784">
              <w:rPr>
                <w:rFonts w:ascii="Times New Roman" w:eastAsia="Times New Roman" w:hAnsi="Times New Roman" w:cs="Times New Roman"/>
                <w:spacing w:val="-2"/>
                <w:sz w:val="20"/>
                <w:szCs w:val="20"/>
              </w:rPr>
              <w:t>1.  Юридична назва Учасника тендеру</w:t>
            </w:r>
            <w:r w:rsidRPr="00074784">
              <w:rPr>
                <w:rFonts w:ascii="Times New Roman" w:eastAsia="Times New Roman" w:hAnsi="Times New Roman" w:cs="Times New Roman"/>
                <w:sz w:val="20"/>
                <w:szCs w:val="20"/>
              </w:rPr>
              <w:t xml:space="preserve">  </w:t>
            </w:r>
            <w:r w:rsidRPr="00074784">
              <w:rPr>
                <w:rFonts w:ascii="Times New Roman" w:eastAsia="Times New Roman" w:hAnsi="Times New Roman" w:cs="Times New Roman"/>
                <w:sz w:val="24"/>
                <w:szCs w:val="20"/>
              </w:rPr>
              <w:tab/>
            </w:r>
          </w:p>
          <w:p w14:paraId="4031D90C" w14:textId="77777777" w:rsidR="00E209EF" w:rsidRPr="00074784" w:rsidRDefault="00E209EF" w:rsidP="00E209EF">
            <w:pPr>
              <w:suppressAutoHyphens/>
              <w:spacing w:before="40" w:after="40"/>
              <w:jc w:val="both"/>
              <w:rPr>
                <w:rFonts w:ascii="Times New Roman" w:eastAsia="Times New Roman" w:hAnsi="Times New Roman" w:cs="Times New Roman"/>
                <w:sz w:val="20"/>
                <w:szCs w:val="20"/>
              </w:rPr>
            </w:pPr>
          </w:p>
        </w:tc>
      </w:tr>
      <w:tr w:rsidR="00E209EF" w:rsidRPr="00D36363" w14:paraId="1800E019" w14:textId="77777777" w:rsidTr="00793495">
        <w:trPr>
          <w:cantSplit/>
          <w:trHeight w:val="674"/>
        </w:trPr>
        <w:tc>
          <w:tcPr>
            <w:tcW w:w="9180" w:type="dxa"/>
            <w:tcBorders>
              <w:left w:val="single" w:sz="4" w:space="0" w:color="auto"/>
            </w:tcBorders>
          </w:tcPr>
          <w:p w14:paraId="39688DEC" w14:textId="77777777" w:rsidR="00E209EF" w:rsidRPr="000A5A01" w:rsidRDefault="00E209EF" w:rsidP="00E209EF">
            <w:pPr>
              <w:suppressAutoHyphens/>
              <w:spacing w:before="40" w:after="40"/>
              <w:ind w:left="360" w:hanging="360"/>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2.  У випадку СПКА, юридична назва кожного партнера:</w:t>
            </w:r>
            <w:r w:rsidRPr="000A5A01">
              <w:rPr>
                <w:rFonts w:ascii="Times New Roman" w:eastAsia="Times New Roman" w:hAnsi="Times New Roman" w:cs="Times New Roman"/>
                <w:sz w:val="24"/>
                <w:szCs w:val="20"/>
                <w:lang w:val="ru-RU"/>
              </w:rPr>
              <w:tab/>
            </w:r>
          </w:p>
          <w:p w14:paraId="7B19633C" w14:textId="77777777" w:rsidR="00E209EF" w:rsidRPr="000A5A01" w:rsidRDefault="00E209EF" w:rsidP="00E209EF">
            <w:pPr>
              <w:suppressAutoHyphens/>
              <w:spacing w:before="40" w:after="40"/>
              <w:jc w:val="both"/>
              <w:rPr>
                <w:rFonts w:ascii="Times New Roman" w:eastAsia="Times New Roman" w:hAnsi="Times New Roman" w:cs="Times New Roman"/>
                <w:spacing w:val="-2"/>
                <w:sz w:val="20"/>
                <w:szCs w:val="20"/>
                <w:lang w:val="ru-RU"/>
              </w:rPr>
            </w:pPr>
          </w:p>
        </w:tc>
      </w:tr>
      <w:tr w:rsidR="00E209EF" w:rsidRPr="00D36363" w14:paraId="7FB88260" w14:textId="77777777" w:rsidTr="00793495">
        <w:trPr>
          <w:cantSplit/>
          <w:trHeight w:val="674"/>
        </w:trPr>
        <w:tc>
          <w:tcPr>
            <w:tcW w:w="9180" w:type="dxa"/>
            <w:tcBorders>
              <w:left w:val="single" w:sz="4" w:space="0" w:color="auto"/>
            </w:tcBorders>
          </w:tcPr>
          <w:p w14:paraId="74A1D6C0" w14:textId="77777777" w:rsidR="00E209EF" w:rsidRPr="000A5A01" w:rsidRDefault="00E209EF" w:rsidP="00E209EF">
            <w:pPr>
              <w:suppressAutoHyphens/>
              <w:spacing w:before="40" w:after="4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3.  Країна заснування або реєстрації Учасника тендеру:</w:t>
            </w:r>
            <w:r w:rsidRPr="000A5A01">
              <w:rPr>
                <w:rFonts w:ascii="Times New Roman" w:eastAsia="Times New Roman" w:hAnsi="Times New Roman" w:cs="Times New Roman"/>
                <w:spacing w:val="-2"/>
                <w:sz w:val="20"/>
                <w:szCs w:val="20"/>
                <w:lang w:val="ru-RU"/>
              </w:rPr>
              <w:t xml:space="preserve"> </w:t>
            </w:r>
            <w:r w:rsidRPr="000A5A01">
              <w:rPr>
                <w:rFonts w:ascii="Times New Roman" w:eastAsia="Times New Roman" w:hAnsi="Times New Roman" w:cs="Times New Roman"/>
                <w:sz w:val="24"/>
                <w:szCs w:val="20"/>
                <w:lang w:val="ru-RU"/>
              </w:rPr>
              <w:tab/>
            </w:r>
          </w:p>
        </w:tc>
      </w:tr>
      <w:tr w:rsidR="00E209EF" w:rsidRPr="00D36363" w14:paraId="026A5B92" w14:textId="77777777" w:rsidTr="00793495">
        <w:trPr>
          <w:cantSplit/>
          <w:trHeight w:val="674"/>
        </w:trPr>
        <w:tc>
          <w:tcPr>
            <w:tcW w:w="9180" w:type="dxa"/>
            <w:tcBorders>
              <w:left w:val="single" w:sz="4" w:space="0" w:color="auto"/>
            </w:tcBorders>
          </w:tcPr>
          <w:p w14:paraId="646E9C2D" w14:textId="77777777" w:rsidR="00E209EF" w:rsidRPr="000A5A01" w:rsidRDefault="00E209EF" w:rsidP="00E209EF">
            <w:pPr>
              <w:suppressAutoHyphens/>
              <w:spacing w:before="40" w:after="40"/>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 xml:space="preserve">4.  Рік заснування або реєстрації Учасника тендеру: </w:t>
            </w:r>
            <w:r w:rsidRPr="000A5A01">
              <w:rPr>
                <w:rFonts w:ascii="Times New Roman" w:eastAsia="Times New Roman" w:hAnsi="Times New Roman" w:cs="Times New Roman"/>
                <w:sz w:val="24"/>
                <w:szCs w:val="20"/>
                <w:lang w:val="ru-RU"/>
              </w:rPr>
              <w:tab/>
            </w:r>
          </w:p>
        </w:tc>
      </w:tr>
      <w:tr w:rsidR="00E209EF" w:rsidRPr="00D36363" w14:paraId="6017E6CD" w14:textId="77777777" w:rsidTr="00793495">
        <w:trPr>
          <w:cantSplit/>
        </w:trPr>
        <w:tc>
          <w:tcPr>
            <w:tcW w:w="9180" w:type="dxa"/>
            <w:tcBorders>
              <w:left w:val="single" w:sz="4" w:space="0" w:color="auto"/>
            </w:tcBorders>
          </w:tcPr>
          <w:p w14:paraId="45478EC2" w14:textId="77777777" w:rsidR="00E209EF" w:rsidRPr="000A5A01" w:rsidRDefault="00E209EF" w:rsidP="00E209EF">
            <w:pPr>
              <w:suppressAutoHyphens/>
              <w:spacing w:before="40" w:after="40"/>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5.  Юридична адреса Учасника тендеру в країні заснування або реєстрації:</w:t>
            </w:r>
            <w:r w:rsidRPr="000A5A01">
              <w:rPr>
                <w:rFonts w:ascii="Times New Roman" w:eastAsia="Times New Roman" w:hAnsi="Times New Roman" w:cs="Times New Roman"/>
                <w:sz w:val="24"/>
                <w:szCs w:val="20"/>
                <w:lang w:val="ru-RU"/>
              </w:rPr>
              <w:tab/>
            </w:r>
          </w:p>
          <w:p w14:paraId="653C9473" w14:textId="77777777" w:rsidR="00E209EF" w:rsidRPr="000A5A01" w:rsidRDefault="00E209EF" w:rsidP="00E209EF">
            <w:pPr>
              <w:suppressAutoHyphens/>
              <w:spacing w:before="40" w:after="40"/>
              <w:jc w:val="both"/>
              <w:rPr>
                <w:rFonts w:ascii="Times New Roman" w:eastAsia="Times New Roman" w:hAnsi="Times New Roman" w:cs="Times New Roman"/>
                <w:spacing w:val="-2"/>
                <w:sz w:val="20"/>
                <w:szCs w:val="20"/>
                <w:lang w:val="ru-RU"/>
              </w:rPr>
            </w:pPr>
          </w:p>
        </w:tc>
      </w:tr>
      <w:tr w:rsidR="00E209EF" w:rsidRPr="00074784" w14:paraId="0451C3DD" w14:textId="77777777" w:rsidTr="00793495">
        <w:trPr>
          <w:cantSplit/>
        </w:trPr>
        <w:tc>
          <w:tcPr>
            <w:tcW w:w="9180" w:type="dxa"/>
          </w:tcPr>
          <w:p w14:paraId="0FFE3D50" w14:textId="77777777" w:rsidR="00E209EF" w:rsidRPr="000A5A01" w:rsidRDefault="00E209EF" w:rsidP="00E209EF">
            <w:pPr>
              <w:suppressAutoHyphens/>
              <w:spacing w:before="120" w:after="40"/>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6.  Інформація про уповноваженого представника Учасника тендеру:</w:t>
            </w:r>
          </w:p>
          <w:p w14:paraId="2782DCB0" w14:textId="77777777" w:rsidR="00E209EF" w:rsidRPr="000A5A01" w:rsidRDefault="00E209EF" w:rsidP="00E209EF">
            <w:pPr>
              <w:tabs>
                <w:tab w:val="num" w:pos="720"/>
              </w:tabs>
              <w:suppressAutoHyphens/>
              <w:spacing w:before="120" w:after="40"/>
              <w:ind w:left="305"/>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Ім'я (назва):</w:t>
            </w:r>
            <w:r w:rsidRPr="000A5A01">
              <w:rPr>
                <w:rFonts w:ascii="Times New Roman" w:eastAsia="Times New Roman" w:hAnsi="Times New Roman" w:cs="Times New Roman"/>
                <w:kern w:val="28"/>
                <w:sz w:val="24"/>
                <w:szCs w:val="20"/>
                <w:lang w:val="ru-RU"/>
              </w:rPr>
              <w:tab/>
            </w:r>
          </w:p>
          <w:p w14:paraId="62590F5F" w14:textId="77777777" w:rsidR="00E209EF" w:rsidRPr="000A5A01" w:rsidRDefault="00E209EF" w:rsidP="00E209EF">
            <w:pPr>
              <w:suppressAutoHyphens/>
              <w:spacing w:before="120" w:after="40"/>
              <w:ind w:left="305"/>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Адреса:</w:t>
            </w:r>
            <w:r w:rsidRPr="000A5A01">
              <w:rPr>
                <w:rFonts w:ascii="Times New Roman" w:eastAsia="Times New Roman" w:hAnsi="Times New Roman" w:cs="Times New Roman"/>
                <w:sz w:val="24"/>
                <w:szCs w:val="20"/>
                <w:lang w:val="ru-RU"/>
              </w:rPr>
              <w:tab/>
            </w:r>
          </w:p>
          <w:p w14:paraId="0DAF9BA3" w14:textId="77777777" w:rsidR="00E209EF" w:rsidRPr="000A5A01" w:rsidRDefault="00E209EF" w:rsidP="00E209EF">
            <w:pPr>
              <w:suppressAutoHyphens/>
              <w:spacing w:before="120" w:after="40"/>
              <w:ind w:left="305"/>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Телефон / факс:</w:t>
            </w:r>
            <w:r w:rsidRPr="000A5A01">
              <w:rPr>
                <w:rFonts w:ascii="Times New Roman" w:eastAsia="Times New Roman" w:hAnsi="Times New Roman" w:cs="Times New Roman"/>
                <w:sz w:val="24"/>
                <w:szCs w:val="20"/>
                <w:lang w:val="ru-RU"/>
              </w:rPr>
              <w:tab/>
            </w:r>
          </w:p>
          <w:p w14:paraId="24F273D0" w14:textId="77777777" w:rsidR="00E209EF" w:rsidRPr="00074784" w:rsidRDefault="00E209EF" w:rsidP="00E209EF">
            <w:pPr>
              <w:suppressAutoHyphens/>
              <w:spacing w:before="120" w:after="40"/>
              <w:ind w:left="305"/>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pacing w:val="-2"/>
                <w:sz w:val="20"/>
                <w:szCs w:val="20"/>
              </w:rPr>
              <w:t>Електронна пошта:</w:t>
            </w:r>
            <w:r w:rsidRPr="00074784">
              <w:rPr>
                <w:rFonts w:ascii="Times New Roman" w:eastAsia="Times New Roman" w:hAnsi="Times New Roman" w:cs="Times New Roman"/>
                <w:sz w:val="24"/>
                <w:szCs w:val="20"/>
              </w:rPr>
              <w:tab/>
            </w:r>
          </w:p>
        </w:tc>
      </w:tr>
      <w:tr w:rsidR="00E209EF" w:rsidRPr="00D36363" w14:paraId="0519B7BA" w14:textId="77777777" w:rsidTr="00793495">
        <w:trPr>
          <w:cantSplit/>
        </w:trPr>
        <w:tc>
          <w:tcPr>
            <w:tcW w:w="9180" w:type="dxa"/>
          </w:tcPr>
          <w:p w14:paraId="4FD3ABD5" w14:textId="77777777" w:rsidR="00E209EF" w:rsidRPr="00074784" w:rsidRDefault="00E209EF" w:rsidP="00E209EF">
            <w:pPr>
              <w:suppressAutoHyphens/>
              <w:ind w:left="342" w:hanging="342"/>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 xml:space="preserve">7. </w:t>
            </w:r>
            <w:r w:rsidRPr="00074784">
              <w:rPr>
                <w:rFonts w:ascii="Times New Roman" w:eastAsia="Times New Roman" w:hAnsi="Times New Roman" w:cs="Times New Roman"/>
                <w:sz w:val="24"/>
                <w:szCs w:val="20"/>
              </w:rPr>
              <w:tab/>
            </w:r>
            <w:r w:rsidRPr="00074784">
              <w:rPr>
                <w:rFonts w:ascii="Times New Roman" w:eastAsia="Times New Roman" w:hAnsi="Times New Roman" w:cs="Times New Roman"/>
                <w:sz w:val="20"/>
                <w:szCs w:val="20"/>
              </w:rPr>
              <w:t>Прикріплені копії оригінальних документів:</w:t>
            </w:r>
          </w:p>
          <w:p w14:paraId="0673ED37" w14:textId="6992D649" w:rsidR="00E209EF" w:rsidRPr="000A5A01" w:rsidRDefault="00E209EF" w:rsidP="000A5A01">
            <w:pPr>
              <w:pStyle w:val="ListParagraph"/>
              <w:numPr>
                <w:ilvl w:val="0"/>
                <w:numId w:val="63"/>
              </w:numPr>
              <w:suppressAutoHyphens/>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 xml:space="preserve">Установчий договір або реєстраційне свідоцтво </w:t>
            </w:r>
            <w:r w:rsidR="00B7390A" w:rsidRPr="000A5A01">
              <w:rPr>
                <w:rFonts w:ascii="Times New Roman" w:eastAsia="Times New Roman" w:hAnsi="Times New Roman" w:cs="Times New Roman"/>
                <w:spacing w:val="-2"/>
                <w:sz w:val="20"/>
                <w:szCs w:val="20"/>
                <w:lang w:val="ru-RU"/>
              </w:rPr>
              <w:t>учасника тендеру</w:t>
            </w:r>
            <w:r w:rsidRPr="000A5A01">
              <w:rPr>
                <w:rFonts w:ascii="Times New Roman" w:eastAsia="Times New Roman" w:hAnsi="Times New Roman" w:cs="Times New Roman"/>
                <w:spacing w:val="-2"/>
                <w:sz w:val="20"/>
                <w:szCs w:val="20"/>
                <w:lang w:val="ru-RU"/>
              </w:rPr>
              <w:t>, зазначено</w:t>
            </w:r>
            <w:r w:rsidR="00B7390A" w:rsidRPr="000A5A01">
              <w:rPr>
                <w:rFonts w:ascii="Times New Roman" w:eastAsia="Times New Roman" w:hAnsi="Times New Roman" w:cs="Times New Roman"/>
                <w:spacing w:val="-2"/>
                <w:sz w:val="20"/>
                <w:szCs w:val="20"/>
                <w:lang w:val="ru-RU"/>
              </w:rPr>
              <w:t>го</w:t>
            </w:r>
            <w:r w:rsidRPr="000A5A01">
              <w:rPr>
                <w:rFonts w:ascii="Times New Roman" w:eastAsia="Times New Roman" w:hAnsi="Times New Roman" w:cs="Times New Roman"/>
                <w:spacing w:val="-2"/>
                <w:sz w:val="20"/>
                <w:szCs w:val="20"/>
                <w:lang w:val="ru-RU"/>
              </w:rPr>
              <w:t xml:space="preserve"> в пункті 1 вище.</w:t>
            </w:r>
          </w:p>
          <w:p w14:paraId="38DAD9DE" w14:textId="4B5C8667" w:rsidR="00886CB2" w:rsidRPr="000A5A01" w:rsidRDefault="00BD6896" w:rsidP="000A5A01">
            <w:pPr>
              <w:pStyle w:val="ListParagraph"/>
              <w:numPr>
                <w:ilvl w:val="0"/>
                <w:numId w:val="63"/>
              </w:numPr>
              <w:suppressAutoHyphens/>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У випадку підприємства державної власності з країни зам</w:t>
            </w:r>
            <w:r w:rsidR="003D2C52" w:rsidRPr="000A5A01">
              <w:rPr>
                <w:rFonts w:ascii="Times New Roman" w:eastAsia="Times New Roman" w:hAnsi="Times New Roman" w:cs="Times New Roman"/>
                <w:spacing w:val="-2"/>
                <w:sz w:val="20"/>
                <w:szCs w:val="20"/>
                <w:lang w:val="ru-RU"/>
              </w:rPr>
              <w:t>овника</w:t>
            </w:r>
            <w:r w:rsidRPr="000A5A01">
              <w:rPr>
                <w:rFonts w:ascii="Times New Roman" w:eastAsia="Times New Roman" w:hAnsi="Times New Roman" w:cs="Times New Roman"/>
                <w:spacing w:val="-2"/>
                <w:sz w:val="20"/>
                <w:szCs w:val="20"/>
                <w:lang w:val="ru-RU"/>
              </w:rPr>
              <w:t>, документи, що встановлюють юридичну та фінансову автономію та дотримання принципів комерційного права</w:t>
            </w:r>
            <w:r w:rsidR="00286308" w:rsidRPr="000A5A01">
              <w:rPr>
                <w:rFonts w:ascii="Times New Roman" w:eastAsia="Times New Roman" w:hAnsi="Times New Roman" w:cs="Times New Roman"/>
                <w:spacing w:val="-2"/>
                <w:sz w:val="20"/>
                <w:szCs w:val="20"/>
                <w:lang w:val="ru-RU"/>
              </w:rPr>
              <w:t>.</w:t>
            </w:r>
          </w:p>
          <w:p w14:paraId="285FFA80" w14:textId="77777777" w:rsidR="00E209EF" w:rsidRPr="000A5A01" w:rsidRDefault="00E209EF" w:rsidP="00E209EF">
            <w:pPr>
              <w:suppressAutoHyphens/>
              <w:ind w:left="372"/>
              <w:jc w:val="both"/>
              <w:rPr>
                <w:rFonts w:ascii="Times New Roman" w:eastAsia="Times New Roman" w:hAnsi="Times New Roman" w:cs="Times New Roman"/>
                <w:spacing w:val="-2"/>
                <w:sz w:val="20"/>
                <w:szCs w:val="20"/>
                <w:lang w:val="ru-RU"/>
              </w:rPr>
            </w:pPr>
          </w:p>
        </w:tc>
      </w:tr>
    </w:tbl>
    <w:p w14:paraId="1CFCF251" w14:textId="4347E92E" w:rsidR="00CD552C" w:rsidRPr="000A5A01" w:rsidRDefault="00CD552C" w:rsidP="00E209EF">
      <w:pPr>
        <w:tabs>
          <w:tab w:val="left" w:pos="2268"/>
        </w:tabs>
        <w:jc w:val="center"/>
        <w:rPr>
          <w:rFonts w:ascii="Times New Roman" w:hAnsi="Times New Roman" w:cs="Times New Roman"/>
          <w:lang w:val="ru-RU"/>
        </w:rPr>
      </w:pPr>
    </w:p>
    <w:p w14:paraId="1CFCF252" w14:textId="77777777" w:rsidR="00CD552C" w:rsidRPr="000A5A01" w:rsidRDefault="00CD552C">
      <w:pPr>
        <w:rPr>
          <w:rFonts w:ascii="Times New Roman" w:hAnsi="Times New Roman" w:cs="Times New Roman"/>
          <w:sz w:val="20"/>
          <w:lang w:val="ru-RU"/>
        </w:rPr>
      </w:pPr>
    </w:p>
    <w:p w14:paraId="1CFCF253" w14:textId="189CEAD4" w:rsidR="00CD552C" w:rsidRPr="000A5A01" w:rsidRDefault="00CD552C">
      <w:pPr>
        <w:jc w:val="center"/>
        <w:rPr>
          <w:rFonts w:ascii="Times New Roman" w:hAnsi="Times New Roman" w:cs="Times New Roman"/>
          <w:b/>
          <w:sz w:val="32"/>
          <w:szCs w:val="32"/>
          <w:lang w:val="ru-RU"/>
        </w:rPr>
      </w:pPr>
      <w:r w:rsidRPr="000A5A01">
        <w:rPr>
          <w:rFonts w:ascii="Times New Roman" w:hAnsi="Times New Roman" w:cs="Times New Roman"/>
          <w:sz w:val="20"/>
          <w:lang w:val="ru-RU"/>
        </w:rPr>
        <w:br w:type="page"/>
      </w:r>
    </w:p>
    <w:p w14:paraId="1F27FB75" w14:textId="77777777" w:rsidR="00BE0344" w:rsidRPr="00074784" w:rsidRDefault="00BE0344" w:rsidP="00287E02">
      <w:pPr>
        <w:pStyle w:val="Subheader1"/>
        <w:rPr>
          <w:lang w:val="uk-UA"/>
        </w:rPr>
      </w:pPr>
      <w:bookmarkStart w:id="234" w:name="_Toc125871310"/>
      <w:bookmarkStart w:id="235" w:name="_Toc127160594"/>
      <w:bookmarkStart w:id="236" w:name="_Toc477367743"/>
      <w:bookmarkStart w:id="237" w:name="_Toc14262596"/>
      <w:r w:rsidRPr="00074784">
        <w:rPr>
          <w:lang w:val="uk-UA"/>
        </w:rPr>
        <w:t xml:space="preserve">Інформація про членів </w:t>
      </w:r>
      <w:bookmarkEnd w:id="234"/>
      <w:bookmarkEnd w:id="235"/>
      <w:r w:rsidRPr="00074784">
        <w:rPr>
          <w:lang w:val="uk-UA"/>
        </w:rPr>
        <w:t>СПКА</w:t>
      </w:r>
      <w:bookmarkEnd w:id="236"/>
      <w:bookmarkEnd w:id="237"/>
    </w:p>
    <w:p w14:paraId="5BE67099" w14:textId="77777777" w:rsidR="00BE0344" w:rsidRPr="000A5A01" w:rsidRDefault="00BE0344" w:rsidP="00BE0344">
      <w:pPr>
        <w:suppressAutoHyphens/>
        <w:spacing w:before="120" w:after="120"/>
        <w:ind w:left="4253" w:right="74"/>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Дата: ______________________</w:t>
      </w:r>
    </w:p>
    <w:p w14:paraId="327A8728" w14:textId="77777777" w:rsidR="00BE0344" w:rsidRPr="00074784" w:rsidRDefault="00BE0344" w:rsidP="00BE0344">
      <w:pPr>
        <w:suppressAutoHyphens/>
        <w:spacing w:before="120" w:after="120"/>
        <w:ind w:left="4253" w:right="74"/>
        <w:jc w:val="both"/>
        <w:rPr>
          <w:rFonts w:ascii="Times New Roman" w:eastAsia="Times New Roman" w:hAnsi="Times New Roman" w:cs="Times New Roman"/>
          <w:sz w:val="20"/>
          <w:szCs w:val="20"/>
          <w:u w:val="single"/>
        </w:rPr>
      </w:pPr>
      <w:r w:rsidRPr="00074784">
        <w:rPr>
          <w:rFonts w:ascii="Times New Roman" w:eastAsia="Times New Roman" w:hAnsi="Times New Roman" w:cs="Times New Roman"/>
          <w:sz w:val="20"/>
          <w:szCs w:val="20"/>
        </w:rPr>
        <w:t xml:space="preserve">Тендер №:  </w:t>
      </w:r>
    </w:p>
    <w:p w14:paraId="219FE0C0" w14:textId="77777777" w:rsidR="00BE0344" w:rsidRPr="00074784" w:rsidRDefault="00BE0344" w:rsidP="00BE0344">
      <w:pPr>
        <w:suppressAutoHyphens/>
        <w:spacing w:before="120" w:after="120"/>
        <w:ind w:left="4253" w:right="74"/>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Сторінка ________ із _______</w:t>
      </w:r>
    </w:p>
    <w:p w14:paraId="0D7DE9B7" w14:textId="77777777" w:rsidR="00BE0344" w:rsidRPr="00074784" w:rsidRDefault="00BE0344" w:rsidP="00BE0344">
      <w:pPr>
        <w:suppressAutoHyphens/>
        <w:jc w:val="both"/>
        <w:rPr>
          <w:rFonts w:ascii="Times New Roman" w:eastAsia="Times New Roman" w:hAnsi="Times New Roman" w:cs="Times New Roman"/>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BE0344" w:rsidRPr="00074784" w14:paraId="03BAB658" w14:textId="77777777" w:rsidTr="00793495">
        <w:trPr>
          <w:cantSplit/>
          <w:trHeight w:val="440"/>
        </w:trPr>
        <w:tc>
          <w:tcPr>
            <w:tcW w:w="9090" w:type="dxa"/>
            <w:tcBorders>
              <w:bottom w:val="nil"/>
            </w:tcBorders>
          </w:tcPr>
          <w:p w14:paraId="327BBB4B" w14:textId="77777777" w:rsidR="00BE0344" w:rsidRPr="00074784" w:rsidRDefault="00BE0344" w:rsidP="00BE0344">
            <w:pPr>
              <w:suppressAutoHyphens/>
              <w:spacing w:before="40" w:after="40"/>
              <w:ind w:left="360" w:hanging="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 xml:space="preserve">1.  Юридична назва Учасника тендеру  </w:t>
            </w:r>
            <w:r w:rsidRPr="00074784">
              <w:rPr>
                <w:rFonts w:ascii="Times New Roman" w:eastAsia="Times New Roman" w:hAnsi="Times New Roman" w:cs="Times New Roman"/>
                <w:sz w:val="24"/>
                <w:szCs w:val="20"/>
              </w:rPr>
              <w:tab/>
            </w:r>
          </w:p>
          <w:p w14:paraId="4FCCED5C" w14:textId="77777777" w:rsidR="00BE0344" w:rsidRPr="00074784" w:rsidRDefault="00BE0344" w:rsidP="00BE0344">
            <w:pPr>
              <w:suppressAutoHyphens/>
              <w:spacing w:before="40" w:after="40"/>
              <w:jc w:val="both"/>
              <w:rPr>
                <w:rFonts w:ascii="Times New Roman" w:eastAsia="Times New Roman" w:hAnsi="Times New Roman" w:cs="Times New Roman"/>
                <w:sz w:val="20"/>
                <w:szCs w:val="20"/>
              </w:rPr>
            </w:pPr>
          </w:p>
        </w:tc>
      </w:tr>
      <w:tr w:rsidR="00BE0344" w:rsidRPr="00074784" w14:paraId="5DB2271E" w14:textId="77777777" w:rsidTr="00793495">
        <w:trPr>
          <w:cantSplit/>
          <w:trHeight w:val="674"/>
        </w:trPr>
        <w:tc>
          <w:tcPr>
            <w:tcW w:w="9090" w:type="dxa"/>
            <w:tcBorders>
              <w:left w:val="single" w:sz="4" w:space="0" w:color="auto"/>
            </w:tcBorders>
          </w:tcPr>
          <w:p w14:paraId="2CF2123B" w14:textId="77777777" w:rsidR="00BE0344" w:rsidRPr="00074784" w:rsidRDefault="00BE0344" w:rsidP="00BE0344">
            <w:pPr>
              <w:suppressAutoHyphens/>
              <w:spacing w:before="40" w:after="40"/>
              <w:ind w:left="360" w:hanging="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2.  Юридична назва члена СПКА</w:t>
            </w:r>
            <w:r w:rsidRPr="00074784">
              <w:rPr>
                <w:rFonts w:ascii="Times New Roman" w:eastAsia="Times New Roman" w:hAnsi="Times New Roman" w:cs="Times New Roman"/>
                <w:sz w:val="24"/>
                <w:szCs w:val="20"/>
              </w:rPr>
              <w:tab/>
            </w:r>
          </w:p>
        </w:tc>
      </w:tr>
      <w:tr w:rsidR="00BE0344" w:rsidRPr="00D36363" w14:paraId="33C4803F" w14:textId="77777777" w:rsidTr="00793495">
        <w:trPr>
          <w:cantSplit/>
          <w:trHeight w:val="674"/>
        </w:trPr>
        <w:tc>
          <w:tcPr>
            <w:tcW w:w="9090" w:type="dxa"/>
            <w:tcBorders>
              <w:left w:val="single" w:sz="4" w:space="0" w:color="auto"/>
            </w:tcBorders>
          </w:tcPr>
          <w:p w14:paraId="169380E5" w14:textId="77777777" w:rsidR="00BE0344" w:rsidRPr="000A5A01" w:rsidRDefault="00BE0344" w:rsidP="00BE0344">
            <w:pPr>
              <w:suppressAutoHyphens/>
              <w:spacing w:before="40" w:after="40"/>
              <w:ind w:left="360" w:hanging="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3.  Країна заснування або реєстрації члена СПКА:</w:t>
            </w:r>
            <w:r w:rsidRPr="000A5A01">
              <w:rPr>
                <w:rFonts w:ascii="Times New Roman" w:eastAsia="Times New Roman" w:hAnsi="Times New Roman" w:cs="Times New Roman"/>
                <w:sz w:val="24"/>
                <w:szCs w:val="20"/>
                <w:lang w:val="ru-RU"/>
              </w:rPr>
              <w:tab/>
            </w:r>
          </w:p>
        </w:tc>
      </w:tr>
      <w:tr w:rsidR="00BE0344" w:rsidRPr="00D36363" w14:paraId="7B03EEF9" w14:textId="77777777" w:rsidTr="00793495">
        <w:trPr>
          <w:cantSplit/>
        </w:trPr>
        <w:tc>
          <w:tcPr>
            <w:tcW w:w="9090" w:type="dxa"/>
            <w:tcBorders>
              <w:left w:val="single" w:sz="4" w:space="0" w:color="auto"/>
            </w:tcBorders>
          </w:tcPr>
          <w:p w14:paraId="1478CD6D" w14:textId="77777777" w:rsidR="00BE0344" w:rsidRPr="000A5A01" w:rsidRDefault="00BE0344" w:rsidP="00BE0344">
            <w:pPr>
              <w:suppressAutoHyphens/>
              <w:spacing w:before="40" w:after="40"/>
              <w:ind w:left="360" w:hanging="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4.  Рік приєднання партнера до юридично правомочного СПКА:</w:t>
            </w:r>
            <w:r w:rsidRPr="000A5A01">
              <w:rPr>
                <w:rFonts w:ascii="Times New Roman" w:eastAsia="Times New Roman" w:hAnsi="Times New Roman" w:cs="Times New Roman"/>
                <w:sz w:val="24"/>
                <w:szCs w:val="20"/>
                <w:lang w:val="ru-RU"/>
              </w:rPr>
              <w:tab/>
            </w:r>
          </w:p>
          <w:p w14:paraId="796D8E95" w14:textId="77777777" w:rsidR="00BE0344" w:rsidRPr="000A5A01" w:rsidRDefault="00BE0344" w:rsidP="00BE0344">
            <w:pPr>
              <w:suppressAutoHyphens/>
              <w:spacing w:before="40" w:after="40"/>
              <w:jc w:val="both"/>
              <w:rPr>
                <w:rFonts w:ascii="Times New Roman" w:eastAsia="Times New Roman" w:hAnsi="Times New Roman" w:cs="Times New Roman"/>
                <w:sz w:val="20"/>
                <w:szCs w:val="20"/>
                <w:lang w:val="ru-RU"/>
              </w:rPr>
            </w:pPr>
          </w:p>
        </w:tc>
      </w:tr>
      <w:tr w:rsidR="00BE0344" w:rsidRPr="00D36363" w14:paraId="2726ED98" w14:textId="77777777" w:rsidTr="00793495">
        <w:trPr>
          <w:cantSplit/>
        </w:trPr>
        <w:tc>
          <w:tcPr>
            <w:tcW w:w="9090" w:type="dxa"/>
            <w:tcBorders>
              <w:left w:val="single" w:sz="4" w:space="0" w:color="auto"/>
            </w:tcBorders>
          </w:tcPr>
          <w:p w14:paraId="60F3C89B" w14:textId="154B0222" w:rsidR="00BE0344" w:rsidRPr="000A5A01" w:rsidRDefault="00BE0344" w:rsidP="00BE0344">
            <w:pPr>
              <w:suppressAutoHyphens/>
              <w:spacing w:before="40" w:after="40"/>
              <w:ind w:left="360" w:hanging="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5. Юридична адреса члена СПКА в країні заснування або реєстрації</w:t>
            </w:r>
            <w:r w:rsidR="008620A7" w:rsidRPr="000A5A01">
              <w:rPr>
                <w:rFonts w:ascii="Times New Roman" w:eastAsia="Times New Roman" w:hAnsi="Times New Roman" w:cs="Times New Roman"/>
                <w:sz w:val="20"/>
                <w:szCs w:val="20"/>
                <w:lang w:val="ru-RU"/>
              </w:rPr>
              <w:t xml:space="preserve"> та адреса основних господарських операцій, якщо вони відрізняються від юридичної адреси</w:t>
            </w:r>
            <w:r w:rsidRPr="000A5A01">
              <w:rPr>
                <w:rFonts w:ascii="Times New Roman" w:eastAsia="Times New Roman" w:hAnsi="Times New Roman" w:cs="Times New Roman"/>
                <w:sz w:val="20"/>
                <w:szCs w:val="20"/>
                <w:lang w:val="ru-RU"/>
              </w:rPr>
              <w:t>:</w:t>
            </w:r>
          </w:p>
          <w:p w14:paraId="0363CFC8" w14:textId="77777777" w:rsidR="00BE0344" w:rsidRPr="000A5A01" w:rsidRDefault="00BE0344" w:rsidP="00BE0344">
            <w:pPr>
              <w:suppressAutoHyphens/>
              <w:spacing w:before="40" w:after="40"/>
              <w:jc w:val="both"/>
              <w:rPr>
                <w:rFonts w:ascii="Times New Roman" w:eastAsia="Times New Roman" w:hAnsi="Times New Roman" w:cs="Times New Roman"/>
                <w:sz w:val="20"/>
                <w:szCs w:val="20"/>
                <w:lang w:val="ru-RU"/>
              </w:rPr>
            </w:pPr>
          </w:p>
        </w:tc>
      </w:tr>
      <w:tr w:rsidR="00BE0344" w:rsidRPr="00074784" w14:paraId="28CD575B" w14:textId="77777777" w:rsidTr="00793495">
        <w:trPr>
          <w:cantSplit/>
        </w:trPr>
        <w:tc>
          <w:tcPr>
            <w:tcW w:w="9090" w:type="dxa"/>
          </w:tcPr>
          <w:p w14:paraId="1B75B411" w14:textId="77777777" w:rsidR="00BE0344" w:rsidRPr="000A5A01" w:rsidRDefault="00BE0344" w:rsidP="00BE0344">
            <w:pPr>
              <w:suppressAutoHyphens/>
              <w:spacing w:before="40" w:after="40"/>
              <w:ind w:left="360" w:hanging="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6.  Інформація про уповноваженого представника члена СПКА:</w:t>
            </w:r>
          </w:p>
          <w:p w14:paraId="0D89AD78" w14:textId="77777777" w:rsidR="00BE0344" w:rsidRPr="000A5A01" w:rsidRDefault="00BE0344" w:rsidP="00BE0344">
            <w:pPr>
              <w:suppressAutoHyphens/>
              <w:spacing w:after="40"/>
              <w:ind w:left="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Ім'я (назва):</w:t>
            </w:r>
            <w:r w:rsidRPr="000A5A01">
              <w:rPr>
                <w:rFonts w:ascii="Times New Roman" w:eastAsia="Times New Roman" w:hAnsi="Times New Roman" w:cs="Times New Roman"/>
                <w:sz w:val="24"/>
                <w:szCs w:val="20"/>
                <w:lang w:val="ru-RU"/>
              </w:rPr>
              <w:tab/>
            </w:r>
          </w:p>
          <w:p w14:paraId="75D09E65" w14:textId="77777777" w:rsidR="00BE0344" w:rsidRPr="000A5A01" w:rsidRDefault="00BE0344" w:rsidP="00BE0344">
            <w:pPr>
              <w:suppressAutoHyphens/>
              <w:spacing w:after="40"/>
              <w:ind w:left="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Адреса:</w:t>
            </w:r>
            <w:r w:rsidRPr="000A5A01">
              <w:rPr>
                <w:rFonts w:ascii="Times New Roman" w:eastAsia="Times New Roman" w:hAnsi="Times New Roman" w:cs="Times New Roman"/>
                <w:sz w:val="24"/>
                <w:szCs w:val="20"/>
                <w:lang w:val="ru-RU"/>
              </w:rPr>
              <w:tab/>
            </w:r>
          </w:p>
          <w:p w14:paraId="5F5985AC" w14:textId="77777777" w:rsidR="00BE0344" w:rsidRPr="000A5A01" w:rsidRDefault="00BE0344" w:rsidP="00BE0344">
            <w:pPr>
              <w:suppressAutoHyphens/>
              <w:spacing w:after="40"/>
              <w:ind w:left="36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Телефон / факс:</w:t>
            </w:r>
            <w:r w:rsidRPr="000A5A01">
              <w:rPr>
                <w:rFonts w:ascii="Times New Roman" w:eastAsia="Times New Roman" w:hAnsi="Times New Roman" w:cs="Times New Roman"/>
                <w:sz w:val="24"/>
                <w:szCs w:val="20"/>
                <w:lang w:val="ru-RU"/>
              </w:rPr>
              <w:tab/>
            </w:r>
          </w:p>
          <w:p w14:paraId="0869F06E" w14:textId="77777777" w:rsidR="00BE0344" w:rsidRPr="00074784" w:rsidRDefault="00BE0344" w:rsidP="00BE0344">
            <w:pPr>
              <w:suppressAutoHyphens/>
              <w:spacing w:after="40"/>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Електронна пошта:</w:t>
            </w:r>
            <w:r w:rsidRPr="00074784">
              <w:rPr>
                <w:rFonts w:ascii="Times New Roman" w:eastAsia="Times New Roman" w:hAnsi="Times New Roman" w:cs="Times New Roman"/>
                <w:sz w:val="24"/>
                <w:szCs w:val="20"/>
              </w:rPr>
              <w:tab/>
            </w:r>
          </w:p>
          <w:p w14:paraId="63395060" w14:textId="77777777" w:rsidR="00BE0344" w:rsidRPr="00074784" w:rsidRDefault="00BE0344" w:rsidP="00BE0344">
            <w:pPr>
              <w:suppressAutoHyphens/>
              <w:spacing w:after="40"/>
              <w:jc w:val="both"/>
              <w:rPr>
                <w:rFonts w:ascii="Times New Roman" w:eastAsia="Times New Roman" w:hAnsi="Times New Roman" w:cs="Times New Roman"/>
                <w:sz w:val="20"/>
                <w:szCs w:val="20"/>
              </w:rPr>
            </w:pPr>
          </w:p>
        </w:tc>
      </w:tr>
      <w:tr w:rsidR="00BE0344" w:rsidRPr="00D36363" w14:paraId="516507A6" w14:textId="77777777" w:rsidTr="00793495">
        <w:trPr>
          <w:cantSplit/>
        </w:trPr>
        <w:tc>
          <w:tcPr>
            <w:tcW w:w="9090" w:type="dxa"/>
          </w:tcPr>
          <w:p w14:paraId="689D07C9" w14:textId="77777777" w:rsidR="00BE0344" w:rsidRPr="00074784" w:rsidRDefault="00BE0344" w:rsidP="00BE0344">
            <w:pPr>
              <w:suppressAutoHyphens/>
              <w:ind w:left="342" w:hanging="342"/>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 xml:space="preserve">7. </w:t>
            </w:r>
            <w:r w:rsidRPr="00074784">
              <w:rPr>
                <w:rFonts w:ascii="Times New Roman" w:eastAsia="Times New Roman" w:hAnsi="Times New Roman" w:cs="Times New Roman"/>
                <w:sz w:val="24"/>
                <w:szCs w:val="20"/>
              </w:rPr>
              <w:tab/>
            </w:r>
            <w:r w:rsidRPr="00074784">
              <w:rPr>
                <w:rFonts w:ascii="Times New Roman" w:eastAsia="Times New Roman" w:hAnsi="Times New Roman" w:cs="Times New Roman"/>
                <w:sz w:val="20"/>
                <w:szCs w:val="20"/>
              </w:rPr>
              <w:t>Прикріплені копії оригінальних документів:</w:t>
            </w:r>
          </w:p>
          <w:p w14:paraId="186BCD20" w14:textId="759AAE32" w:rsidR="003D2C52" w:rsidRPr="000A5A01" w:rsidRDefault="003D2C52" w:rsidP="000A5A01">
            <w:pPr>
              <w:pStyle w:val="ListParagraph"/>
              <w:numPr>
                <w:ilvl w:val="0"/>
                <w:numId w:val="63"/>
              </w:numPr>
              <w:suppressAutoHyphens/>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 xml:space="preserve">Установчий договір або реєстраційне свідоцтво </w:t>
            </w:r>
            <w:r w:rsidR="00D975E6" w:rsidRPr="000A5A01">
              <w:rPr>
                <w:rFonts w:ascii="Times New Roman" w:eastAsia="Times New Roman" w:hAnsi="Times New Roman" w:cs="Times New Roman"/>
                <w:spacing w:val="-2"/>
                <w:sz w:val="20"/>
                <w:szCs w:val="20"/>
                <w:lang w:val="ru-RU"/>
              </w:rPr>
              <w:t>учасника тендеру</w:t>
            </w:r>
            <w:r w:rsidRPr="000A5A01">
              <w:rPr>
                <w:rFonts w:ascii="Times New Roman" w:eastAsia="Times New Roman" w:hAnsi="Times New Roman" w:cs="Times New Roman"/>
                <w:spacing w:val="-2"/>
                <w:sz w:val="20"/>
                <w:szCs w:val="20"/>
                <w:lang w:val="ru-RU"/>
              </w:rPr>
              <w:t>, зазначено</w:t>
            </w:r>
            <w:r w:rsidR="00D975E6" w:rsidRPr="000A5A01">
              <w:rPr>
                <w:rFonts w:ascii="Times New Roman" w:eastAsia="Times New Roman" w:hAnsi="Times New Roman" w:cs="Times New Roman"/>
                <w:spacing w:val="-2"/>
                <w:sz w:val="20"/>
                <w:szCs w:val="20"/>
                <w:lang w:val="ru-RU"/>
              </w:rPr>
              <w:t>го</w:t>
            </w:r>
            <w:r w:rsidRPr="000A5A01">
              <w:rPr>
                <w:rFonts w:ascii="Times New Roman" w:eastAsia="Times New Roman" w:hAnsi="Times New Roman" w:cs="Times New Roman"/>
                <w:spacing w:val="-2"/>
                <w:sz w:val="20"/>
                <w:szCs w:val="20"/>
                <w:lang w:val="ru-RU"/>
              </w:rPr>
              <w:t xml:space="preserve"> в пункті 1 вище.</w:t>
            </w:r>
          </w:p>
          <w:p w14:paraId="29482FF8" w14:textId="1F24C9DA" w:rsidR="00BE0344" w:rsidRPr="000A5A01" w:rsidRDefault="003D2C52" w:rsidP="000A5A01">
            <w:pPr>
              <w:pStyle w:val="ListParagraph"/>
              <w:numPr>
                <w:ilvl w:val="0"/>
                <w:numId w:val="63"/>
              </w:numPr>
              <w:suppressAutoHyphens/>
              <w:jc w:val="both"/>
              <w:rPr>
                <w:rFonts w:ascii="Times New Roman" w:eastAsia="Times New Roman" w:hAnsi="Times New Roman" w:cs="Times New Roman"/>
                <w:spacing w:val="-2"/>
                <w:sz w:val="20"/>
                <w:szCs w:val="20"/>
                <w:lang w:val="ru-RU"/>
              </w:rPr>
            </w:pPr>
            <w:r w:rsidRPr="000A5A01">
              <w:rPr>
                <w:rFonts w:ascii="Times New Roman" w:eastAsia="Times New Roman" w:hAnsi="Times New Roman" w:cs="Times New Roman"/>
                <w:spacing w:val="-2"/>
                <w:sz w:val="20"/>
                <w:szCs w:val="20"/>
                <w:lang w:val="ru-RU"/>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p>
        </w:tc>
      </w:tr>
    </w:tbl>
    <w:p w14:paraId="1CFCF271" w14:textId="77777777" w:rsidR="00CD552C" w:rsidRPr="000A5A01" w:rsidRDefault="00CD552C">
      <w:pPr>
        <w:rPr>
          <w:rFonts w:ascii="Times New Roman" w:hAnsi="Times New Roman" w:cs="Times New Roman"/>
          <w:sz w:val="20"/>
          <w:lang w:val="ru-RU"/>
        </w:rPr>
      </w:pPr>
    </w:p>
    <w:p w14:paraId="1CFCF272" w14:textId="77777777" w:rsidR="00CD552C" w:rsidRPr="000A5A01" w:rsidRDefault="00CD552C">
      <w:pPr>
        <w:rPr>
          <w:rFonts w:ascii="Times New Roman" w:hAnsi="Times New Roman" w:cs="Times New Roman"/>
          <w:lang w:val="ru-RU"/>
        </w:rPr>
      </w:pPr>
    </w:p>
    <w:p w14:paraId="0978A3F4" w14:textId="77777777" w:rsidR="005D0A52" w:rsidRPr="00074784" w:rsidRDefault="00CD552C" w:rsidP="005D0A52">
      <w:pPr>
        <w:pStyle w:val="Subheader1"/>
        <w:rPr>
          <w:lang w:val="uk-UA"/>
        </w:rPr>
      </w:pPr>
      <w:r w:rsidRPr="00074784">
        <w:rPr>
          <w:b w:val="0"/>
          <w:sz w:val="36"/>
          <w:lang w:val="uk-UA"/>
        </w:rPr>
        <w:br w:type="page"/>
      </w:r>
      <w:bookmarkStart w:id="238" w:name="_Toc498849282"/>
      <w:bookmarkStart w:id="239" w:name="_Toc498850121"/>
      <w:bookmarkStart w:id="240" w:name="_Toc498851726"/>
      <w:bookmarkStart w:id="241" w:name="_Toc23302382"/>
      <w:bookmarkStart w:id="242" w:name="_Toc125871314"/>
      <w:bookmarkStart w:id="243" w:name="_Toc127160599"/>
      <w:bookmarkStart w:id="244" w:name="_Toc477367746"/>
      <w:bookmarkStart w:id="245" w:name="_Toc14262597"/>
      <w:bookmarkStart w:id="246" w:name="_Toc41971548"/>
      <w:bookmarkEnd w:id="238"/>
      <w:bookmarkEnd w:id="239"/>
      <w:bookmarkEnd w:id="240"/>
      <w:r w:rsidR="005D0A52" w:rsidRPr="00074784">
        <w:rPr>
          <w:lang w:val="uk-UA"/>
        </w:rPr>
        <w:t>Середній річний дохід</w:t>
      </w:r>
      <w:bookmarkEnd w:id="241"/>
      <w:bookmarkEnd w:id="242"/>
      <w:bookmarkEnd w:id="243"/>
      <w:bookmarkEnd w:id="244"/>
      <w:bookmarkEnd w:id="245"/>
    </w:p>
    <w:p w14:paraId="74367F9C" w14:textId="77777777" w:rsidR="005D0A52" w:rsidRPr="000A5A01" w:rsidRDefault="005D0A52" w:rsidP="005D0A52">
      <w:pPr>
        <w:tabs>
          <w:tab w:val="right" w:pos="8931"/>
        </w:tabs>
        <w:spacing w:before="120" w:after="120"/>
        <w:ind w:right="-238"/>
        <w:rPr>
          <w:rFonts w:ascii="Times New Roman" w:hAnsi="Times New Roman" w:cs="Times New Roman"/>
          <w:sz w:val="20"/>
          <w:lang w:val="ru-RU"/>
        </w:rPr>
      </w:pPr>
      <w:r w:rsidRPr="000A5A01">
        <w:rPr>
          <w:rFonts w:ascii="Times New Roman" w:hAnsi="Times New Roman" w:cs="Times New Roman"/>
          <w:sz w:val="20"/>
          <w:lang w:val="ru-RU"/>
        </w:rPr>
        <w:t xml:space="preserve">Юридична назва Учасника тендеру:  ___________________________  </w:t>
      </w:r>
      <w:r w:rsidRPr="000A5A01">
        <w:rPr>
          <w:rFonts w:ascii="Times New Roman" w:hAnsi="Times New Roman" w:cs="Times New Roman"/>
          <w:sz w:val="20"/>
          <w:lang w:val="ru-RU"/>
        </w:rPr>
        <w:tab/>
        <w:t>Дата:  _____________________</w:t>
      </w:r>
    </w:p>
    <w:p w14:paraId="69CA77CF" w14:textId="77777777" w:rsidR="005D0A52" w:rsidRPr="000A5A01" w:rsidRDefault="005D0A52" w:rsidP="005D0A52">
      <w:pPr>
        <w:tabs>
          <w:tab w:val="right" w:pos="8931"/>
        </w:tabs>
        <w:spacing w:before="120" w:after="120"/>
        <w:ind w:right="-238"/>
        <w:rPr>
          <w:rFonts w:ascii="Times New Roman" w:hAnsi="Times New Roman" w:cs="Times New Roman"/>
          <w:sz w:val="20"/>
          <w:lang w:val="ru-RU"/>
        </w:rPr>
      </w:pPr>
      <w:r w:rsidRPr="000A5A01">
        <w:rPr>
          <w:rFonts w:ascii="Times New Roman" w:hAnsi="Times New Roman" w:cs="Times New Roman"/>
          <w:spacing w:val="-2"/>
          <w:sz w:val="20"/>
          <w:lang w:val="ru-RU"/>
        </w:rPr>
        <w:t>Юридична назва члена СПКА: _______________________</w:t>
      </w:r>
      <w:r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ab/>
        <w:t>Тендер №:  ________________</w:t>
      </w:r>
    </w:p>
    <w:p w14:paraId="17632F05" w14:textId="77777777" w:rsidR="005D0A52" w:rsidRPr="00074784" w:rsidRDefault="005D0A52" w:rsidP="005D0A52">
      <w:pPr>
        <w:tabs>
          <w:tab w:val="right" w:pos="8931"/>
        </w:tabs>
        <w:spacing w:before="120" w:after="120"/>
        <w:ind w:right="-238" w:firstLine="720"/>
        <w:rPr>
          <w:rFonts w:ascii="Times New Roman" w:hAnsi="Times New Roman" w:cs="Times New Roman"/>
          <w:sz w:val="20"/>
        </w:rPr>
      </w:pPr>
      <w:r w:rsidRPr="000A5A01">
        <w:rPr>
          <w:rFonts w:ascii="Times New Roman" w:hAnsi="Times New Roman" w:cs="Times New Roman"/>
          <w:sz w:val="20"/>
          <w:lang w:val="ru-RU"/>
        </w:rPr>
        <w:tab/>
      </w:r>
      <w:r w:rsidRPr="00074784">
        <w:rPr>
          <w:rFonts w:ascii="Times New Roman" w:hAnsi="Times New Roman" w:cs="Times New Roman"/>
          <w:sz w:val="20"/>
        </w:rPr>
        <w:t>Стор. _______ із _______ сторінок</w:t>
      </w:r>
    </w:p>
    <w:p w14:paraId="530F9F18" w14:textId="77777777" w:rsidR="005D0A52" w:rsidRPr="00074784" w:rsidRDefault="005D0A52" w:rsidP="005D0A52">
      <w:pPr>
        <w:suppressAutoHyphens/>
        <w:rPr>
          <w:rFonts w:ascii="Times New Roman" w:hAnsi="Times New Roman" w:cs="Times New Roman"/>
          <w:spacing w:val="-2"/>
          <w:sz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D0A52" w:rsidRPr="00074784" w14:paraId="412A4692" w14:textId="77777777" w:rsidTr="00793495">
        <w:trPr>
          <w:cantSplit/>
          <w:jc w:val="center"/>
        </w:trPr>
        <w:tc>
          <w:tcPr>
            <w:tcW w:w="9270" w:type="dxa"/>
            <w:gridSpan w:val="3"/>
            <w:tcBorders>
              <w:top w:val="single" w:sz="6" w:space="0" w:color="auto"/>
              <w:left w:val="single" w:sz="6" w:space="0" w:color="auto"/>
            </w:tcBorders>
          </w:tcPr>
          <w:p w14:paraId="1957321D" w14:textId="6E8FC65E" w:rsidR="005D0A52" w:rsidRPr="00074784" w:rsidRDefault="005D0A52" w:rsidP="00793495">
            <w:pPr>
              <w:pStyle w:val="BodyText"/>
              <w:spacing w:before="120" w:after="120"/>
              <w:jc w:val="center"/>
              <w:rPr>
                <w:rFonts w:ascii="Times New Roman" w:hAnsi="Times New Roman" w:cs="Times New Roman"/>
                <w:b/>
                <w:sz w:val="20"/>
              </w:rPr>
            </w:pPr>
            <w:r w:rsidRPr="00074784">
              <w:rPr>
                <w:rFonts w:ascii="Times New Roman" w:hAnsi="Times New Roman" w:cs="Times New Roman"/>
                <w:b/>
                <w:sz w:val="20"/>
              </w:rPr>
              <w:t>Дані річного доходу</w:t>
            </w:r>
            <w:r w:rsidR="001723BB" w:rsidRPr="00074784">
              <w:rPr>
                <w:rFonts w:ascii="Times New Roman" w:hAnsi="Times New Roman" w:cs="Times New Roman"/>
                <w:b/>
                <w:sz w:val="20"/>
              </w:rPr>
              <w:t>*</w:t>
            </w:r>
            <w:r w:rsidRPr="00074784">
              <w:rPr>
                <w:rFonts w:ascii="Times New Roman" w:hAnsi="Times New Roman" w:cs="Times New Roman"/>
                <w:b/>
                <w:sz w:val="20"/>
              </w:rPr>
              <w:t xml:space="preserve"> </w:t>
            </w:r>
          </w:p>
        </w:tc>
      </w:tr>
      <w:tr w:rsidR="005D0A52" w:rsidRPr="00074784" w14:paraId="123F88B3" w14:textId="77777777" w:rsidTr="00793495">
        <w:trPr>
          <w:cantSplit/>
          <w:jc w:val="center"/>
        </w:trPr>
        <w:tc>
          <w:tcPr>
            <w:tcW w:w="1494" w:type="dxa"/>
            <w:tcBorders>
              <w:top w:val="single" w:sz="6" w:space="0" w:color="auto"/>
              <w:left w:val="single" w:sz="6" w:space="0" w:color="auto"/>
            </w:tcBorders>
          </w:tcPr>
          <w:p w14:paraId="0DE2262F" w14:textId="77777777" w:rsidR="005D0A52" w:rsidRPr="00074784" w:rsidRDefault="005D0A52" w:rsidP="00793495">
            <w:pPr>
              <w:pStyle w:val="BodyText"/>
              <w:spacing w:before="120" w:after="120"/>
              <w:jc w:val="center"/>
              <w:rPr>
                <w:rFonts w:ascii="Times New Roman" w:hAnsi="Times New Roman" w:cs="Times New Roman"/>
                <w:b/>
                <w:sz w:val="20"/>
              </w:rPr>
            </w:pPr>
            <w:r w:rsidRPr="00074784">
              <w:rPr>
                <w:rFonts w:ascii="Times New Roman" w:hAnsi="Times New Roman" w:cs="Times New Roman"/>
                <w:b/>
                <w:sz w:val="20"/>
              </w:rPr>
              <w:t>Рік</w:t>
            </w:r>
          </w:p>
        </w:tc>
        <w:tc>
          <w:tcPr>
            <w:tcW w:w="5166" w:type="dxa"/>
            <w:tcBorders>
              <w:top w:val="single" w:sz="6" w:space="0" w:color="auto"/>
              <w:left w:val="single" w:sz="6" w:space="0" w:color="auto"/>
            </w:tcBorders>
          </w:tcPr>
          <w:p w14:paraId="37DF9611" w14:textId="77777777" w:rsidR="005D0A52" w:rsidRPr="00074784" w:rsidRDefault="005D0A52" w:rsidP="00793495">
            <w:pPr>
              <w:pStyle w:val="BodyText"/>
              <w:spacing w:before="120" w:after="120"/>
              <w:jc w:val="center"/>
              <w:rPr>
                <w:rFonts w:ascii="Times New Roman" w:hAnsi="Times New Roman" w:cs="Times New Roman"/>
                <w:b/>
                <w:sz w:val="20"/>
              </w:rPr>
            </w:pPr>
            <w:r w:rsidRPr="00074784">
              <w:rPr>
                <w:rFonts w:ascii="Times New Roman" w:hAnsi="Times New Roman" w:cs="Times New Roman"/>
                <w:b/>
                <w:sz w:val="20"/>
              </w:rPr>
              <w:t>Сума та валюта</w:t>
            </w:r>
          </w:p>
        </w:tc>
        <w:tc>
          <w:tcPr>
            <w:tcW w:w="2610" w:type="dxa"/>
            <w:tcBorders>
              <w:top w:val="single" w:sz="6" w:space="0" w:color="auto"/>
              <w:left w:val="single" w:sz="6" w:space="0" w:color="auto"/>
              <w:right w:val="single" w:sz="6" w:space="0" w:color="auto"/>
            </w:tcBorders>
          </w:tcPr>
          <w:p w14:paraId="178CDE79" w14:textId="77777777" w:rsidR="005D0A52" w:rsidRPr="00074784" w:rsidRDefault="005D0A52" w:rsidP="00793495">
            <w:pPr>
              <w:pStyle w:val="BodyText"/>
              <w:spacing w:before="120" w:after="120"/>
              <w:jc w:val="center"/>
              <w:rPr>
                <w:rFonts w:ascii="Times New Roman" w:hAnsi="Times New Roman" w:cs="Times New Roman"/>
                <w:b/>
                <w:sz w:val="20"/>
              </w:rPr>
            </w:pPr>
            <w:r w:rsidRPr="00074784">
              <w:rPr>
                <w:rFonts w:ascii="Times New Roman" w:hAnsi="Times New Roman" w:cs="Times New Roman"/>
                <w:b/>
                <w:sz w:val="20"/>
              </w:rPr>
              <w:t>Еквівалент євро</w:t>
            </w:r>
          </w:p>
        </w:tc>
      </w:tr>
      <w:tr w:rsidR="005D0A52" w:rsidRPr="00074784" w14:paraId="3366A5A2" w14:textId="77777777" w:rsidTr="00793495">
        <w:trPr>
          <w:cantSplit/>
          <w:jc w:val="center"/>
        </w:trPr>
        <w:tc>
          <w:tcPr>
            <w:tcW w:w="1494" w:type="dxa"/>
            <w:tcBorders>
              <w:top w:val="single" w:sz="6" w:space="0" w:color="auto"/>
              <w:left w:val="single" w:sz="6" w:space="0" w:color="auto"/>
            </w:tcBorders>
          </w:tcPr>
          <w:p w14:paraId="2A6BEC1B" w14:textId="77777777" w:rsidR="005D0A52" w:rsidRPr="00074784" w:rsidRDefault="005D0A52" w:rsidP="00793495">
            <w:pPr>
              <w:pStyle w:val="BodyText"/>
              <w:spacing w:before="120" w:after="120"/>
              <w:rPr>
                <w:rFonts w:ascii="Times New Roman" w:hAnsi="Times New Roman" w:cs="Times New Roman"/>
                <w:sz w:val="20"/>
              </w:rPr>
            </w:pPr>
          </w:p>
        </w:tc>
        <w:tc>
          <w:tcPr>
            <w:tcW w:w="5166" w:type="dxa"/>
            <w:tcBorders>
              <w:top w:val="single" w:sz="6" w:space="0" w:color="auto"/>
              <w:left w:val="single" w:sz="6" w:space="0" w:color="auto"/>
            </w:tcBorders>
          </w:tcPr>
          <w:p w14:paraId="094DA0AD"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0219D0A9" w14:textId="77777777" w:rsidR="005D0A52" w:rsidRPr="00074784" w:rsidRDefault="005D0A52" w:rsidP="00793495">
            <w:pPr>
              <w:pStyle w:val="BodyText"/>
              <w:spacing w:before="120" w:after="120"/>
              <w:rPr>
                <w:rFonts w:ascii="Times New Roman" w:hAnsi="Times New Roman" w:cs="Times New Roman"/>
                <w:sz w:val="20"/>
              </w:rPr>
            </w:pPr>
          </w:p>
        </w:tc>
      </w:tr>
      <w:tr w:rsidR="005D0A52" w:rsidRPr="00074784" w14:paraId="695FEBE1" w14:textId="77777777" w:rsidTr="00793495">
        <w:trPr>
          <w:cantSplit/>
          <w:jc w:val="center"/>
        </w:trPr>
        <w:tc>
          <w:tcPr>
            <w:tcW w:w="1494" w:type="dxa"/>
            <w:tcBorders>
              <w:top w:val="single" w:sz="6" w:space="0" w:color="auto"/>
              <w:left w:val="single" w:sz="6" w:space="0" w:color="auto"/>
            </w:tcBorders>
          </w:tcPr>
          <w:p w14:paraId="03ED0136" w14:textId="77777777" w:rsidR="005D0A52" w:rsidRPr="00074784" w:rsidRDefault="005D0A52" w:rsidP="00793495">
            <w:pPr>
              <w:pStyle w:val="BodyText"/>
              <w:spacing w:before="120" w:after="120"/>
              <w:rPr>
                <w:rFonts w:ascii="Times New Roman" w:hAnsi="Times New Roman" w:cs="Times New Roman"/>
                <w:sz w:val="20"/>
              </w:rPr>
            </w:pPr>
          </w:p>
        </w:tc>
        <w:tc>
          <w:tcPr>
            <w:tcW w:w="5166" w:type="dxa"/>
            <w:tcBorders>
              <w:top w:val="single" w:sz="6" w:space="0" w:color="auto"/>
              <w:left w:val="single" w:sz="6" w:space="0" w:color="auto"/>
            </w:tcBorders>
          </w:tcPr>
          <w:p w14:paraId="3654386E"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58059632" w14:textId="77777777" w:rsidR="005D0A52" w:rsidRPr="00074784" w:rsidRDefault="005D0A52" w:rsidP="00793495">
            <w:pPr>
              <w:pStyle w:val="BodyText"/>
              <w:spacing w:before="120" w:after="120"/>
              <w:rPr>
                <w:rFonts w:ascii="Times New Roman" w:hAnsi="Times New Roman" w:cs="Times New Roman"/>
                <w:sz w:val="20"/>
              </w:rPr>
            </w:pPr>
          </w:p>
        </w:tc>
      </w:tr>
      <w:tr w:rsidR="005D0A52" w:rsidRPr="00074784" w14:paraId="1EC21443" w14:textId="77777777" w:rsidTr="00793495">
        <w:trPr>
          <w:cantSplit/>
          <w:jc w:val="center"/>
        </w:trPr>
        <w:tc>
          <w:tcPr>
            <w:tcW w:w="1494" w:type="dxa"/>
            <w:tcBorders>
              <w:top w:val="single" w:sz="6" w:space="0" w:color="auto"/>
              <w:left w:val="single" w:sz="6" w:space="0" w:color="auto"/>
            </w:tcBorders>
          </w:tcPr>
          <w:p w14:paraId="1FE91046" w14:textId="77777777" w:rsidR="005D0A52" w:rsidRPr="00074784" w:rsidRDefault="005D0A52" w:rsidP="00793495">
            <w:pPr>
              <w:pStyle w:val="BodyText"/>
              <w:spacing w:before="120" w:after="120"/>
              <w:rPr>
                <w:rFonts w:ascii="Times New Roman" w:hAnsi="Times New Roman" w:cs="Times New Roman"/>
                <w:sz w:val="20"/>
              </w:rPr>
            </w:pPr>
          </w:p>
        </w:tc>
        <w:tc>
          <w:tcPr>
            <w:tcW w:w="5166" w:type="dxa"/>
            <w:tcBorders>
              <w:top w:val="single" w:sz="6" w:space="0" w:color="auto"/>
              <w:left w:val="single" w:sz="6" w:space="0" w:color="auto"/>
            </w:tcBorders>
          </w:tcPr>
          <w:p w14:paraId="4B2218BB"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761BACD3" w14:textId="77777777" w:rsidR="005D0A52" w:rsidRPr="00074784" w:rsidRDefault="005D0A52" w:rsidP="00793495">
            <w:pPr>
              <w:pStyle w:val="BodyText"/>
              <w:spacing w:before="120" w:after="120"/>
              <w:rPr>
                <w:rFonts w:ascii="Times New Roman" w:hAnsi="Times New Roman" w:cs="Times New Roman"/>
                <w:sz w:val="20"/>
              </w:rPr>
            </w:pPr>
          </w:p>
        </w:tc>
      </w:tr>
      <w:tr w:rsidR="005D0A52" w:rsidRPr="00074784" w14:paraId="627CA038" w14:textId="77777777" w:rsidTr="00793495">
        <w:trPr>
          <w:cantSplit/>
          <w:jc w:val="center"/>
        </w:trPr>
        <w:tc>
          <w:tcPr>
            <w:tcW w:w="1494" w:type="dxa"/>
            <w:tcBorders>
              <w:top w:val="single" w:sz="6" w:space="0" w:color="auto"/>
              <w:left w:val="single" w:sz="6" w:space="0" w:color="auto"/>
            </w:tcBorders>
          </w:tcPr>
          <w:p w14:paraId="169020B0" w14:textId="77777777" w:rsidR="005D0A52" w:rsidRPr="00074784" w:rsidRDefault="005D0A52" w:rsidP="00793495">
            <w:pPr>
              <w:pStyle w:val="BodyText"/>
              <w:spacing w:before="120" w:after="120"/>
              <w:rPr>
                <w:rFonts w:ascii="Times New Roman" w:hAnsi="Times New Roman" w:cs="Times New Roman"/>
                <w:sz w:val="20"/>
              </w:rPr>
            </w:pPr>
          </w:p>
        </w:tc>
        <w:tc>
          <w:tcPr>
            <w:tcW w:w="5166" w:type="dxa"/>
            <w:tcBorders>
              <w:top w:val="single" w:sz="6" w:space="0" w:color="auto"/>
              <w:left w:val="single" w:sz="6" w:space="0" w:color="auto"/>
            </w:tcBorders>
          </w:tcPr>
          <w:p w14:paraId="3242CB51"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477EB1ED" w14:textId="77777777" w:rsidR="005D0A52" w:rsidRPr="00074784" w:rsidRDefault="005D0A52" w:rsidP="00793495">
            <w:pPr>
              <w:pStyle w:val="BodyText"/>
              <w:spacing w:before="120" w:after="120"/>
              <w:rPr>
                <w:rFonts w:ascii="Times New Roman" w:hAnsi="Times New Roman" w:cs="Times New Roman"/>
                <w:sz w:val="20"/>
              </w:rPr>
            </w:pPr>
          </w:p>
        </w:tc>
      </w:tr>
      <w:tr w:rsidR="005D0A52" w:rsidRPr="00074784" w14:paraId="530A1EDE" w14:textId="77777777" w:rsidTr="00793495">
        <w:trPr>
          <w:cantSplit/>
          <w:jc w:val="center"/>
        </w:trPr>
        <w:tc>
          <w:tcPr>
            <w:tcW w:w="1494" w:type="dxa"/>
            <w:tcBorders>
              <w:top w:val="single" w:sz="6" w:space="0" w:color="auto"/>
              <w:left w:val="single" w:sz="6" w:space="0" w:color="auto"/>
            </w:tcBorders>
          </w:tcPr>
          <w:p w14:paraId="621B7D5A" w14:textId="77777777" w:rsidR="005D0A52" w:rsidRPr="00074784" w:rsidRDefault="005D0A52" w:rsidP="00793495">
            <w:pPr>
              <w:pStyle w:val="BodyText"/>
              <w:spacing w:before="120" w:after="120"/>
              <w:rPr>
                <w:rFonts w:ascii="Times New Roman" w:hAnsi="Times New Roman" w:cs="Times New Roman"/>
                <w:sz w:val="20"/>
              </w:rPr>
            </w:pPr>
          </w:p>
        </w:tc>
        <w:tc>
          <w:tcPr>
            <w:tcW w:w="5166" w:type="dxa"/>
            <w:tcBorders>
              <w:top w:val="single" w:sz="6" w:space="0" w:color="auto"/>
              <w:left w:val="single" w:sz="6" w:space="0" w:color="auto"/>
            </w:tcBorders>
          </w:tcPr>
          <w:p w14:paraId="53A4CCF2"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right w:val="single" w:sz="6" w:space="0" w:color="auto"/>
            </w:tcBorders>
          </w:tcPr>
          <w:p w14:paraId="7457454A" w14:textId="77777777" w:rsidR="005D0A52" w:rsidRPr="00074784" w:rsidRDefault="005D0A52" w:rsidP="00793495">
            <w:pPr>
              <w:pStyle w:val="BodyText"/>
              <w:spacing w:before="120" w:after="120"/>
              <w:rPr>
                <w:rFonts w:ascii="Times New Roman" w:hAnsi="Times New Roman" w:cs="Times New Roman"/>
                <w:sz w:val="20"/>
              </w:rPr>
            </w:pPr>
          </w:p>
        </w:tc>
      </w:tr>
      <w:tr w:rsidR="005D0A52" w:rsidRPr="00074784" w14:paraId="70386845" w14:textId="77777777" w:rsidTr="00793495">
        <w:trPr>
          <w:cantSplit/>
          <w:jc w:val="center"/>
        </w:trPr>
        <w:tc>
          <w:tcPr>
            <w:tcW w:w="1494" w:type="dxa"/>
            <w:tcBorders>
              <w:top w:val="single" w:sz="6" w:space="0" w:color="auto"/>
              <w:left w:val="single" w:sz="6" w:space="0" w:color="auto"/>
              <w:bottom w:val="single" w:sz="6" w:space="0" w:color="auto"/>
            </w:tcBorders>
          </w:tcPr>
          <w:p w14:paraId="464F1592" w14:textId="1CB9F0B9" w:rsidR="005D0A52" w:rsidRPr="00074784" w:rsidRDefault="005D0A52" w:rsidP="00793495">
            <w:pPr>
              <w:pStyle w:val="BodyText"/>
              <w:spacing w:before="120" w:after="120"/>
              <w:rPr>
                <w:rFonts w:ascii="Times New Roman" w:hAnsi="Times New Roman" w:cs="Times New Roman"/>
                <w:sz w:val="20"/>
              </w:rPr>
            </w:pPr>
            <w:r w:rsidRPr="00074784">
              <w:rPr>
                <w:rFonts w:ascii="Times New Roman" w:hAnsi="Times New Roman" w:cs="Times New Roman"/>
                <w:sz w:val="20"/>
              </w:rPr>
              <w:t>*</w:t>
            </w:r>
            <w:r w:rsidR="001723BB" w:rsidRPr="00074784">
              <w:rPr>
                <w:rFonts w:ascii="Times New Roman" w:hAnsi="Times New Roman" w:cs="Times New Roman"/>
                <w:sz w:val="20"/>
              </w:rPr>
              <w:t>*</w:t>
            </w:r>
            <w:r w:rsidRPr="00074784">
              <w:rPr>
                <w:rFonts w:ascii="Times New Roman" w:hAnsi="Times New Roman" w:cs="Times New Roman"/>
                <w:sz w:val="20"/>
              </w:rPr>
              <w:t>Середній річний дохід</w:t>
            </w:r>
          </w:p>
        </w:tc>
        <w:tc>
          <w:tcPr>
            <w:tcW w:w="5166" w:type="dxa"/>
            <w:tcBorders>
              <w:top w:val="single" w:sz="6" w:space="0" w:color="auto"/>
              <w:left w:val="single" w:sz="6" w:space="0" w:color="auto"/>
              <w:bottom w:val="single" w:sz="6" w:space="0" w:color="auto"/>
            </w:tcBorders>
          </w:tcPr>
          <w:p w14:paraId="62FB6398" w14:textId="77777777" w:rsidR="005D0A52" w:rsidRPr="00074784" w:rsidRDefault="005D0A52" w:rsidP="00793495">
            <w:pPr>
              <w:pStyle w:val="BodyText"/>
              <w:spacing w:before="120" w:after="120"/>
              <w:rPr>
                <w:rFonts w:ascii="Times New Roman" w:hAnsi="Times New Roman" w:cs="Times New Roman"/>
                <w:sz w:val="20"/>
              </w:rPr>
            </w:pPr>
          </w:p>
        </w:tc>
        <w:tc>
          <w:tcPr>
            <w:tcW w:w="2610" w:type="dxa"/>
            <w:tcBorders>
              <w:top w:val="single" w:sz="6" w:space="0" w:color="auto"/>
              <w:left w:val="single" w:sz="6" w:space="0" w:color="auto"/>
              <w:bottom w:val="single" w:sz="6" w:space="0" w:color="auto"/>
              <w:right w:val="single" w:sz="6" w:space="0" w:color="auto"/>
            </w:tcBorders>
          </w:tcPr>
          <w:p w14:paraId="6128AB16" w14:textId="77777777" w:rsidR="005D0A52" w:rsidRPr="00074784" w:rsidRDefault="005D0A52" w:rsidP="00793495">
            <w:pPr>
              <w:pStyle w:val="BodyText"/>
              <w:spacing w:before="120" w:after="120"/>
              <w:rPr>
                <w:rFonts w:ascii="Times New Roman" w:hAnsi="Times New Roman" w:cs="Times New Roman"/>
                <w:sz w:val="20"/>
              </w:rPr>
            </w:pPr>
          </w:p>
        </w:tc>
      </w:tr>
    </w:tbl>
    <w:p w14:paraId="746A01AA" w14:textId="27EEA690" w:rsidR="001565A8" w:rsidRPr="00074784" w:rsidRDefault="005D0A52" w:rsidP="005D0A52">
      <w:pPr>
        <w:pStyle w:val="Subheader1"/>
        <w:rPr>
          <w:i/>
          <w:sz w:val="20"/>
          <w:lang w:val="uk-UA"/>
        </w:rPr>
      </w:pPr>
      <w:r w:rsidRPr="00074784">
        <w:rPr>
          <w:i/>
          <w:sz w:val="20"/>
          <w:lang w:val="uk-UA"/>
        </w:rPr>
        <w:t xml:space="preserve"> </w:t>
      </w:r>
    </w:p>
    <w:p w14:paraId="1CFCF332" w14:textId="524F8F53" w:rsidR="00CD552C" w:rsidRPr="00074784" w:rsidRDefault="005D0A52">
      <w:pPr>
        <w:rPr>
          <w:rFonts w:ascii="Times New Roman" w:hAnsi="Times New Roman" w:cs="Times New Roman"/>
          <w:i/>
          <w:sz w:val="20"/>
        </w:rPr>
      </w:pPr>
      <w:r w:rsidRPr="00074784">
        <w:rPr>
          <w:rFonts w:ascii="Times New Roman" w:hAnsi="Times New Roman" w:cs="Times New Roman"/>
          <w:i/>
          <w:sz w:val="20"/>
        </w:rPr>
        <w:t>Примітки</w:t>
      </w:r>
      <w:r w:rsidR="00B816B5" w:rsidRPr="00074784">
        <w:rPr>
          <w:rFonts w:ascii="Times New Roman" w:hAnsi="Times New Roman" w:cs="Times New Roman"/>
          <w:i/>
          <w:sz w:val="20"/>
        </w:rPr>
        <w:t>:</w:t>
      </w:r>
    </w:p>
    <w:p w14:paraId="0DFF04D9" w14:textId="25F22B67" w:rsidR="003E756A" w:rsidRPr="00074784" w:rsidRDefault="00B816B5" w:rsidP="003F290F">
      <w:pPr>
        <w:pStyle w:val="S4-header1"/>
        <w:jc w:val="left"/>
        <w:rPr>
          <w:rFonts w:ascii="Times New Roman" w:hAnsi="Times New Roman" w:cs="Times New Roman"/>
          <w:b w:val="0"/>
          <w:sz w:val="20"/>
        </w:rPr>
      </w:pPr>
      <w:r w:rsidRPr="00074784">
        <w:rPr>
          <w:rFonts w:ascii="Times New Roman" w:hAnsi="Times New Roman" w:cs="Times New Roman"/>
          <w:sz w:val="20"/>
        </w:rPr>
        <w:t>*</w:t>
      </w:r>
      <w:r w:rsidR="003E756A" w:rsidRPr="00074784">
        <w:rPr>
          <w:rFonts w:ascii="Times New Roman" w:eastAsia="Times New Roman" w:hAnsi="Times New Roman" w:cs="Times New Roman"/>
          <w:sz w:val="20"/>
          <w:szCs w:val="20"/>
        </w:rPr>
        <w:t xml:space="preserve"> </w:t>
      </w:r>
      <w:r w:rsidR="003E756A" w:rsidRPr="00074784">
        <w:rPr>
          <w:rFonts w:ascii="Times New Roman" w:hAnsi="Times New Roman" w:cs="Times New Roman"/>
          <w:b w:val="0"/>
          <w:sz w:val="20"/>
        </w:rPr>
        <w:t>Додаються копії</w:t>
      </w:r>
      <w:r w:rsidR="0002003A" w:rsidRPr="00074784">
        <w:rPr>
          <w:rFonts w:ascii="Times New Roman" w:hAnsi="Times New Roman" w:cs="Times New Roman"/>
          <w:b w:val="0"/>
          <w:sz w:val="20"/>
        </w:rPr>
        <w:t xml:space="preserve"> податкових сертифікатів та</w:t>
      </w:r>
      <w:r w:rsidR="003E756A" w:rsidRPr="00074784">
        <w:rPr>
          <w:rFonts w:ascii="Times New Roman" w:hAnsi="Times New Roman" w:cs="Times New Roman"/>
          <w:b w:val="0"/>
          <w:sz w:val="20"/>
        </w:rPr>
        <w:t xml:space="preserve"> фінансової звітності (бухгалтерські баланси, включаючи всі пов'язані пояснювальні записки, а також звіти про прибутки) за вищезазначені роки, з дотриманням наступних умов:</w:t>
      </w:r>
    </w:p>
    <w:p w14:paraId="0B69A259" w14:textId="77777777" w:rsidR="003E756A" w:rsidRPr="000A5A01" w:rsidRDefault="003E756A" w:rsidP="000A5A01">
      <w:pPr>
        <w:pStyle w:val="S4-header1"/>
        <w:numPr>
          <w:ilvl w:val="0"/>
          <w:numId w:val="15"/>
        </w:numPr>
        <w:jc w:val="left"/>
        <w:rPr>
          <w:rFonts w:ascii="Times New Roman" w:hAnsi="Times New Roman" w:cs="Times New Roman"/>
          <w:b w:val="0"/>
          <w:sz w:val="20"/>
          <w:lang w:val="ru-RU"/>
        </w:rPr>
      </w:pPr>
      <w:r w:rsidRPr="000A5A01">
        <w:rPr>
          <w:rFonts w:ascii="Times New Roman" w:hAnsi="Times New Roman" w:cs="Times New Roman"/>
          <w:b w:val="0"/>
          <w:sz w:val="20"/>
          <w:lang w:val="ru-RU"/>
        </w:rPr>
        <w:t>вони повинні відображати фінансове становище Учасника тендеру або члена СПКА, а не їх дочірніх або материнських компаній</w:t>
      </w:r>
    </w:p>
    <w:p w14:paraId="6E85D592" w14:textId="77777777" w:rsidR="003E756A" w:rsidRPr="000A5A01" w:rsidRDefault="003E756A" w:rsidP="000A5A01">
      <w:pPr>
        <w:pStyle w:val="S4-header1"/>
        <w:numPr>
          <w:ilvl w:val="0"/>
          <w:numId w:val="15"/>
        </w:numPr>
        <w:jc w:val="left"/>
        <w:rPr>
          <w:rFonts w:ascii="Times New Roman" w:hAnsi="Times New Roman" w:cs="Times New Roman"/>
          <w:b w:val="0"/>
          <w:sz w:val="20"/>
          <w:lang w:val="ru-RU"/>
        </w:rPr>
      </w:pPr>
      <w:r w:rsidRPr="000A5A01">
        <w:rPr>
          <w:rFonts w:ascii="Times New Roman" w:hAnsi="Times New Roman" w:cs="Times New Roman"/>
          <w:b w:val="0"/>
          <w:sz w:val="20"/>
          <w:lang w:val="ru-RU"/>
        </w:rPr>
        <w:t>історія фінансової звітності повинна пройти аудит сертифікованим бухгалтером</w:t>
      </w:r>
    </w:p>
    <w:p w14:paraId="1F5F2672" w14:textId="77777777" w:rsidR="003E756A" w:rsidRPr="000A5A01" w:rsidRDefault="003E756A" w:rsidP="000A5A01">
      <w:pPr>
        <w:pStyle w:val="S4-header1"/>
        <w:numPr>
          <w:ilvl w:val="0"/>
          <w:numId w:val="15"/>
        </w:numPr>
        <w:jc w:val="left"/>
        <w:rPr>
          <w:rFonts w:ascii="Times New Roman" w:hAnsi="Times New Roman" w:cs="Times New Roman"/>
          <w:b w:val="0"/>
          <w:sz w:val="20"/>
          <w:lang w:val="ru-RU"/>
        </w:rPr>
      </w:pPr>
      <w:r w:rsidRPr="000A5A01">
        <w:rPr>
          <w:rFonts w:ascii="Times New Roman" w:hAnsi="Times New Roman" w:cs="Times New Roman"/>
          <w:b w:val="0"/>
          <w:sz w:val="20"/>
          <w:lang w:val="ru-RU"/>
        </w:rPr>
        <w:t>історія фінансової звітності повинна бути повною, включаючи пояснювальні записки до звітів</w:t>
      </w:r>
    </w:p>
    <w:p w14:paraId="2052A62D" w14:textId="77777777" w:rsidR="003E756A" w:rsidRPr="000A5A01" w:rsidRDefault="003E756A" w:rsidP="000A5A01">
      <w:pPr>
        <w:pStyle w:val="S4-header1"/>
        <w:numPr>
          <w:ilvl w:val="0"/>
          <w:numId w:val="15"/>
        </w:numPr>
        <w:jc w:val="left"/>
        <w:rPr>
          <w:rFonts w:ascii="Times New Roman" w:hAnsi="Times New Roman" w:cs="Times New Roman"/>
          <w:b w:val="0"/>
          <w:sz w:val="20"/>
          <w:lang w:val="ru-RU"/>
        </w:rPr>
      </w:pPr>
      <w:r w:rsidRPr="000A5A01">
        <w:rPr>
          <w:rFonts w:ascii="Times New Roman" w:hAnsi="Times New Roman" w:cs="Times New Roman"/>
          <w:b w:val="0"/>
          <w:sz w:val="20"/>
          <w:lang w:val="ru-RU"/>
        </w:rPr>
        <w:t>історія фінансової звітності повинна відповідати результатам фінансових періодів, які вже пройшли аудиторську перевірку (не вимагаються та не приймаються звіти за частину звітного періоду)</w:t>
      </w:r>
    </w:p>
    <w:p w14:paraId="6A164070" w14:textId="3183D461" w:rsidR="00B816B5" w:rsidRPr="000A5A01" w:rsidRDefault="00B816B5" w:rsidP="003E756A">
      <w:pPr>
        <w:pStyle w:val="S4-header1"/>
        <w:jc w:val="left"/>
        <w:rPr>
          <w:rFonts w:ascii="Times New Roman" w:hAnsi="Times New Roman" w:cs="Times New Roman"/>
          <w:sz w:val="20"/>
          <w:lang w:val="ru-RU"/>
        </w:rPr>
      </w:pPr>
    </w:p>
    <w:p w14:paraId="1CFCF333" w14:textId="3A9C5436" w:rsidR="00CD552C" w:rsidRPr="000A5A01" w:rsidRDefault="00D10A24">
      <w:pPr>
        <w:rPr>
          <w:rFonts w:ascii="Times New Roman" w:hAnsi="Times New Roman" w:cs="Times New Roman"/>
          <w:sz w:val="20"/>
          <w:lang w:val="ru-RU"/>
        </w:rPr>
      </w:pPr>
      <w:bookmarkStart w:id="247" w:name="_Toc4390862"/>
      <w:bookmarkStart w:id="248" w:name="_Toc4405767"/>
      <w:bookmarkStart w:id="249" w:name="_Toc23215170"/>
      <w:bookmarkStart w:id="250" w:name="_Toc125954068"/>
      <w:r w:rsidRPr="000A5A01">
        <w:rPr>
          <w:rFonts w:ascii="Times New Roman" w:hAnsi="Times New Roman" w:cs="Times New Roman"/>
          <w:sz w:val="20"/>
          <w:lang w:val="ru-RU"/>
        </w:rPr>
        <w:t>*</w:t>
      </w:r>
      <w:r w:rsidR="00CD552C" w:rsidRPr="000A5A01">
        <w:rPr>
          <w:rFonts w:ascii="Times New Roman" w:hAnsi="Times New Roman" w:cs="Times New Roman"/>
          <w:sz w:val="20"/>
          <w:lang w:val="ru-RU"/>
        </w:rPr>
        <w:t>*</w:t>
      </w:r>
      <w:r w:rsidR="001723BB" w:rsidRPr="000A5A01">
        <w:rPr>
          <w:rFonts w:ascii="Times New Roman" w:eastAsia="Times New Roman" w:hAnsi="Times New Roman" w:cs="Times New Roman"/>
          <w:sz w:val="20"/>
          <w:szCs w:val="20"/>
          <w:lang w:val="ru-RU"/>
        </w:rPr>
        <w:t xml:space="preserve"> </w:t>
      </w:r>
      <w:r w:rsidR="001723BB" w:rsidRPr="000A5A01">
        <w:rPr>
          <w:rFonts w:ascii="Times New Roman" w:hAnsi="Times New Roman" w:cs="Times New Roman"/>
          <w:sz w:val="20"/>
          <w:lang w:val="ru-RU"/>
        </w:rPr>
        <w:t>Середній річний дохід розраховується як загальні підтверджені платежі, отримані за поточні чи завершені поставки, поділені на кількість років, вказану у Розділі ІІ, Критерії оцінки та кваліфікації</w:t>
      </w:r>
      <w:r w:rsidR="00CD552C" w:rsidRPr="000A5A01">
        <w:rPr>
          <w:rFonts w:ascii="Times New Roman" w:hAnsi="Times New Roman" w:cs="Times New Roman"/>
          <w:sz w:val="20"/>
          <w:lang w:val="ru-RU"/>
        </w:rPr>
        <w:t>.</w:t>
      </w:r>
      <w:bookmarkEnd w:id="247"/>
      <w:bookmarkEnd w:id="248"/>
      <w:bookmarkEnd w:id="249"/>
      <w:bookmarkEnd w:id="250"/>
    </w:p>
    <w:p w14:paraId="1CFCF334" w14:textId="77777777" w:rsidR="00CD552C" w:rsidRPr="000A5A01" w:rsidRDefault="00CD552C">
      <w:pPr>
        <w:pStyle w:val="Subtitle"/>
        <w:jc w:val="left"/>
        <w:rPr>
          <w:rFonts w:ascii="Times New Roman" w:hAnsi="Times New Roman" w:cs="Times New Roman"/>
          <w:b w:val="0"/>
          <w:sz w:val="20"/>
          <w:lang w:val="ru-RU"/>
        </w:rPr>
      </w:pPr>
    </w:p>
    <w:p w14:paraId="1CFCF335" w14:textId="070BB776" w:rsidR="00CD552C" w:rsidRPr="000A5A01" w:rsidRDefault="00CD552C">
      <w:pPr>
        <w:jc w:val="center"/>
        <w:rPr>
          <w:rFonts w:ascii="Times New Roman" w:hAnsi="Times New Roman" w:cs="Times New Roman"/>
          <w:b/>
          <w:sz w:val="32"/>
          <w:szCs w:val="32"/>
          <w:lang w:val="ru-RU"/>
        </w:rPr>
      </w:pPr>
      <w:r w:rsidRPr="000A5A01">
        <w:rPr>
          <w:rFonts w:ascii="Times New Roman" w:hAnsi="Times New Roman" w:cs="Times New Roman"/>
          <w:sz w:val="20"/>
          <w:lang w:val="ru-RU"/>
        </w:rPr>
        <w:br w:type="page"/>
      </w:r>
      <w:bookmarkEnd w:id="246"/>
    </w:p>
    <w:p w14:paraId="75356093" w14:textId="663B6B75" w:rsidR="000A3715" w:rsidRPr="00074784" w:rsidRDefault="000A3715" w:rsidP="000A3715">
      <w:pPr>
        <w:pStyle w:val="Subheader1"/>
        <w:rPr>
          <w:lang w:val="uk-UA"/>
        </w:rPr>
      </w:pPr>
      <w:bookmarkStart w:id="251" w:name="_Toc41971549"/>
      <w:bookmarkStart w:id="252" w:name="_Toc125871315"/>
      <w:bookmarkStart w:id="253" w:name="_Toc127160600"/>
      <w:bookmarkStart w:id="254" w:name="_Toc477367747"/>
      <w:bookmarkStart w:id="255" w:name="_Toc14262598"/>
      <w:r w:rsidRPr="00074784">
        <w:rPr>
          <w:lang w:val="uk-UA"/>
        </w:rPr>
        <w:t>Фінансові ресурси</w:t>
      </w:r>
      <w:bookmarkEnd w:id="251"/>
      <w:bookmarkEnd w:id="252"/>
      <w:bookmarkEnd w:id="253"/>
      <w:bookmarkEnd w:id="254"/>
      <w:bookmarkEnd w:id="255"/>
      <w:r w:rsidRPr="00074784">
        <w:rPr>
          <w:lang w:val="uk-UA"/>
        </w:rPr>
        <w:t xml:space="preserve"> </w:t>
      </w:r>
    </w:p>
    <w:p w14:paraId="1BC6E3DC" w14:textId="77777777" w:rsidR="000A3715" w:rsidRPr="000A5A01" w:rsidRDefault="000A3715" w:rsidP="000A3715">
      <w:pPr>
        <w:rPr>
          <w:rFonts w:ascii="Times New Roman" w:hAnsi="Times New Roman" w:cs="Times New Roman"/>
          <w:sz w:val="20"/>
          <w:lang w:val="ru-RU"/>
        </w:rPr>
      </w:pPr>
    </w:p>
    <w:p w14:paraId="38203D86" w14:textId="77777777" w:rsidR="000A3715" w:rsidRPr="000A5A01" w:rsidRDefault="000A3715" w:rsidP="0084075B">
      <w:pPr>
        <w:jc w:val="both"/>
        <w:rPr>
          <w:rFonts w:ascii="Times New Roman" w:hAnsi="Times New Roman" w:cs="Times New Roman"/>
          <w:sz w:val="20"/>
          <w:lang w:val="ru-RU"/>
        </w:rPr>
      </w:pPr>
      <w:r w:rsidRPr="000A5A01">
        <w:rPr>
          <w:rFonts w:ascii="Times New Roman" w:hAnsi="Times New Roman" w:cs="Times New Roman"/>
          <w:sz w:val="20"/>
          <w:lang w:val="ru-RU"/>
        </w:rPr>
        <w:t xml:space="preserve">Вкажіть пропоновані джерела фінансування, такі як ліквідні активи, незаставлені нерухомі активи, кредитні лінії та інші фінансові засоби, за виключенням поточних зобов’язань, наявні для забезпечення потреб у оборотних коштах для цього контракту, як визначено у Розділі </w:t>
      </w:r>
      <w:r w:rsidRPr="00074784">
        <w:rPr>
          <w:rFonts w:ascii="Times New Roman" w:hAnsi="Times New Roman" w:cs="Times New Roman"/>
          <w:sz w:val="20"/>
        </w:rPr>
        <w:t>II</w:t>
      </w:r>
      <w:r w:rsidRPr="000A5A01">
        <w:rPr>
          <w:rFonts w:ascii="Times New Roman" w:hAnsi="Times New Roman" w:cs="Times New Roman"/>
          <w:sz w:val="20"/>
          <w:lang w:val="ru-RU"/>
        </w:rPr>
        <w:t xml:space="preserve"> «Критерії оцінки та кваліфікації».</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0A3715" w:rsidRPr="00074784" w14:paraId="55A900FE" w14:textId="77777777" w:rsidTr="00793495">
        <w:trPr>
          <w:cantSplit/>
        </w:trPr>
        <w:tc>
          <w:tcPr>
            <w:tcW w:w="6118" w:type="dxa"/>
            <w:tcBorders>
              <w:top w:val="single" w:sz="6" w:space="0" w:color="auto"/>
              <w:left w:val="single" w:sz="6" w:space="0" w:color="auto"/>
            </w:tcBorders>
          </w:tcPr>
          <w:p w14:paraId="47E505E9" w14:textId="77777777" w:rsidR="000A3715" w:rsidRPr="00074784" w:rsidRDefault="000A3715" w:rsidP="000A3715">
            <w:pPr>
              <w:rPr>
                <w:rFonts w:ascii="Times New Roman" w:hAnsi="Times New Roman" w:cs="Times New Roman"/>
                <w:b/>
                <w:sz w:val="20"/>
              </w:rPr>
            </w:pPr>
            <w:r w:rsidRPr="00074784">
              <w:rPr>
                <w:rFonts w:ascii="Times New Roman" w:hAnsi="Times New Roman" w:cs="Times New Roman"/>
                <w:b/>
                <w:sz w:val="20"/>
              </w:rPr>
              <w:t>Джерело фінансування</w:t>
            </w:r>
          </w:p>
        </w:tc>
        <w:tc>
          <w:tcPr>
            <w:tcW w:w="2972" w:type="dxa"/>
            <w:tcBorders>
              <w:top w:val="single" w:sz="6" w:space="0" w:color="auto"/>
              <w:left w:val="single" w:sz="6" w:space="0" w:color="auto"/>
              <w:right w:val="single" w:sz="6" w:space="0" w:color="auto"/>
            </w:tcBorders>
          </w:tcPr>
          <w:p w14:paraId="38209961" w14:textId="77777777" w:rsidR="000A3715" w:rsidRPr="00074784" w:rsidRDefault="000A3715" w:rsidP="000A3715">
            <w:pPr>
              <w:rPr>
                <w:rFonts w:ascii="Times New Roman" w:hAnsi="Times New Roman" w:cs="Times New Roman"/>
                <w:b/>
                <w:sz w:val="20"/>
              </w:rPr>
            </w:pPr>
            <w:r w:rsidRPr="00074784">
              <w:rPr>
                <w:rFonts w:ascii="Times New Roman" w:hAnsi="Times New Roman" w:cs="Times New Roman"/>
                <w:b/>
                <w:sz w:val="20"/>
              </w:rPr>
              <w:t>Сума (еквівалент євро)</w:t>
            </w:r>
          </w:p>
        </w:tc>
      </w:tr>
      <w:tr w:rsidR="000A3715" w:rsidRPr="00074784" w14:paraId="753EFC1E" w14:textId="77777777" w:rsidTr="00793495">
        <w:trPr>
          <w:cantSplit/>
        </w:trPr>
        <w:tc>
          <w:tcPr>
            <w:tcW w:w="6118" w:type="dxa"/>
            <w:tcBorders>
              <w:top w:val="single" w:sz="6" w:space="0" w:color="auto"/>
              <w:left w:val="single" w:sz="6" w:space="0" w:color="auto"/>
            </w:tcBorders>
          </w:tcPr>
          <w:p w14:paraId="4F97F98C" w14:textId="77777777" w:rsidR="000A3715" w:rsidRPr="00074784" w:rsidRDefault="000A3715" w:rsidP="000A3715">
            <w:pPr>
              <w:rPr>
                <w:rFonts w:ascii="Times New Roman" w:hAnsi="Times New Roman" w:cs="Times New Roman"/>
                <w:sz w:val="20"/>
              </w:rPr>
            </w:pPr>
            <w:r w:rsidRPr="00074784">
              <w:rPr>
                <w:rFonts w:ascii="Times New Roman" w:hAnsi="Times New Roman" w:cs="Times New Roman"/>
                <w:sz w:val="20"/>
              </w:rPr>
              <w:t>1.</w:t>
            </w:r>
          </w:p>
        </w:tc>
        <w:tc>
          <w:tcPr>
            <w:tcW w:w="2972" w:type="dxa"/>
            <w:tcBorders>
              <w:top w:val="single" w:sz="6" w:space="0" w:color="auto"/>
              <w:left w:val="single" w:sz="6" w:space="0" w:color="auto"/>
              <w:right w:val="single" w:sz="6" w:space="0" w:color="auto"/>
            </w:tcBorders>
          </w:tcPr>
          <w:p w14:paraId="144D5192" w14:textId="77777777" w:rsidR="000A3715" w:rsidRPr="00074784" w:rsidRDefault="000A3715" w:rsidP="000A3715">
            <w:pPr>
              <w:rPr>
                <w:rFonts w:ascii="Times New Roman" w:hAnsi="Times New Roman" w:cs="Times New Roman"/>
                <w:sz w:val="20"/>
              </w:rPr>
            </w:pPr>
          </w:p>
        </w:tc>
      </w:tr>
      <w:tr w:rsidR="000A3715" w:rsidRPr="00074784" w14:paraId="5BF29452" w14:textId="77777777" w:rsidTr="00793495">
        <w:trPr>
          <w:cantSplit/>
        </w:trPr>
        <w:tc>
          <w:tcPr>
            <w:tcW w:w="6118" w:type="dxa"/>
            <w:tcBorders>
              <w:top w:val="single" w:sz="6" w:space="0" w:color="auto"/>
              <w:left w:val="single" w:sz="6" w:space="0" w:color="auto"/>
            </w:tcBorders>
          </w:tcPr>
          <w:p w14:paraId="0C5AFFF1" w14:textId="77777777" w:rsidR="000A3715" w:rsidRPr="00074784" w:rsidRDefault="000A3715" w:rsidP="000A3715">
            <w:pPr>
              <w:rPr>
                <w:rFonts w:ascii="Times New Roman" w:hAnsi="Times New Roman" w:cs="Times New Roman"/>
                <w:sz w:val="20"/>
              </w:rPr>
            </w:pPr>
            <w:r w:rsidRPr="00074784">
              <w:rPr>
                <w:rFonts w:ascii="Times New Roman" w:hAnsi="Times New Roman" w:cs="Times New Roman"/>
                <w:sz w:val="20"/>
              </w:rPr>
              <w:t>2.</w:t>
            </w:r>
          </w:p>
        </w:tc>
        <w:tc>
          <w:tcPr>
            <w:tcW w:w="2972" w:type="dxa"/>
            <w:tcBorders>
              <w:top w:val="single" w:sz="6" w:space="0" w:color="auto"/>
              <w:left w:val="single" w:sz="6" w:space="0" w:color="auto"/>
              <w:right w:val="single" w:sz="6" w:space="0" w:color="auto"/>
            </w:tcBorders>
          </w:tcPr>
          <w:p w14:paraId="1A19698A" w14:textId="77777777" w:rsidR="000A3715" w:rsidRPr="00074784" w:rsidRDefault="000A3715" w:rsidP="000A3715">
            <w:pPr>
              <w:rPr>
                <w:rFonts w:ascii="Times New Roman" w:hAnsi="Times New Roman" w:cs="Times New Roman"/>
                <w:sz w:val="20"/>
              </w:rPr>
            </w:pPr>
          </w:p>
        </w:tc>
      </w:tr>
      <w:tr w:rsidR="000A3715" w:rsidRPr="00074784" w14:paraId="393511C1" w14:textId="77777777" w:rsidTr="00793495">
        <w:trPr>
          <w:cantSplit/>
        </w:trPr>
        <w:tc>
          <w:tcPr>
            <w:tcW w:w="6118" w:type="dxa"/>
            <w:tcBorders>
              <w:top w:val="single" w:sz="6" w:space="0" w:color="auto"/>
              <w:left w:val="single" w:sz="6" w:space="0" w:color="auto"/>
            </w:tcBorders>
          </w:tcPr>
          <w:p w14:paraId="0430E8AE" w14:textId="77777777" w:rsidR="000A3715" w:rsidRPr="00074784" w:rsidRDefault="000A3715" w:rsidP="000A3715">
            <w:pPr>
              <w:rPr>
                <w:rFonts w:ascii="Times New Roman" w:hAnsi="Times New Roman" w:cs="Times New Roman"/>
                <w:sz w:val="20"/>
              </w:rPr>
            </w:pPr>
            <w:r w:rsidRPr="00074784">
              <w:rPr>
                <w:rFonts w:ascii="Times New Roman" w:hAnsi="Times New Roman" w:cs="Times New Roman"/>
                <w:sz w:val="20"/>
              </w:rPr>
              <w:t>3.</w:t>
            </w:r>
          </w:p>
        </w:tc>
        <w:tc>
          <w:tcPr>
            <w:tcW w:w="2972" w:type="dxa"/>
            <w:tcBorders>
              <w:top w:val="single" w:sz="6" w:space="0" w:color="auto"/>
              <w:left w:val="single" w:sz="6" w:space="0" w:color="auto"/>
              <w:right w:val="single" w:sz="6" w:space="0" w:color="auto"/>
            </w:tcBorders>
          </w:tcPr>
          <w:p w14:paraId="635B1B59" w14:textId="77777777" w:rsidR="000A3715" w:rsidRPr="00074784" w:rsidRDefault="000A3715" w:rsidP="000A3715">
            <w:pPr>
              <w:rPr>
                <w:rFonts w:ascii="Times New Roman" w:hAnsi="Times New Roman" w:cs="Times New Roman"/>
                <w:sz w:val="20"/>
              </w:rPr>
            </w:pPr>
          </w:p>
        </w:tc>
      </w:tr>
      <w:tr w:rsidR="000A3715" w:rsidRPr="00074784" w14:paraId="6EC249BE" w14:textId="77777777" w:rsidTr="00793495">
        <w:trPr>
          <w:cantSplit/>
        </w:trPr>
        <w:tc>
          <w:tcPr>
            <w:tcW w:w="6118" w:type="dxa"/>
            <w:tcBorders>
              <w:top w:val="single" w:sz="6" w:space="0" w:color="auto"/>
              <w:left w:val="single" w:sz="6" w:space="0" w:color="auto"/>
              <w:bottom w:val="single" w:sz="6" w:space="0" w:color="auto"/>
            </w:tcBorders>
          </w:tcPr>
          <w:p w14:paraId="43F6EC95" w14:textId="77777777" w:rsidR="000A3715" w:rsidRPr="00074784" w:rsidRDefault="000A3715" w:rsidP="000A3715">
            <w:pPr>
              <w:rPr>
                <w:rFonts w:ascii="Times New Roman" w:hAnsi="Times New Roman" w:cs="Times New Roman"/>
                <w:sz w:val="20"/>
              </w:rPr>
            </w:pPr>
            <w:r w:rsidRPr="00074784">
              <w:rPr>
                <w:rFonts w:ascii="Times New Roman" w:hAnsi="Times New Roman" w:cs="Times New Roman"/>
                <w:sz w:val="20"/>
              </w:rPr>
              <w:t>4.</w:t>
            </w:r>
          </w:p>
        </w:tc>
        <w:tc>
          <w:tcPr>
            <w:tcW w:w="2972" w:type="dxa"/>
            <w:tcBorders>
              <w:top w:val="single" w:sz="6" w:space="0" w:color="auto"/>
              <w:left w:val="single" w:sz="6" w:space="0" w:color="auto"/>
              <w:bottom w:val="single" w:sz="6" w:space="0" w:color="auto"/>
              <w:right w:val="single" w:sz="6" w:space="0" w:color="auto"/>
            </w:tcBorders>
          </w:tcPr>
          <w:p w14:paraId="72DEF74D" w14:textId="77777777" w:rsidR="000A3715" w:rsidRPr="00074784" w:rsidRDefault="000A3715" w:rsidP="000A3715">
            <w:pPr>
              <w:rPr>
                <w:rFonts w:ascii="Times New Roman" w:hAnsi="Times New Roman" w:cs="Times New Roman"/>
                <w:sz w:val="20"/>
              </w:rPr>
            </w:pPr>
          </w:p>
        </w:tc>
      </w:tr>
    </w:tbl>
    <w:p w14:paraId="2E93F922" w14:textId="77777777" w:rsidR="000A3715" w:rsidRPr="00074784" w:rsidRDefault="000A3715" w:rsidP="000A3715">
      <w:pPr>
        <w:rPr>
          <w:rFonts w:ascii="Times New Roman" w:hAnsi="Times New Roman" w:cs="Times New Roman"/>
          <w:b/>
          <w:sz w:val="20"/>
        </w:rPr>
      </w:pPr>
    </w:p>
    <w:p w14:paraId="400D7386" w14:textId="77777777" w:rsidR="00D96539" w:rsidRPr="00074784" w:rsidRDefault="00D96539" w:rsidP="00936A90">
      <w:pPr>
        <w:pStyle w:val="Subheader1"/>
        <w:rPr>
          <w:lang w:val="uk-UA"/>
        </w:rPr>
      </w:pPr>
      <w:bookmarkStart w:id="256" w:name="_Toc41971547"/>
      <w:bookmarkStart w:id="257" w:name="_Toc125871312"/>
      <w:bookmarkStart w:id="258" w:name="_Toc127160596"/>
      <w:bookmarkStart w:id="259" w:name="_Toc477367748"/>
    </w:p>
    <w:p w14:paraId="7B52E4B7" w14:textId="21AB3498" w:rsidR="00936A90" w:rsidRPr="00074784" w:rsidRDefault="00936A90" w:rsidP="00936A90">
      <w:pPr>
        <w:pStyle w:val="Subheader1"/>
        <w:rPr>
          <w:lang w:val="uk-UA"/>
        </w:rPr>
      </w:pPr>
      <w:bookmarkStart w:id="260" w:name="_Toc14262599"/>
      <w:r w:rsidRPr="00074784">
        <w:rPr>
          <w:lang w:val="uk-UA"/>
        </w:rPr>
        <w:t xml:space="preserve">Поточні контрактні </w:t>
      </w:r>
      <w:bookmarkEnd w:id="256"/>
      <w:bookmarkEnd w:id="257"/>
      <w:bookmarkEnd w:id="258"/>
      <w:r w:rsidRPr="00074784">
        <w:rPr>
          <w:lang w:val="uk-UA"/>
        </w:rPr>
        <w:t>зобов’язання</w:t>
      </w:r>
      <w:bookmarkEnd w:id="259"/>
      <w:bookmarkEnd w:id="260"/>
    </w:p>
    <w:p w14:paraId="1941E29A" w14:textId="77777777" w:rsidR="00936A90" w:rsidRPr="000A5A01" w:rsidRDefault="00936A90" w:rsidP="0084075B">
      <w:pPr>
        <w:suppressAutoHyphens/>
        <w:jc w:val="both"/>
        <w:rPr>
          <w:rFonts w:ascii="Times New Roman" w:hAnsi="Times New Roman" w:cs="Times New Roman"/>
          <w:spacing w:val="-2"/>
          <w:sz w:val="20"/>
          <w:lang w:val="ru-RU"/>
        </w:rPr>
      </w:pPr>
      <w:r w:rsidRPr="000A5A01">
        <w:rPr>
          <w:rFonts w:ascii="Times New Roman" w:hAnsi="Times New Roman" w:cs="Times New Roman"/>
          <w:spacing w:val="-2"/>
          <w:sz w:val="20"/>
          <w:lang w:val="ru-RU"/>
        </w:rPr>
        <w:t>Учасники тендерів та кожний партнер СПКА повинні надати інформацію про їх поточні контрактні зобов’язання по всіх контрактах, що були їм присуджені, для яких були видані листи про наміри або прийняття, або ж контракти знаходяться у стадій завершення, але по яким сертифікат повного виконання ще не був виданий.</w:t>
      </w:r>
    </w:p>
    <w:p w14:paraId="0F9EF4D5" w14:textId="77777777" w:rsidR="00936A90" w:rsidRPr="000A5A01" w:rsidRDefault="00936A90" w:rsidP="00936A90">
      <w:pPr>
        <w:suppressAutoHyphens/>
        <w:rPr>
          <w:rFonts w:ascii="Times New Roman" w:hAnsi="Times New Roman" w:cs="Times New Roman"/>
          <w:spacing w:val="-2"/>
          <w:sz w:val="20"/>
          <w:lang w:val="ru-RU"/>
        </w:rPr>
      </w:pPr>
    </w:p>
    <w:p w14:paraId="60233C69" w14:textId="77777777" w:rsidR="00936A90" w:rsidRPr="000A5A01" w:rsidRDefault="00936A90" w:rsidP="00936A90">
      <w:pPr>
        <w:suppressAutoHyphens/>
        <w:rPr>
          <w:rFonts w:ascii="Times New Roman" w:hAnsi="Times New Roman" w:cs="Times New Roman"/>
          <w:spacing w:val="-2"/>
          <w:sz w:val="20"/>
          <w:lang w:val="ru-RU"/>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36A90" w:rsidRPr="00D36363" w14:paraId="78F1C621" w14:textId="77777777" w:rsidTr="00793495">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42D1685A" w14:textId="77777777" w:rsidR="00936A90" w:rsidRPr="00074784" w:rsidRDefault="00936A90" w:rsidP="00936A90">
            <w:pPr>
              <w:suppressAutoHyphens/>
              <w:rPr>
                <w:rFonts w:ascii="Times New Roman" w:hAnsi="Times New Roman" w:cs="Times New Roman"/>
                <w:b/>
                <w:spacing w:val="-2"/>
                <w:sz w:val="20"/>
              </w:rPr>
            </w:pPr>
            <w:r w:rsidRPr="00074784">
              <w:rPr>
                <w:rFonts w:ascii="Times New Roman" w:hAnsi="Times New Roman" w:cs="Times New Roman"/>
                <w:b/>
                <w:spacing w:val="-2"/>
                <w:sz w:val="20"/>
              </w:rPr>
              <w:t>Назва контракту</w:t>
            </w:r>
          </w:p>
        </w:tc>
        <w:tc>
          <w:tcPr>
            <w:tcW w:w="1620" w:type="dxa"/>
            <w:tcBorders>
              <w:top w:val="single" w:sz="6" w:space="0" w:color="auto"/>
            </w:tcBorders>
            <w:vAlign w:val="center"/>
          </w:tcPr>
          <w:p w14:paraId="769D2739" w14:textId="77777777" w:rsidR="00936A90" w:rsidRPr="000A5A01" w:rsidRDefault="00936A90" w:rsidP="00936A90">
            <w:pPr>
              <w:suppressAutoHyphens/>
              <w:rPr>
                <w:rFonts w:ascii="Times New Roman" w:hAnsi="Times New Roman" w:cs="Times New Roman"/>
                <w:b/>
                <w:spacing w:val="-2"/>
                <w:sz w:val="20"/>
                <w:lang w:val="ru-RU"/>
              </w:rPr>
            </w:pPr>
            <w:r w:rsidRPr="000A5A01">
              <w:rPr>
                <w:rFonts w:ascii="Times New Roman" w:hAnsi="Times New Roman" w:cs="Times New Roman"/>
                <w:b/>
                <w:spacing w:val="-2"/>
                <w:sz w:val="20"/>
                <w:lang w:val="ru-RU"/>
              </w:rPr>
              <w:t>Замовник, контактна адреса, телефон та факс</w:t>
            </w:r>
          </w:p>
        </w:tc>
        <w:tc>
          <w:tcPr>
            <w:tcW w:w="1800" w:type="dxa"/>
            <w:tcBorders>
              <w:top w:val="single" w:sz="6" w:space="0" w:color="auto"/>
              <w:left w:val="single" w:sz="6" w:space="0" w:color="auto"/>
            </w:tcBorders>
            <w:vAlign w:val="center"/>
          </w:tcPr>
          <w:p w14:paraId="05F6B072" w14:textId="77777777" w:rsidR="00936A90" w:rsidRPr="000A5A01" w:rsidRDefault="00936A90" w:rsidP="00936A90">
            <w:pPr>
              <w:suppressAutoHyphens/>
              <w:rPr>
                <w:rFonts w:ascii="Times New Roman" w:hAnsi="Times New Roman" w:cs="Times New Roman"/>
                <w:b/>
                <w:spacing w:val="-2"/>
                <w:sz w:val="20"/>
                <w:lang w:val="ru-RU"/>
              </w:rPr>
            </w:pPr>
            <w:r w:rsidRPr="000A5A01">
              <w:rPr>
                <w:rFonts w:ascii="Times New Roman" w:hAnsi="Times New Roman" w:cs="Times New Roman"/>
                <w:b/>
                <w:spacing w:val="-2"/>
                <w:sz w:val="20"/>
                <w:lang w:val="ru-RU"/>
              </w:rPr>
              <w:t>Сума незавершених робіт (еквівалент євро)</w:t>
            </w:r>
          </w:p>
        </w:tc>
        <w:tc>
          <w:tcPr>
            <w:tcW w:w="1800" w:type="dxa"/>
            <w:tcBorders>
              <w:top w:val="single" w:sz="6" w:space="0" w:color="auto"/>
              <w:left w:val="single" w:sz="6" w:space="0" w:color="auto"/>
            </w:tcBorders>
            <w:vAlign w:val="center"/>
          </w:tcPr>
          <w:p w14:paraId="63DBA6E8" w14:textId="77777777" w:rsidR="00936A90" w:rsidRPr="00074784" w:rsidRDefault="00936A90" w:rsidP="00936A90">
            <w:pPr>
              <w:suppressAutoHyphens/>
              <w:rPr>
                <w:rFonts w:ascii="Times New Roman" w:hAnsi="Times New Roman" w:cs="Times New Roman"/>
                <w:b/>
                <w:spacing w:val="-2"/>
                <w:sz w:val="20"/>
              </w:rPr>
            </w:pPr>
            <w:r w:rsidRPr="00074784">
              <w:rPr>
                <w:rFonts w:ascii="Times New Roman" w:hAnsi="Times New Roman" w:cs="Times New Roman"/>
                <w:b/>
                <w:spacing w:val="-2"/>
                <w:sz w:val="20"/>
              </w:rPr>
              <w:t>Очікувана дата завершення</w:t>
            </w:r>
          </w:p>
        </w:tc>
        <w:tc>
          <w:tcPr>
            <w:tcW w:w="1800" w:type="dxa"/>
            <w:tcBorders>
              <w:top w:val="single" w:sz="6" w:space="0" w:color="auto"/>
              <w:left w:val="single" w:sz="6" w:space="0" w:color="auto"/>
              <w:bottom w:val="single" w:sz="6" w:space="0" w:color="auto"/>
              <w:right w:val="single" w:sz="6" w:space="0" w:color="auto"/>
            </w:tcBorders>
            <w:vAlign w:val="center"/>
          </w:tcPr>
          <w:p w14:paraId="7C9EF389" w14:textId="77777777" w:rsidR="00936A90" w:rsidRPr="000A5A01" w:rsidRDefault="00936A90" w:rsidP="00936A90">
            <w:pPr>
              <w:suppressAutoHyphens/>
              <w:rPr>
                <w:rFonts w:ascii="Times New Roman" w:hAnsi="Times New Roman" w:cs="Times New Roman"/>
                <w:b/>
                <w:spacing w:val="-2"/>
                <w:sz w:val="20"/>
                <w:lang w:val="ru-RU"/>
              </w:rPr>
            </w:pPr>
            <w:r w:rsidRPr="000A5A01">
              <w:rPr>
                <w:rFonts w:ascii="Times New Roman" w:hAnsi="Times New Roman" w:cs="Times New Roman"/>
                <w:b/>
                <w:spacing w:val="-2"/>
                <w:sz w:val="20"/>
                <w:lang w:val="ru-RU"/>
              </w:rPr>
              <w:t xml:space="preserve">Середні місячні платежі за останні півроку </w:t>
            </w:r>
            <w:r w:rsidRPr="000A5A01">
              <w:rPr>
                <w:rFonts w:ascii="Times New Roman" w:hAnsi="Times New Roman" w:cs="Times New Roman"/>
                <w:b/>
                <w:spacing w:val="-2"/>
                <w:sz w:val="20"/>
                <w:lang w:val="ru-RU"/>
              </w:rPr>
              <w:br/>
              <w:t>(Євро/місяць)</w:t>
            </w:r>
          </w:p>
        </w:tc>
      </w:tr>
      <w:tr w:rsidR="00936A90" w:rsidRPr="00074784" w14:paraId="7DBA66D0"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6E4AC776"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1.</w:t>
            </w:r>
          </w:p>
        </w:tc>
        <w:tc>
          <w:tcPr>
            <w:tcW w:w="1620" w:type="dxa"/>
            <w:tcBorders>
              <w:top w:val="single" w:sz="6" w:space="0" w:color="auto"/>
            </w:tcBorders>
          </w:tcPr>
          <w:p w14:paraId="45D2F43A"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48F0205F"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3F16CB68"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8862806" w14:textId="77777777" w:rsidR="00936A90" w:rsidRPr="00074784" w:rsidRDefault="00936A90" w:rsidP="00936A90">
            <w:pPr>
              <w:suppressAutoHyphens/>
              <w:rPr>
                <w:rFonts w:ascii="Times New Roman" w:hAnsi="Times New Roman" w:cs="Times New Roman"/>
                <w:spacing w:val="-2"/>
                <w:sz w:val="20"/>
              </w:rPr>
            </w:pPr>
          </w:p>
        </w:tc>
      </w:tr>
      <w:tr w:rsidR="00936A90" w:rsidRPr="00074784" w14:paraId="46A531AE"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73072455"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2.</w:t>
            </w:r>
          </w:p>
        </w:tc>
        <w:tc>
          <w:tcPr>
            <w:tcW w:w="1620" w:type="dxa"/>
            <w:tcBorders>
              <w:top w:val="single" w:sz="6" w:space="0" w:color="auto"/>
            </w:tcBorders>
          </w:tcPr>
          <w:p w14:paraId="7409CAEF"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36BB2EFB"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46062C46"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5DD5224" w14:textId="77777777" w:rsidR="00936A90" w:rsidRPr="00074784" w:rsidRDefault="00936A90" w:rsidP="00936A90">
            <w:pPr>
              <w:suppressAutoHyphens/>
              <w:rPr>
                <w:rFonts w:ascii="Times New Roman" w:hAnsi="Times New Roman" w:cs="Times New Roman"/>
                <w:spacing w:val="-2"/>
                <w:sz w:val="20"/>
              </w:rPr>
            </w:pPr>
          </w:p>
        </w:tc>
      </w:tr>
      <w:tr w:rsidR="00936A90" w:rsidRPr="00074784" w14:paraId="63C56E20"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4A6FAAC4"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3.</w:t>
            </w:r>
          </w:p>
        </w:tc>
        <w:tc>
          <w:tcPr>
            <w:tcW w:w="1620" w:type="dxa"/>
            <w:tcBorders>
              <w:top w:val="single" w:sz="6" w:space="0" w:color="auto"/>
            </w:tcBorders>
          </w:tcPr>
          <w:p w14:paraId="38F6F0C7"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747FD862"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679D1C7D"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15ACF0A" w14:textId="77777777" w:rsidR="00936A90" w:rsidRPr="00074784" w:rsidRDefault="00936A90" w:rsidP="00936A90">
            <w:pPr>
              <w:suppressAutoHyphens/>
              <w:rPr>
                <w:rFonts w:ascii="Times New Roman" w:hAnsi="Times New Roman" w:cs="Times New Roman"/>
                <w:spacing w:val="-2"/>
                <w:sz w:val="20"/>
              </w:rPr>
            </w:pPr>
          </w:p>
        </w:tc>
      </w:tr>
      <w:tr w:rsidR="00936A90" w:rsidRPr="00074784" w14:paraId="1B491182"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281EA402"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4.</w:t>
            </w:r>
          </w:p>
        </w:tc>
        <w:tc>
          <w:tcPr>
            <w:tcW w:w="1620" w:type="dxa"/>
            <w:tcBorders>
              <w:top w:val="single" w:sz="6" w:space="0" w:color="auto"/>
            </w:tcBorders>
          </w:tcPr>
          <w:p w14:paraId="3A86A729"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5AC79FD7"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374BF40A"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7DE03EA" w14:textId="77777777" w:rsidR="00936A90" w:rsidRPr="00074784" w:rsidRDefault="00936A90" w:rsidP="00936A90">
            <w:pPr>
              <w:suppressAutoHyphens/>
              <w:rPr>
                <w:rFonts w:ascii="Times New Roman" w:hAnsi="Times New Roman" w:cs="Times New Roman"/>
                <w:spacing w:val="-2"/>
                <w:sz w:val="20"/>
              </w:rPr>
            </w:pPr>
          </w:p>
        </w:tc>
      </w:tr>
      <w:tr w:rsidR="00936A90" w:rsidRPr="00074784" w14:paraId="052266B9"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5D317879"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5.</w:t>
            </w:r>
          </w:p>
        </w:tc>
        <w:tc>
          <w:tcPr>
            <w:tcW w:w="1620" w:type="dxa"/>
            <w:tcBorders>
              <w:top w:val="single" w:sz="6" w:space="0" w:color="auto"/>
            </w:tcBorders>
          </w:tcPr>
          <w:p w14:paraId="4DE7A867"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4B344737"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tcBorders>
          </w:tcPr>
          <w:p w14:paraId="2F9CF3FB"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3348A659" w14:textId="77777777" w:rsidR="00936A90" w:rsidRPr="00074784" w:rsidRDefault="00936A90" w:rsidP="00936A90">
            <w:pPr>
              <w:suppressAutoHyphens/>
              <w:rPr>
                <w:rFonts w:ascii="Times New Roman" w:hAnsi="Times New Roman" w:cs="Times New Roman"/>
                <w:spacing w:val="-2"/>
                <w:sz w:val="20"/>
              </w:rPr>
            </w:pPr>
          </w:p>
        </w:tc>
      </w:tr>
      <w:tr w:rsidR="00936A90" w:rsidRPr="00074784" w14:paraId="41789417" w14:textId="77777777" w:rsidTr="00793495">
        <w:trPr>
          <w:cantSplit/>
        </w:trPr>
        <w:tc>
          <w:tcPr>
            <w:tcW w:w="1890" w:type="dxa"/>
            <w:tcBorders>
              <w:top w:val="single" w:sz="6" w:space="0" w:color="auto"/>
              <w:left w:val="single" w:sz="6" w:space="0" w:color="auto"/>
              <w:bottom w:val="single" w:sz="6" w:space="0" w:color="auto"/>
              <w:right w:val="single" w:sz="6" w:space="0" w:color="auto"/>
            </w:tcBorders>
          </w:tcPr>
          <w:p w14:paraId="13CB7823" w14:textId="77777777" w:rsidR="00936A90" w:rsidRPr="00074784" w:rsidRDefault="00936A90" w:rsidP="00936A90">
            <w:pPr>
              <w:suppressAutoHyphens/>
              <w:rPr>
                <w:rFonts w:ascii="Times New Roman" w:hAnsi="Times New Roman" w:cs="Times New Roman"/>
                <w:spacing w:val="-2"/>
                <w:sz w:val="20"/>
              </w:rPr>
            </w:pPr>
            <w:r w:rsidRPr="00074784">
              <w:rPr>
                <w:rFonts w:ascii="Times New Roman" w:hAnsi="Times New Roman" w:cs="Times New Roman"/>
                <w:spacing w:val="-2"/>
                <w:sz w:val="20"/>
              </w:rPr>
              <w:t>і т.д.</w:t>
            </w:r>
          </w:p>
        </w:tc>
        <w:tc>
          <w:tcPr>
            <w:tcW w:w="1620" w:type="dxa"/>
            <w:tcBorders>
              <w:top w:val="single" w:sz="6" w:space="0" w:color="auto"/>
              <w:bottom w:val="single" w:sz="6" w:space="0" w:color="auto"/>
            </w:tcBorders>
          </w:tcPr>
          <w:p w14:paraId="7FCCA1A4"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tcBorders>
          </w:tcPr>
          <w:p w14:paraId="686202FE"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tcBorders>
          </w:tcPr>
          <w:p w14:paraId="1319B234" w14:textId="77777777" w:rsidR="00936A90" w:rsidRPr="00074784" w:rsidRDefault="00936A90" w:rsidP="00936A90">
            <w:pPr>
              <w:suppressAutoHyphens/>
              <w:rPr>
                <w:rFonts w:ascii="Times New Roman" w:hAnsi="Times New Roman" w:cs="Times New Roman"/>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BD625E4" w14:textId="77777777" w:rsidR="00936A90" w:rsidRPr="00074784" w:rsidRDefault="00936A90" w:rsidP="00936A90">
            <w:pPr>
              <w:suppressAutoHyphens/>
              <w:rPr>
                <w:rFonts w:ascii="Times New Roman" w:hAnsi="Times New Roman" w:cs="Times New Roman"/>
                <w:spacing w:val="-2"/>
                <w:sz w:val="20"/>
              </w:rPr>
            </w:pPr>
          </w:p>
        </w:tc>
      </w:tr>
    </w:tbl>
    <w:p w14:paraId="1CFCF37A" w14:textId="77777777" w:rsidR="00CD552C" w:rsidRPr="00074784" w:rsidRDefault="00CD552C">
      <w:pPr>
        <w:suppressAutoHyphens/>
        <w:rPr>
          <w:rStyle w:val="Table"/>
          <w:rFonts w:ascii="Times New Roman" w:hAnsi="Times New Roman" w:cs="Times New Roman"/>
          <w:spacing w:val="-2"/>
        </w:rPr>
      </w:pPr>
    </w:p>
    <w:p w14:paraId="1CFCF37B" w14:textId="77777777" w:rsidR="00CD552C" w:rsidRPr="00074784" w:rsidRDefault="00CD552C">
      <w:pPr>
        <w:jc w:val="center"/>
        <w:rPr>
          <w:rFonts w:ascii="Times New Roman" w:hAnsi="Times New Roman" w:cs="Times New Roman"/>
          <w:sz w:val="20"/>
        </w:rPr>
      </w:pPr>
    </w:p>
    <w:p w14:paraId="1CFCF3A8" w14:textId="09A2F213" w:rsidR="00664E9C" w:rsidRPr="00074784" w:rsidRDefault="00936A90">
      <w:bookmarkStart w:id="261" w:name="_Toc127160601"/>
      <w:bookmarkStart w:id="262" w:name="_Toc252546659"/>
      <w:bookmarkStart w:id="263" w:name="_Toc510200313"/>
      <w:bookmarkStart w:id="264" w:name="_Toc510200512"/>
      <w:r w:rsidRPr="00074784">
        <w:br w:type="page"/>
      </w:r>
      <w:bookmarkEnd w:id="261"/>
      <w:bookmarkEnd w:id="262"/>
      <w:bookmarkEnd w:id="263"/>
      <w:bookmarkEnd w:id="264"/>
    </w:p>
    <w:p w14:paraId="6B4AAB40" w14:textId="77777777" w:rsidR="00050CEA" w:rsidRPr="00074784" w:rsidRDefault="00050CEA" w:rsidP="00050CEA">
      <w:pPr>
        <w:pStyle w:val="Subheader1"/>
        <w:rPr>
          <w:lang w:val="uk-UA"/>
        </w:rPr>
      </w:pPr>
      <w:bookmarkStart w:id="265" w:name="_Toc500250638"/>
      <w:bookmarkStart w:id="266" w:name="_Toc500251065"/>
      <w:bookmarkStart w:id="267" w:name="_Toc500251164"/>
      <w:bookmarkStart w:id="268" w:name="_Toc500251356"/>
      <w:bookmarkStart w:id="269" w:name="_Toc477367749"/>
      <w:bookmarkStart w:id="270" w:name="_Toc14262600"/>
      <w:r w:rsidRPr="00074784">
        <w:rPr>
          <w:lang w:val="uk-UA"/>
        </w:rPr>
        <w:t>Історія невиконання контрактних зобов'язань</w:t>
      </w:r>
      <w:bookmarkEnd w:id="265"/>
      <w:bookmarkEnd w:id="266"/>
      <w:bookmarkEnd w:id="267"/>
      <w:bookmarkEnd w:id="268"/>
    </w:p>
    <w:p w14:paraId="2A9899AE" w14:textId="77777777" w:rsidR="00050CEA" w:rsidRPr="00074784" w:rsidRDefault="00050CEA" w:rsidP="00050CEA">
      <w:pPr>
        <w:tabs>
          <w:tab w:val="right" w:pos="9000"/>
          <w:tab w:val="right" w:pos="9630"/>
        </w:tabs>
        <w:suppressAutoHyphens/>
        <w:rPr>
          <w:rFonts w:ascii="Times New Roman" w:hAnsi="Times New Roman" w:cs="Times New Roman"/>
          <w:sz w:val="20"/>
        </w:rPr>
      </w:pPr>
    </w:p>
    <w:p w14:paraId="3B4C838D" w14:textId="77777777" w:rsidR="00050CEA" w:rsidRPr="000A5A01" w:rsidRDefault="00050CEA" w:rsidP="00050CEA">
      <w:pPr>
        <w:tabs>
          <w:tab w:val="right" w:pos="9000"/>
          <w:tab w:val="right" w:pos="9630"/>
        </w:tabs>
        <w:suppressAutoHyphens/>
        <w:rPr>
          <w:rFonts w:ascii="Times New Roman" w:hAnsi="Times New Roman" w:cs="Times New Roman"/>
          <w:sz w:val="20"/>
          <w:lang w:val="ru-RU"/>
        </w:rPr>
      </w:pPr>
      <w:r w:rsidRPr="000A5A01">
        <w:rPr>
          <w:rFonts w:ascii="Times New Roman" w:hAnsi="Times New Roman" w:cs="Times New Roman"/>
          <w:sz w:val="20"/>
          <w:lang w:val="ru-RU"/>
        </w:rPr>
        <w:t xml:space="preserve">Юридична назва Учасника тендеру:  ___________________________     </w:t>
      </w:r>
      <w:r w:rsidRPr="000A5A01">
        <w:rPr>
          <w:rFonts w:ascii="Times New Roman" w:hAnsi="Times New Roman" w:cs="Times New Roman"/>
          <w:lang w:val="ru-RU"/>
        </w:rPr>
        <w:tab/>
      </w:r>
      <w:r w:rsidRPr="000A5A01">
        <w:rPr>
          <w:rFonts w:ascii="Times New Roman" w:hAnsi="Times New Roman" w:cs="Times New Roman"/>
          <w:sz w:val="20"/>
          <w:lang w:val="ru-RU"/>
        </w:rPr>
        <w:t>Дата:  ___________________</w:t>
      </w:r>
    </w:p>
    <w:p w14:paraId="015F7BD0" w14:textId="77777777" w:rsidR="00050CEA" w:rsidRPr="000A5A01" w:rsidRDefault="00050CEA" w:rsidP="00050CEA">
      <w:pPr>
        <w:tabs>
          <w:tab w:val="right" w:pos="9000"/>
          <w:tab w:val="right" w:pos="9630"/>
        </w:tabs>
        <w:suppressAutoHyphens/>
        <w:rPr>
          <w:rFonts w:ascii="Times New Roman" w:hAnsi="Times New Roman" w:cs="Times New Roman"/>
          <w:sz w:val="20"/>
          <w:lang w:val="ru-RU"/>
        </w:rPr>
      </w:pPr>
      <w:r w:rsidRPr="000A5A01">
        <w:rPr>
          <w:rFonts w:ascii="Times New Roman" w:hAnsi="Times New Roman" w:cs="Times New Roman"/>
          <w:sz w:val="20"/>
          <w:lang w:val="ru-RU"/>
        </w:rPr>
        <w:t>Юридична назва члена СПКА:  _______________________</w:t>
      </w:r>
      <w:r w:rsidRPr="000A5A01">
        <w:rPr>
          <w:rFonts w:ascii="Times New Roman" w:hAnsi="Times New Roman" w:cs="Times New Roman"/>
          <w:lang w:val="ru-RU"/>
        </w:rPr>
        <w:tab/>
      </w:r>
      <w:r w:rsidRPr="000A5A01">
        <w:rPr>
          <w:rFonts w:ascii="Times New Roman" w:hAnsi="Times New Roman" w:cs="Times New Roman"/>
          <w:sz w:val="20"/>
          <w:lang w:val="ru-RU"/>
        </w:rPr>
        <w:t xml:space="preserve">   ___________________</w:t>
      </w:r>
    </w:p>
    <w:p w14:paraId="471D87E5" w14:textId="77777777" w:rsidR="00050CEA" w:rsidRPr="000A5A01" w:rsidRDefault="00050CEA" w:rsidP="00050CEA">
      <w:pPr>
        <w:tabs>
          <w:tab w:val="left" w:pos="5103"/>
          <w:tab w:val="right" w:pos="9000"/>
        </w:tabs>
        <w:suppressAutoHyphens/>
        <w:rPr>
          <w:rFonts w:ascii="Times New Roman" w:hAnsi="Times New Roman" w:cs="Times New Roman"/>
          <w:sz w:val="20"/>
          <w:lang w:val="ru-RU"/>
        </w:rPr>
      </w:pPr>
      <w:r w:rsidRPr="000A5A01">
        <w:rPr>
          <w:rFonts w:ascii="Times New Roman" w:hAnsi="Times New Roman" w:cs="Times New Roman"/>
          <w:sz w:val="20"/>
          <w:lang w:val="ru-RU"/>
        </w:rPr>
        <w:t xml:space="preserve">Тендер №:  </w:t>
      </w:r>
      <w:r w:rsidRPr="000A5A01">
        <w:rPr>
          <w:rFonts w:ascii="Times New Roman" w:hAnsi="Times New Roman" w:cs="Times New Roman"/>
          <w:lang w:val="ru-RU"/>
        </w:rPr>
        <w:tab/>
      </w:r>
      <w:r w:rsidRPr="000A5A01">
        <w:rPr>
          <w:rFonts w:ascii="Times New Roman" w:hAnsi="Times New Roman" w:cs="Times New Roman"/>
          <w:sz w:val="20"/>
          <w:lang w:val="ru-RU"/>
        </w:rPr>
        <w:t xml:space="preserve">Сторінка ______ із _______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292"/>
        <w:gridCol w:w="1710"/>
      </w:tblGrid>
      <w:tr w:rsidR="00050CEA" w:rsidRPr="00D36363" w14:paraId="56CE9527" w14:textId="77777777" w:rsidTr="00B8177D">
        <w:trPr>
          <w:cantSplit/>
          <w:trHeight w:val="440"/>
        </w:trPr>
        <w:tc>
          <w:tcPr>
            <w:tcW w:w="9198" w:type="dxa"/>
            <w:gridSpan w:val="6"/>
          </w:tcPr>
          <w:p w14:paraId="52F331E9" w14:textId="6D947BC0" w:rsidR="00050CEA" w:rsidRPr="000A5A01" w:rsidRDefault="00050CEA" w:rsidP="00B8177D">
            <w:pPr>
              <w:pStyle w:val="titulo"/>
              <w:suppressAutoHyphens/>
              <w:spacing w:after="0"/>
              <w:jc w:val="center"/>
              <w:rPr>
                <w:rFonts w:ascii="Times New Roman" w:hAnsi="Times New Roman" w:cs="Times New Roman"/>
                <w:sz w:val="20"/>
                <w:lang w:val="ru-RU"/>
              </w:rPr>
            </w:pPr>
            <w:r w:rsidRPr="000A5A01">
              <w:rPr>
                <w:rFonts w:ascii="Times New Roman" w:hAnsi="Times New Roman" w:cs="Times New Roman"/>
                <w:sz w:val="20"/>
                <w:lang w:val="ru-RU"/>
              </w:rPr>
              <w:t>Історія невиконання контрактних зобов'язань, відповідно до Розділу ІІ, Критерії оцінювання, підпункт</w:t>
            </w:r>
            <w:r w:rsidRPr="000A5A01">
              <w:rPr>
                <w:rFonts w:ascii="Times New Roman" w:hAnsi="Times New Roman" w:cs="Times New Roman"/>
                <w:spacing w:val="-2"/>
                <w:sz w:val="20"/>
                <w:lang w:val="ru-RU"/>
              </w:rPr>
              <w:t xml:space="preserve"> 2</w:t>
            </w:r>
            <w:r w:rsidR="00FB46D4" w:rsidRPr="000A5A01">
              <w:rPr>
                <w:rFonts w:ascii="Times New Roman" w:hAnsi="Times New Roman" w:cs="Times New Roman"/>
                <w:spacing w:val="-2"/>
                <w:sz w:val="20"/>
                <w:lang w:val="ru-RU"/>
              </w:rPr>
              <w:t>3</w:t>
            </w:r>
            <w:r w:rsidRPr="000A5A01">
              <w:rPr>
                <w:rFonts w:ascii="Times New Roman" w:hAnsi="Times New Roman" w:cs="Times New Roman"/>
                <w:spacing w:val="-2"/>
                <w:sz w:val="20"/>
                <w:lang w:val="ru-RU"/>
              </w:rPr>
              <w:t>.1(</w:t>
            </w:r>
            <w:r w:rsidR="00FB46D4" w:rsidRPr="00074784">
              <w:rPr>
                <w:rFonts w:ascii="Times New Roman" w:hAnsi="Times New Roman" w:cs="Times New Roman"/>
                <w:spacing w:val="-2"/>
                <w:sz w:val="20"/>
              </w:rPr>
              <w:t>e</w:t>
            </w:r>
            <w:r w:rsidRPr="000A5A01">
              <w:rPr>
                <w:rFonts w:ascii="Times New Roman" w:hAnsi="Times New Roman" w:cs="Times New Roman"/>
                <w:spacing w:val="-2"/>
                <w:sz w:val="20"/>
                <w:lang w:val="ru-RU"/>
              </w:rPr>
              <w:t>)</w:t>
            </w:r>
          </w:p>
        </w:tc>
      </w:tr>
      <w:tr w:rsidR="00050CEA" w:rsidRPr="00D36363" w14:paraId="126B97E1" w14:textId="77777777" w:rsidTr="00B8177D">
        <w:trPr>
          <w:cantSplit/>
          <w:trHeight w:val="440"/>
        </w:trPr>
        <w:tc>
          <w:tcPr>
            <w:tcW w:w="9198" w:type="dxa"/>
            <w:gridSpan w:val="6"/>
          </w:tcPr>
          <w:p w14:paraId="4E3CED62" w14:textId="77777777" w:rsidR="00050CEA" w:rsidRPr="000A5A01" w:rsidRDefault="00050CEA" w:rsidP="00B8177D">
            <w:pPr>
              <w:suppressAutoHyphens/>
              <w:ind w:left="426" w:hanging="426"/>
              <w:jc w:val="center"/>
              <w:rPr>
                <w:rFonts w:ascii="Times New Roman" w:hAnsi="Times New Roman" w:cs="Times New Roman"/>
                <w:spacing w:val="-2"/>
                <w:sz w:val="20"/>
                <w:lang w:val="ru-RU"/>
              </w:rPr>
            </w:pPr>
            <w:r w:rsidRPr="00074784">
              <w:rPr>
                <w:rFonts w:ascii="Times New Roman" w:hAnsi="Times New Roman" w:cs="Times New Roman"/>
                <w:spacing w:val="-2"/>
                <w:sz w:val="20"/>
              </w:rPr>
              <w:sym w:font="Symbol" w:char="F0F0"/>
            </w:r>
            <w:r w:rsidRPr="000A5A01">
              <w:rPr>
                <w:rFonts w:ascii="Times New Roman" w:hAnsi="Times New Roman" w:cs="Times New Roman"/>
                <w:lang w:val="ru-RU"/>
              </w:rPr>
              <w:tab/>
            </w:r>
            <w:r w:rsidRPr="000A5A01">
              <w:rPr>
                <w:rFonts w:ascii="Times New Roman" w:hAnsi="Times New Roman" w:cs="Times New Roman"/>
                <w:spacing w:val="-2"/>
                <w:sz w:val="20"/>
                <w:lang w:val="ru-RU"/>
              </w:rPr>
              <w:t>Протягом вказаного періоду невиконання контрактних зобов'язань не мало місця</w:t>
            </w:r>
          </w:p>
        </w:tc>
      </w:tr>
      <w:tr w:rsidR="00050CEA" w:rsidRPr="00D36363" w14:paraId="2FCA59AF" w14:textId="77777777" w:rsidTr="00B8177D">
        <w:trPr>
          <w:cantSplit/>
          <w:trHeight w:val="440"/>
        </w:trPr>
        <w:tc>
          <w:tcPr>
            <w:tcW w:w="959" w:type="dxa"/>
            <w:vAlign w:val="center"/>
          </w:tcPr>
          <w:p w14:paraId="44AE4CF5" w14:textId="77777777" w:rsidR="00050CEA" w:rsidRPr="00074784" w:rsidRDefault="00050CEA" w:rsidP="00B8177D">
            <w:pPr>
              <w:suppressAutoHyphens/>
              <w:jc w:val="center"/>
              <w:rPr>
                <w:rFonts w:ascii="Times New Roman" w:hAnsi="Times New Roman" w:cs="Times New Roman"/>
                <w:b/>
                <w:spacing w:val="-2"/>
                <w:sz w:val="20"/>
              </w:rPr>
            </w:pPr>
            <w:r w:rsidRPr="00074784">
              <w:rPr>
                <w:rFonts w:ascii="Times New Roman" w:hAnsi="Times New Roman" w:cs="Times New Roman"/>
                <w:b/>
                <w:spacing w:val="-2"/>
                <w:sz w:val="20"/>
              </w:rPr>
              <w:t>Рік</w:t>
            </w:r>
          </w:p>
        </w:tc>
        <w:tc>
          <w:tcPr>
            <w:tcW w:w="2693" w:type="dxa"/>
            <w:gridSpan w:val="2"/>
            <w:vAlign w:val="center"/>
          </w:tcPr>
          <w:p w14:paraId="6DCB3203" w14:textId="77777777" w:rsidR="00050CEA" w:rsidRPr="00074784" w:rsidRDefault="00050CEA" w:rsidP="00B8177D">
            <w:pPr>
              <w:suppressAutoHyphens/>
              <w:jc w:val="center"/>
              <w:rPr>
                <w:rFonts w:ascii="Times New Roman" w:hAnsi="Times New Roman" w:cs="Times New Roman"/>
                <w:b/>
                <w:spacing w:val="-2"/>
                <w:sz w:val="20"/>
              </w:rPr>
            </w:pPr>
            <w:r w:rsidRPr="00074784">
              <w:rPr>
                <w:rFonts w:ascii="Times New Roman" w:hAnsi="Times New Roman" w:cs="Times New Roman"/>
                <w:b/>
                <w:spacing w:val="-2"/>
                <w:sz w:val="20"/>
              </w:rPr>
              <w:t>Частина невиконаних контрактних зобов'язань</w:t>
            </w:r>
          </w:p>
        </w:tc>
        <w:tc>
          <w:tcPr>
            <w:tcW w:w="3544" w:type="dxa"/>
            <w:vAlign w:val="center"/>
          </w:tcPr>
          <w:p w14:paraId="274A8338" w14:textId="77777777" w:rsidR="00050CEA" w:rsidRPr="00074784" w:rsidRDefault="00050CEA" w:rsidP="00B8177D">
            <w:pPr>
              <w:suppressAutoHyphens/>
              <w:jc w:val="center"/>
              <w:rPr>
                <w:rFonts w:ascii="Times New Roman" w:hAnsi="Times New Roman" w:cs="Times New Roman"/>
                <w:b/>
                <w:spacing w:val="-2"/>
                <w:sz w:val="20"/>
              </w:rPr>
            </w:pPr>
            <w:r w:rsidRPr="00074784">
              <w:rPr>
                <w:rFonts w:ascii="Times New Roman" w:hAnsi="Times New Roman" w:cs="Times New Roman"/>
                <w:b/>
                <w:spacing w:val="-2"/>
                <w:sz w:val="20"/>
              </w:rPr>
              <w:t>Реквізити контракту</w:t>
            </w:r>
          </w:p>
        </w:tc>
        <w:tc>
          <w:tcPr>
            <w:tcW w:w="2002" w:type="dxa"/>
            <w:gridSpan w:val="2"/>
            <w:vAlign w:val="center"/>
          </w:tcPr>
          <w:p w14:paraId="7098C4FF" w14:textId="77777777" w:rsidR="00050CEA" w:rsidRPr="000A5A01" w:rsidRDefault="00050CEA" w:rsidP="00B8177D">
            <w:pPr>
              <w:suppressAutoHyphens/>
              <w:jc w:val="center"/>
              <w:rPr>
                <w:rFonts w:ascii="Times New Roman" w:hAnsi="Times New Roman" w:cs="Times New Roman"/>
                <w:b/>
                <w:spacing w:val="-2"/>
                <w:sz w:val="20"/>
                <w:lang w:val="ru-RU"/>
              </w:rPr>
            </w:pPr>
            <w:r w:rsidRPr="000A5A01">
              <w:rPr>
                <w:rFonts w:ascii="Times New Roman" w:hAnsi="Times New Roman" w:cs="Times New Roman"/>
                <w:b/>
                <w:spacing w:val="-2"/>
                <w:sz w:val="20"/>
                <w:lang w:val="ru-RU"/>
              </w:rPr>
              <w:t>Загальна вартість контракту (за нинішнім курсом, в євро)</w:t>
            </w:r>
          </w:p>
        </w:tc>
      </w:tr>
      <w:tr w:rsidR="00050CEA" w:rsidRPr="00D36363" w14:paraId="42D9D366" w14:textId="77777777" w:rsidTr="00B8177D">
        <w:trPr>
          <w:cantSplit/>
          <w:trHeight w:val="567"/>
        </w:trPr>
        <w:tc>
          <w:tcPr>
            <w:tcW w:w="959" w:type="dxa"/>
          </w:tcPr>
          <w:p w14:paraId="00DF498C" w14:textId="77777777" w:rsidR="00050CEA" w:rsidRPr="000A5A01" w:rsidRDefault="00050CEA" w:rsidP="00B8177D">
            <w:pPr>
              <w:suppressAutoHyphens/>
              <w:jc w:val="center"/>
              <w:rPr>
                <w:rFonts w:ascii="Times New Roman" w:hAnsi="Times New Roman" w:cs="Times New Roman"/>
                <w:spacing w:val="-2"/>
                <w:sz w:val="20"/>
                <w:lang w:val="ru-RU"/>
              </w:rPr>
            </w:pPr>
          </w:p>
        </w:tc>
        <w:tc>
          <w:tcPr>
            <w:tcW w:w="2693" w:type="dxa"/>
            <w:gridSpan w:val="2"/>
          </w:tcPr>
          <w:p w14:paraId="11153177" w14:textId="77777777" w:rsidR="00050CEA" w:rsidRPr="000A5A01" w:rsidRDefault="00050CEA" w:rsidP="00B8177D">
            <w:pPr>
              <w:suppressAutoHyphens/>
              <w:rPr>
                <w:rFonts w:ascii="Times New Roman" w:hAnsi="Times New Roman" w:cs="Times New Roman"/>
                <w:spacing w:val="-2"/>
                <w:sz w:val="20"/>
                <w:lang w:val="ru-RU"/>
              </w:rPr>
            </w:pPr>
          </w:p>
        </w:tc>
        <w:tc>
          <w:tcPr>
            <w:tcW w:w="3544" w:type="dxa"/>
          </w:tcPr>
          <w:p w14:paraId="75175F25" w14:textId="77777777" w:rsidR="00050CEA" w:rsidRPr="000A5A01" w:rsidRDefault="00050CEA" w:rsidP="00B8177D">
            <w:pPr>
              <w:suppressAutoHyphens/>
              <w:rPr>
                <w:rFonts w:ascii="Times New Roman" w:hAnsi="Times New Roman" w:cs="Times New Roman"/>
                <w:spacing w:val="-2"/>
                <w:sz w:val="20"/>
                <w:lang w:val="ru-RU"/>
              </w:rPr>
            </w:pPr>
          </w:p>
        </w:tc>
        <w:tc>
          <w:tcPr>
            <w:tcW w:w="2002" w:type="dxa"/>
            <w:gridSpan w:val="2"/>
          </w:tcPr>
          <w:p w14:paraId="1CAA0DA2" w14:textId="77777777" w:rsidR="00050CEA" w:rsidRPr="000A5A01" w:rsidRDefault="00050CEA" w:rsidP="00B8177D">
            <w:pPr>
              <w:suppressAutoHyphens/>
              <w:rPr>
                <w:rFonts w:ascii="Times New Roman" w:hAnsi="Times New Roman" w:cs="Times New Roman"/>
                <w:spacing w:val="-2"/>
                <w:sz w:val="20"/>
                <w:lang w:val="ru-RU"/>
              </w:rPr>
            </w:pPr>
          </w:p>
        </w:tc>
      </w:tr>
      <w:tr w:rsidR="00050CEA" w:rsidRPr="00D36363" w14:paraId="62A885CD" w14:textId="77777777" w:rsidTr="00B8177D">
        <w:trPr>
          <w:cantSplit/>
          <w:trHeight w:val="567"/>
        </w:trPr>
        <w:tc>
          <w:tcPr>
            <w:tcW w:w="959" w:type="dxa"/>
          </w:tcPr>
          <w:p w14:paraId="398FB7D6" w14:textId="77777777" w:rsidR="00050CEA" w:rsidRPr="000A5A01" w:rsidRDefault="00050CEA" w:rsidP="00B8177D">
            <w:pPr>
              <w:suppressAutoHyphens/>
              <w:jc w:val="center"/>
              <w:rPr>
                <w:rFonts w:ascii="Times New Roman" w:hAnsi="Times New Roman" w:cs="Times New Roman"/>
                <w:spacing w:val="-2"/>
                <w:sz w:val="20"/>
                <w:lang w:val="ru-RU"/>
              </w:rPr>
            </w:pPr>
          </w:p>
        </w:tc>
        <w:tc>
          <w:tcPr>
            <w:tcW w:w="2693" w:type="dxa"/>
            <w:gridSpan w:val="2"/>
          </w:tcPr>
          <w:p w14:paraId="598C6708" w14:textId="77777777" w:rsidR="00050CEA" w:rsidRPr="000A5A01" w:rsidRDefault="00050CEA" w:rsidP="00B8177D">
            <w:pPr>
              <w:suppressAutoHyphens/>
              <w:rPr>
                <w:rFonts w:ascii="Times New Roman" w:hAnsi="Times New Roman" w:cs="Times New Roman"/>
                <w:spacing w:val="-2"/>
                <w:sz w:val="20"/>
                <w:lang w:val="ru-RU"/>
              </w:rPr>
            </w:pPr>
          </w:p>
        </w:tc>
        <w:tc>
          <w:tcPr>
            <w:tcW w:w="3544" w:type="dxa"/>
          </w:tcPr>
          <w:p w14:paraId="7A597306" w14:textId="77777777" w:rsidR="00050CEA" w:rsidRPr="000A5A01" w:rsidRDefault="00050CEA" w:rsidP="00B8177D">
            <w:pPr>
              <w:suppressAutoHyphens/>
              <w:rPr>
                <w:rFonts w:ascii="Times New Roman" w:hAnsi="Times New Roman" w:cs="Times New Roman"/>
                <w:spacing w:val="-2"/>
                <w:sz w:val="20"/>
                <w:lang w:val="ru-RU"/>
              </w:rPr>
            </w:pPr>
          </w:p>
        </w:tc>
        <w:tc>
          <w:tcPr>
            <w:tcW w:w="2002" w:type="dxa"/>
            <w:gridSpan w:val="2"/>
          </w:tcPr>
          <w:p w14:paraId="549E9435" w14:textId="77777777" w:rsidR="00050CEA" w:rsidRPr="000A5A01" w:rsidRDefault="00050CEA" w:rsidP="00B8177D">
            <w:pPr>
              <w:suppressAutoHyphens/>
              <w:rPr>
                <w:rFonts w:ascii="Times New Roman" w:hAnsi="Times New Roman" w:cs="Times New Roman"/>
                <w:spacing w:val="-2"/>
                <w:sz w:val="20"/>
                <w:lang w:val="ru-RU"/>
              </w:rPr>
            </w:pPr>
          </w:p>
        </w:tc>
      </w:tr>
      <w:tr w:rsidR="00050CEA" w:rsidRPr="00D36363" w14:paraId="338C0FB7" w14:textId="77777777" w:rsidTr="00B8177D">
        <w:trPr>
          <w:cantSplit/>
          <w:trHeight w:val="567"/>
        </w:trPr>
        <w:tc>
          <w:tcPr>
            <w:tcW w:w="959" w:type="dxa"/>
          </w:tcPr>
          <w:p w14:paraId="7621ED6D" w14:textId="77777777" w:rsidR="00050CEA" w:rsidRPr="000A5A01" w:rsidRDefault="00050CEA" w:rsidP="00B8177D">
            <w:pPr>
              <w:suppressAutoHyphens/>
              <w:jc w:val="center"/>
              <w:rPr>
                <w:rFonts w:ascii="Times New Roman" w:hAnsi="Times New Roman" w:cs="Times New Roman"/>
                <w:spacing w:val="-2"/>
                <w:sz w:val="20"/>
                <w:lang w:val="ru-RU"/>
              </w:rPr>
            </w:pPr>
          </w:p>
        </w:tc>
        <w:tc>
          <w:tcPr>
            <w:tcW w:w="2693" w:type="dxa"/>
            <w:gridSpan w:val="2"/>
          </w:tcPr>
          <w:p w14:paraId="0E9E5447" w14:textId="77777777" w:rsidR="00050CEA" w:rsidRPr="000A5A01" w:rsidRDefault="00050CEA" w:rsidP="00B8177D">
            <w:pPr>
              <w:suppressAutoHyphens/>
              <w:rPr>
                <w:rFonts w:ascii="Times New Roman" w:hAnsi="Times New Roman" w:cs="Times New Roman"/>
                <w:spacing w:val="-2"/>
                <w:sz w:val="20"/>
                <w:lang w:val="ru-RU"/>
              </w:rPr>
            </w:pPr>
          </w:p>
        </w:tc>
        <w:tc>
          <w:tcPr>
            <w:tcW w:w="3544" w:type="dxa"/>
          </w:tcPr>
          <w:p w14:paraId="6B13EE00" w14:textId="77777777" w:rsidR="00050CEA" w:rsidRPr="000A5A01" w:rsidRDefault="00050CEA" w:rsidP="00B8177D">
            <w:pPr>
              <w:suppressAutoHyphens/>
              <w:rPr>
                <w:rFonts w:ascii="Times New Roman" w:hAnsi="Times New Roman" w:cs="Times New Roman"/>
                <w:spacing w:val="-2"/>
                <w:sz w:val="20"/>
                <w:lang w:val="ru-RU"/>
              </w:rPr>
            </w:pPr>
          </w:p>
        </w:tc>
        <w:tc>
          <w:tcPr>
            <w:tcW w:w="2002" w:type="dxa"/>
            <w:gridSpan w:val="2"/>
          </w:tcPr>
          <w:p w14:paraId="769E5767" w14:textId="77777777" w:rsidR="00050CEA" w:rsidRPr="000A5A01" w:rsidRDefault="00050CEA" w:rsidP="00B8177D">
            <w:pPr>
              <w:suppressAutoHyphens/>
              <w:rPr>
                <w:rFonts w:ascii="Times New Roman" w:hAnsi="Times New Roman" w:cs="Times New Roman"/>
                <w:spacing w:val="-2"/>
                <w:sz w:val="20"/>
                <w:lang w:val="ru-RU"/>
              </w:rPr>
            </w:pPr>
          </w:p>
        </w:tc>
      </w:tr>
      <w:tr w:rsidR="00050CEA" w:rsidRPr="00074784" w14:paraId="04F84727" w14:textId="77777777" w:rsidTr="00B8177D">
        <w:trPr>
          <w:cantSplit/>
        </w:trPr>
        <w:tc>
          <w:tcPr>
            <w:tcW w:w="9198" w:type="dxa"/>
            <w:gridSpan w:val="6"/>
          </w:tcPr>
          <w:p w14:paraId="1F43BEB7" w14:textId="77777777" w:rsidR="00050CEA" w:rsidRPr="00074784" w:rsidRDefault="00050CEA" w:rsidP="00B8177D">
            <w:pPr>
              <w:pStyle w:val="titulo"/>
              <w:suppressAutoHyphens/>
              <w:spacing w:after="0"/>
              <w:rPr>
                <w:rFonts w:ascii="Times New Roman" w:hAnsi="Times New Roman" w:cs="Times New Roman"/>
                <w:sz w:val="20"/>
              </w:rPr>
            </w:pPr>
            <w:r w:rsidRPr="00074784">
              <w:rPr>
                <w:rFonts w:ascii="Times New Roman" w:hAnsi="Times New Roman" w:cs="Times New Roman"/>
                <w:sz w:val="20"/>
              </w:rPr>
              <w:t>Поточні судові розгляди</w:t>
            </w:r>
          </w:p>
        </w:tc>
      </w:tr>
      <w:tr w:rsidR="00050CEA" w:rsidRPr="00D36363" w14:paraId="46AB2B36" w14:textId="77777777" w:rsidTr="00B8177D">
        <w:trPr>
          <w:cantSplit/>
        </w:trPr>
        <w:tc>
          <w:tcPr>
            <w:tcW w:w="9198" w:type="dxa"/>
            <w:gridSpan w:val="6"/>
          </w:tcPr>
          <w:p w14:paraId="43CE6062" w14:textId="77777777" w:rsidR="00050CEA" w:rsidRPr="00074784" w:rsidRDefault="00050CEA" w:rsidP="00B8177D">
            <w:pPr>
              <w:suppressAutoHyphens/>
              <w:ind w:left="426" w:hanging="426"/>
              <w:rPr>
                <w:rFonts w:ascii="Times New Roman" w:hAnsi="Times New Roman" w:cs="Times New Roman"/>
                <w:spacing w:val="-2"/>
                <w:sz w:val="20"/>
              </w:rPr>
            </w:pPr>
            <w:r w:rsidRPr="00074784">
              <w:rPr>
                <w:rFonts w:ascii="Times New Roman" w:hAnsi="Times New Roman" w:cs="Times New Roman"/>
                <w:spacing w:val="-2"/>
                <w:sz w:val="20"/>
              </w:rPr>
              <w:sym w:font="Symbol" w:char="F0F0"/>
            </w:r>
            <w:r w:rsidRPr="00074784">
              <w:rPr>
                <w:rFonts w:ascii="Times New Roman" w:hAnsi="Times New Roman" w:cs="Times New Roman"/>
              </w:rPr>
              <w:t xml:space="preserve"> </w:t>
            </w:r>
            <w:r w:rsidRPr="00074784">
              <w:rPr>
                <w:rFonts w:ascii="Times New Roman" w:hAnsi="Times New Roman" w:cs="Times New Roman"/>
                <w:spacing w:val="-2"/>
                <w:sz w:val="20"/>
              </w:rPr>
              <w:t>Судові розгляди не мають місця</w:t>
            </w:r>
          </w:p>
          <w:p w14:paraId="5F5478CD" w14:textId="77777777" w:rsidR="00050CEA" w:rsidRPr="000A5A01" w:rsidRDefault="00050CEA" w:rsidP="00B8177D">
            <w:pPr>
              <w:suppressAutoHyphens/>
              <w:ind w:left="360" w:hanging="360"/>
              <w:rPr>
                <w:rFonts w:ascii="Times New Roman" w:hAnsi="Times New Roman" w:cs="Times New Roman"/>
                <w:spacing w:val="-2"/>
                <w:sz w:val="20"/>
                <w:lang w:val="ru-RU"/>
              </w:rPr>
            </w:pPr>
            <w:r w:rsidRPr="00074784">
              <w:rPr>
                <w:rFonts w:ascii="Times New Roman" w:hAnsi="Times New Roman" w:cs="Times New Roman"/>
                <w:spacing w:val="-2"/>
                <w:sz w:val="20"/>
              </w:rPr>
              <w:sym w:font="Symbol" w:char="F0F0"/>
            </w:r>
            <w:r w:rsidRPr="000A5A01">
              <w:rPr>
                <w:rFonts w:ascii="Times New Roman" w:hAnsi="Times New Roman" w:cs="Times New Roman"/>
                <w:lang w:val="ru-RU"/>
              </w:rPr>
              <w:t xml:space="preserve"> </w:t>
            </w:r>
            <w:r w:rsidRPr="000A5A01">
              <w:rPr>
                <w:rFonts w:ascii="Times New Roman" w:hAnsi="Times New Roman" w:cs="Times New Roman"/>
                <w:spacing w:val="-2"/>
                <w:sz w:val="20"/>
                <w:lang w:val="ru-RU"/>
              </w:rPr>
              <w:t>Ведуться нижченаведені судові розгляди, як зазначено нижче:</w:t>
            </w:r>
          </w:p>
        </w:tc>
      </w:tr>
      <w:tr w:rsidR="00050CEA" w:rsidRPr="00D36363" w14:paraId="74CB30DC" w14:textId="77777777" w:rsidTr="00B8177D">
        <w:trPr>
          <w:cantSplit/>
        </w:trPr>
        <w:tc>
          <w:tcPr>
            <w:tcW w:w="1008" w:type="dxa"/>
            <w:gridSpan w:val="2"/>
            <w:vAlign w:val="center"/>
          </w:tcPr>
          <w:p w14:paraId="2FA58F2F" w14:textId="77777777" w:rsidR="00050CEA" w:rsidRPr="00074784" w:rsidRDefault="00050CEA" w:rsidP="00B8177D">
            <w:pPr>
              <w:suppressAutoHyphens/>
              <w:jc w:val="center"/>
              <w:rPr>
                <w:rFonts w:ascii="Times New Roman" w:hAnsi="Times New Roman" w:cs="Times New Roman"/>
                <w:b/>
                <w:spacing w:val="-2"/>
                <w:sz w:val="20"/>
              </w:rPr>
            </w:pPr>
            <w:r w:rsidRPr="00074784">
              <w:rPr>
                <w:rFonts w:ascii="Times New Roman" w:hAnsi="Times New Roman" w:cs="Times New Roman"/>
                <w:b/>
                <w:spacing w:val="-2"/>
                <w:sz w:val="20"/>
              </w:rPr>
              <w:t>Рік</w:t>
            </w:r>
          </w:p>
        </w:tc>
        <w:tc>
          <w:tcPr>
            <w:tcW w:w="2644" w:type="dxa"/>
            <w:vAlign w:val="center"/>
          </w:tcPr>
          <w:p w14:paraId="7D72CC5F" w14:textId="77777777" w:rsidR="00050CEA" w:rsidRPr="000A5A01" w:rsidRDefault="00050CEA" w:rsidP="00B8177D">
            <w:pPr>
              <w:suppressAutoHyphens/>
              <w:jc w:val="center"/>
              <w:rPr>
                <w:rFonts w:ascii="Times New Roman" w:hAnsi="Times New Roman" w:cs="Times New Roman"/>
                <w:b/>
                <w:spacing w:val="-2"/>
                <w:sz w:val="20"/>
                <w:lang w:val="ru-RU"/>
              </w:rPr>
            </w:pPr>
            <w:r w:rsidRPr="000A5A01">
              <w:rPr>
                <w:rFonts w:ascii="Times New Roman" w:hAnsi="Times New Roman" w:cs="Times New Roman"/>
                <w:b/>
                <w:spacing w:val="-2"/>
                <w:sz w:val="20"/>
                <w:lang w:val="ru-RU"/>
              </w:rPr>
              <w:t>Рішення (в відсотках від сукупних активів)</w:t>
            </w:r>
          </w:p>
        </w:tc>
        <w:tc>
          <w:tcPr>
            <w:tcW w:w="3836" w:type="dxa"/>
            <w:gridSpan w:val="2"/>
            <w:vAlign w:val="center"/>
          </w:tcPr>
          <w:p w14:paraId="38175199" w14:textId="77777777" w:rsidR="00050CEA" w:rsidRPr="000A5A01" w:rsidRDefault="00050CEA" w:rsidP="00B8177D">
            <w:pPr>
              <w:suppressAutoHyphens/>
              <w:jc w:val="center"/>
              <w:rPr>
                <w:rFonts w:ascii="Times New Roman" w:hAnsi="Times New Roman" w:cs="Times New Roman"/>
                <w:b/>
                <w:spacing w:val="-2"/>
                <w:sz w:val="20"/>
                <w:lang w:val="ru-RU"/>
              </w:rPr>
            </w:pPr>
          </w:p>
          <w:p w14:paraId="71A22270" w14:textId="77777777" w:rsidR="00050CEA" w:rsidRPr="00074784" w:rsidRDefault="00050CEA" w:rsidP="00B8177D">
            <w:pPr>
              <w:suppressAutoHyphens/>
              <w:jc w:val="center"/>
              <w:rPr>
                <w:rFonts w:ascii="Times New Roman" w:hAnsi="Times New Roman" w:cs="Times New Roman"/>
                <w:b/>
                <w:spacing w:val="-2"/>
                <w:sz w:val="20"/>
              </w:rPr>
            </w:pPr>
            <w:r w:rsidRPr="00074784">
              <w:rPr>
                <w:rFonts w:ascii="Times New Roman" w:hAnsi="Times New Roman" w:cs="Times New Roman"/>
                <w:b/>
                <w:spacing w:val="-2"/>
                <w:sz w:val="20"/>
              </w:rPr>
              <w:t xml:space="preserve">Реквізити контракту </w:t>
            </w:r>
          </w:p>
          <w:p w14:paraId="741003F1" w14:textId="77777777" w:rsidR="00050CEA" w:rsidRPr="00074784" w:rsidRDefault="00050CEA" w:rsidP="00B8177D">
            <w:pPr>
              <w:suppressAutoHyphens/>
              <w:jc w:val="center"/>
              <w:rPr>
                <w:rFonts w:ascii="Times New Roman" w:hAnsi="Times New Roman" w:cs="Times New Roman"/>
                <w:b/>
                <w:spacing w:val="-2"/>
                <w:sz w:val="20"/>
              </w:rPr>
            </w:pPr>
          </w:p>
        </w:tc>
        <w:tc>
          <w:tcPr>
            <w:tcW w:w="1710" w:type="dxa"/>
            <w:vAlign w:val="center"/>
          </w:tcPr>
          <w:p w14:paraId="25742C10" w14:textId="77777777" w:rsidR="00050CEA" w:rsidRPr="000A5A01" w:rsidRDefault="00050CEA" w:rsidP="00B8177D">
            <w:pPr>
              <w:suppressAutoHyphens/>
              <w:jc w:val="center"/>
              <w:rPr>
                <w:rFonts w:ascii="Times New Roman" w:hAnsi="Times New Roman" w:cs="Times New Roman"/>
                <w:b/>
                <w:spacing w:val="-2"/>
                <w:sz w:val="20"/>
                <w:lang w:val="ru-RU"/>
              </w:rPr>
            </w:pPr>
            <w:r w:rsidRPr="000A5A01">
              <w:rPr>
                <w:rFonts w:ascii="Times New Roman" w:hAnsi="Times New Roman" w:cs="Times New Roman"/>
                <w:b/>
                <w:spacing w:val="-2"/>
                <w:sz w:val="20"/>
                <w:lang w:val="ru-RU"/>
              </w:rPr>
              <w:t>Загальна вартість контракту (за нинішнім курсом, в євро)</w:t>
            </w:r>
          </w:p>
        </w:tc>
      </w:tr>
      <w:tr w:rsidR="00050CEA" w:rsidRPr="00074784" w14:paraId="142A4DBF" w14:textId="77777777" w:rsidTr="00B8177D">
        <w:trPr>
          <w:cantSplit/>
        </w:trPr>
        <w:tc>
          <w:tcPr>
            <w:tcW w:w="1008" w:type="dxa"/>
            <w:gridSpan w:val="2"/>
          </w:tcPr>
          <w:p w14:paraId="321E59F7" w14:textId="77777777" w:rsidR="00050CEA" w:rsidRPr="000A5A01" w:rsidRDefault="00050CEA" w:rsidP="00B8177D">
            <w:pPr>
              <w:suppressAutoHyphens/>
              <w:jc w:val="center"/>
              <w:rPr>
                <w:rFonts w:ascii="Times New Roman" w:hAnsi="Times New Roman" w:cs="Times New Roman"/>
                <w:spacing w:val="-2"/>
                <w:sz w:val="20"/>
                <w:lang w:val="ru-RU"/>
              </w:rPr>
            </w:pPr>
          </w:p>
        </w:tc>
        <w:tc>
          <w:tcPr>
            <w:tcW w:w="2644" w:type="dxa"/>
          </w:tcPr>
          <w:p w14:paraId="516E1DE3" w14:textId="77777777" w:rsidR="00050CEA" w:rsidRPr="000A5A01" w:rsidRDefault="00050CEA" w:rsidP="00B8177D">
            <w:pPr>
              <w:suppressAutoHyphens/>
              <w:jc w:val="center"/>
              <w:rPr>
                <w:rFonts w:ascii="Times New Roman" w:hAnsi="Times New Roman" w:cs="Times New Roman"/>
                <w:spacing w:val="-2"/>
                <w:sz w:val="20"/>
                <w:lang w:val="ru-RU"/>
              </w:rPr>
            </w:pPr>
          </w:p>
        </w:tc>
        <w:tc>
          <w:tcPr>
            <w:tcW w:w="3836" w:type="dxa"/>
            <w:gridSpan w:val="2"/>
          </w:tcPr>
          <w:p w14:paraId="087D8069"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Реквізити контракту:</w:t>
            </w:r>
          </w:p>
          <w:p w14:paraId="51B3E1AF"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Найменування Замовника:</w:t>
            </w:r>
          </w:p>
          <w:p w14:paraId="7CE5D07C"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Адреса Замовника:</w:t>
            </w:r>
          </w:p>
          <w:p w14:paraId="177C240E" w14:textId="77777777" w:rsidR="00050CEA" w:rsidRPr="00074784" w:rsidRDefault="00050CEA" w:rsidP="00B8177D">
            <w:pPr>
              <w:suppressAutoHyphens/>
              <w:rPr>
                <w:rFonts w:ascii="Times New Roman" w:hAnsi="Times New Roman" w:cs="Times New Roman"/>
                <w:spacing w:val="-2"/>
                <w:sz w:val="20"/>
              </w:rPr>
            </w:pPr>
            <w:r w:rsidRPr="00074784">
              <w:rPr>
                <w:rFonts w:ascii="Times New Roman" w:hAnsi="Times New Roman" w:cs="Times New Roman"/>
                <w:spacing w:val="-2"/>
                <w:sz w:val="20"/>
              </w:rPr>
              <w:t>Предмет розгляду:</w:t>
            </w:r>
          </w:p>
        </w:tc>
        <w:tc>
          <w:tcPr>
            <w:tcW w:w="1710" w:type="dxa"/>
          </w:tcPr>
          <w:p w14:paraId="107FDC12" w14:textId="77777777" w:rsidR="00050CEA" w:rsidRPr="00074784" w:rsidRDefault="00050CEA" w:rsidP="00B8177D">
            <w:pPr>
              <w:suppressAutoHyphens/>
              <w:rPr>
                <w:rFonts w:ascii="Times New Roman" w:hAnsi="Times New Roman" w:cs="Times New Roman"/>
                <w:spacing w:val="-2"/>
                <w:sz w:val="20"/>
              </w:rPr>
            </w:pPr>
          </w:p>
        </w:tc>
      </w:tr>
      <w:tr w:rsidR="00050CEA" w:rsidRPr="00074784" w14:paraId="64908E89" w14:textId="77777777" w:rsidTr="00B8177D">
        <w:trPr>
          <w:cantSplit/>
        </w:trPr>
        <w:tc>
          <w:tcPr>
            <w:tcW w:w="1008" w:type="dxa"/>
            <w:gridSpan w:val="2"/>
          </w:tcPr>
          <w:p w14:paraId="35F55C7F" w14:textId="77777777" w:rsidR="00050CEA" w:rsidRPr="00074784" w:rsidRDefault="00050CEA" w:rsidP="00B8177D">
            <w:pPr>
              <w:suppressAutoHyphens/>
              <w:jc w:val="center"/>
              <w:rPr>
                <w:rFonts w:ascii="Times New Roman" w:hAnsi="Times New Roman" w:cs="Times New Roman"/>
                <w:spacing w:val="-2"/>
                <w:sz w:val="20"/>
              </w:rPr>
            </w:pPr>
          </w:p>
        </w:tc>
        <w:tc>
          <w:tcPr>
            <w:tcW w:w="2644" w:type="dxa"/>
          </w:tcPr>
          <w:p w14:paraId="20EA5240" w14:textId="77777777" w:rsidR="00050CEA" w:rsidRPr="00074784" w:rsidRDefault="00050CEA" w:rsidP="00B8177D">
            <w:pPr>
              <w:suppressAutoHyphens/>
              <w:jc w:val="center"/>
              <w:rPr>
                <w:rFonts w:ascii="Times New Roman" w:hAnsi="Times New Roman" w:cs="Times New Roman"/>
                <w:spacing w:val="-2"/>
                <w:sz w:val="20"/>
              </w:rPr>
            </w:pPr>
          </w:p>
        </w:tc>
        <w:tc>
          <w:tcPr>
            <w:tcW w:w="3836" w:type="dxa"/>
            <w:gridSpan w:val="2"/>
          </w:tcPr>
          <w:p w14:paraId="58621A1F"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Реквізити контракту:</w:t>
            </w:r>
          </w:p>
          <w:p w14:paraId="4690EBEE"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Найменування Замовника:</w:t>
            </w:r>
          </w:p>
          <w:p w14:paraId="40B7ED0A" w14:textId="77777777" w:rsidR="00050CEA" w:rsidRPr="000A5A01" w:rsidRDefault="00050CEA" w:rsidP="00B8177D">
            <w:pPr>
              <w:suppressAutoHyphens/>
              <w:rPr>
                <w:rFonts w:ascii="Times New Roman" w:hAnsi="Times New Roman" w:cs="Times New Roman"/>
                <w:spacing w:val="-2"/>
                <w:sz w:val="20"/>
                <w:lang w:val="ru-RU"/>
              </w:rPr>
            </w:pPr>
            <w:r w:rsidRPr="000A5A01">
              <w:rPr>
                <w:rFonts w:ascii="Times New Roman" w:hAnsi="Times New Roman" w:cs="Times New Roman"/>
                <w:spacing w:val="-2"/>
                <w:sz w:val="20"/>
                <w:lang w:val="ru-RU"/>
              </w:rPr>
              <w:t>Адреса Замовника:</w:t>
            </w:r>
          </w:p>
          <w:p w14:paraId="6B0D81D4" w14:textId="77777777" w:rsidR="00050CEA" w:rsidRPr="00074784" w:rsidRDefault="00050CEA" w:rsidP="00B8177D">
            <w:pPr>
              <w:suppressAutoHyphens/>
              <w:rPr>
                <w:rFonts w:ascii="Times New Roman" w:hAnsi="Times New Roman" w:cs="Times New Roman"/>
                <w:spacing w:val="-2"/>
                <w:sz w:val="20"/>
              </w:rPr>
            </w:pPr>
            <w:r w:rsidRPr="00074784">
              <w:rPr>
                <w:rFonts w:ascii="Times New Roman" w:hAnsi="Times New Roman" w:cs="Times New Roman"/>
                <w:spacing w:val="-2"/>
                <w:sz w:val="20"/>
              </w:rPr>
              <w:t>Предмет розгляду:</w:t>
            </w:r>
          </w:p>
        </w:tc>
        <w:tc>
          <w:tcPr>
            <w:tcW w:w="1710" w:type="dxa"/>
          </w:tcPr>
          <w:p w14:paraId="003AA31F" w14:textId="77777777" w:rsidR="00050CEA" w:rsidRPr="00074784" w:rsidRDefault="00050CEA" w:rsidP="00B8177D">
            <w:pPr>
              <w:suppressAutoHyphens/>
              <w:rPr>
                <w:rFonts w:ascii="Times New Roman" w:hAnsi="Times New Roman" w:cs="Times New Roman"/>
                <w:spacing w:val="-2"/>
                <w:sz w:val="20"/>
              </w:rPr>
            </w:pPr>
          </w:p>
        </w:tc>
      </w:tr>
    </w:tbl>
    <w:p w14:paraId="18B91968" w14:textId="77777777" w:rsidR="00050CEA" w:rsidRPr="00074784" w:rsidRDefault="00050CEA" w:rsidP="00050CEA">
      <w:pPr>
        <w:pStyle w:val="S4-header1"/>
        <w:rPr>
          <w:rFonts w:ascii="Times New Roman" w:hAnsi="Times New Roman" w:cs="Times New Roman"/>
          <w:sz w:val="20"/>
        </w:rPr>
      </w:pPr>
    </w:p>
    <w:p w14:paraId="0CD359A6" w14:textId="77777777" w:rsidR="00314FEA" w:rsidRPr="00074784" w:rsidRDefault="00314FEA">
      <w:pPr>
        <w:rPr>
          <w:rFonts w:ascii="Times New Roman" w:hAnsi="Times New Roman" w:cs="Times New Roman"/>
          <w:b/>
          <w:sz w:val="28"/>
          <w:szCs w:val="28"/>
        </w:rPr>
      </w:pPr>
      <w:r w:rsidRPr="00074784">
        <w:br w:type="page"/>
      </w:r>
    </w:p>
    <w:p w14:paraId="4961BE9A" w14:textId="797807E2" w:rsidR="00664E9C" w:rsidRPr="00074784" w:rsidRDefault="00664E9C" w:rsidP="00664E9C">
      <w:pPr>
        <w:pStyle w:val="Subheader1"/>
        <w:rPr>
          <w:lang w:val="uk-UA"/>
        </w:rPr>
      </w:pPr>
      <w:r w:rsidRPr="00074784">
        <w:rPr>
          <w:lang w:val="uk-UA"/>
        </w:rPr>
        <w:t>Досвід</w:t>
      </w:r>
      <w:bookmarkEnd w:id="269"/>
      <w:bookmarkEnd w:id="270"/>
    </w:p>
    <w:p w14:paraId="45D9EE8A" w14:textId="77777777" w:rsidR="00664E9C" w:rsidRPr="000A5A01" w:rsidRDefault="00664E9C" w:rsidP="00664E9C">
      <w:pPr>
        <w:tabs>
          <w:tab w:val="right" w:pos="8931"/>
        </w:tabs>
        <w:spacing w:before="120" w:after="120"/>
        <w:ind w:right="-238"/>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Юридична назва Учасника тендеру:  ___________________________  </w:t>
      </w:r>
      <w:r w:rsidRPr="000A5A01">
        <w:rPr>
          <w:rFonts w:ascii="Times New Roman" w:eastAsia="Times New Roman" w:hAnsi="Times New Roman" w:cs="Times New Roman"/>
          <w:sz w:val="20"/>
          <w:szCs w:val="20"/>
          <w:lang w:val="ru-RU"/>
        </w:rPr>
        <w:tab/>
        <w:t>Дата:  _____________________</w:t>
      </w:r>
    </w:p>
    <w:p w14:paraId="54A100BE" w14:textId="77777777" w:rsidR="00664E9C" w:rsidRPr="000A5A01" w:rsidRDefault="00664E9C" w:rsidP="00664E9C">
      <w:pPr>
        <w:tabs>
          <w:tab w:val="right" w:pos="8931"/>
        </w:tabs>
        <w:spacing w:before="120" w:after="120"/>
        <w:ind w:right="-238"/>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pacing w:val="-2"/>
          <w:sz w:val="20"/>
          <w:szCs w:val="20"/>
          <w:lang w:val="ru-RU"/>
        </w:rPr>
        <w:t>Юридична назва члена СПКА: _______________________</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sz w:val="20"/>
          <w:szCs w:val="20"/>
          <w:lang w:val="ru-RU"/>
        </w:rPr>
        <w:tab/>
        <w:t>Тендер №:  ________________</w:t>
      </w:r>
    </w:p>
    <w:p w14:paraId="3FA66658" w14:textId="77777777" w:rsidR="00664E9C" w:rsidRPr="00074784" w:rsidRDefault="00664E9C" w:rsidP="00664E9C">
      <w:pPr>
        <w:tabs>
          <w:tab w:val="right" w:pos="8931"/>
        </w:tabs>
        <w:spacing w:before="120" w:after="120"/>
        <w:ind w:right="-238" w:firstLine="720"/>
        <w:jc w:val="both"/>
        <w:rPr>
          <w:rFonts w:ascii="Times New Roman" w:eastAsia="Times New Roman" w:hAnsi="Times New Roman" w:cs="Times New Roman"/>
          <w:sz w:val="20"/>
          <w:szCs w:val="20"/>
        </w:rPr>
      </w:pPr>
      <w:r w:rsidRPr="000A5A01">
        <w:rPr>
          <w:rFonts w:ascii="Times New Roman" w:eastAsia="Times New Roman" w:hAnsi="Times New Roman" w:cs="Times New Roman"/>
          <w:sz w:val="20"/>
          <w:szCs w:val="20"/>
          <w:lang w:val="ru-RU"/>
        </w:rPr>
        <w:tab/>
      </w:r>
      <w:r w:rsidRPr="00074784">
        <w:rPr>
          <w:rFonts w:ascii="Times New Roman" w:eastAsia="Times New Roman" w:hAnsi="Times New Roman" w:cs="Times New Roman"/>
          <w:sz w:val="20"/>
          <w:szCs w:val="20"/>
        </w:rPr>
        <w:t>Стор. _______ із _______ сторінок</w:t>
      </w:r>
    </w:p>
    <w:p w14:paraId="6DB11854" w14:textId="77777777" w:rsidR="00664E9C" w:rsidRPr="00074784" w:rsidRDefault="00664E9C" w:rsidP="00664E9C">
      <w:pPr>
        <w:suppressAutoHyphens/>
        <w:spacing w:before="120" w:after="120"/>
        <w:rPr>
          <w:rFonts w:ascii="Times New Roman" w:eastAsia="Times New Roman" w:hAnsi="Times New Roman" w:cs="Times New Roman"/>
          <w:spacing w:val="-2"/>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64E9C" w:rsidRPr="00074784" w14:paraId="3FF27BEF" w14:textId="77777777" w:rsidTr="00793495">
        <w:trPr>
          <w:cantSplit/>
          <w:tblHeader/>
        </w:trPr>
        <w:tc>
          <w:tcPr>
            <w:tcW w:w="4212" w:type="dxa"/>
            <w:tcBorders>
              <w:top w:val="single" w:sz="6" w:space="0" w:color="auto"/>
              <w:left w:val="single" w:sz="6" w:space="0" w:color="auto"/>
              <w:bottom w:val="single" w:sz="6" w:space="0" w:color="auto"/>
              <w:right w:val="single" w:sz="6" w:space="0" w:color="auto"/>
            </w:tcBorders>
          </w:tcPr>
          <w:p w14:paraId="3DFF50F7" w14:textId="77777777" w:rsidR="00664E9C" w:rsidRPr="000A5A01" w:rsidRDefault="00664E9C" w:rsidP="00664E9C">
            <w:pPr>
              <w:suppressAutoHyphens/>
              <w:spacing w:before="120" w:after="120"/>
              <w:jc w:val="both"/>
              <w:rPr>
                <w:rFonts w:ascii="Times New Roman" w:eastAsia="Times New Roman" w:hAnsi="Times New Roman" w:cs="Times New Roman"/>
                <w:b/>
                <w:spacing w:val="-2"/>
                <w:sz w:val="20"/>
                <w:szCs w:val="20"/>
                <w:lang w:val="ru-RU"/>
              </w:rPr>
            </w:pPr>
            <w:r w:rsidRPr="000A5A01">
              <w:rPr>
                <w:rFonts w:ascii="Times New Roman" w:eastAsia="Times New Roman" w:hAnsi="Times New Roman" w:cs="Times New Roman"/>
                <w:b/>
                <w:spacing w:val="-2"/>
                <w:sz w:val="20"/>
                <w:szCs w:val="20"/>
                <w:lang w:val="ru-RU"/>
              </w:rPr>
              <w:t xml:space="preserve">Номер подібного контракту </w:t>
            </w:r>
            <w:r w:rsidRPr="000A5A01">
              <w:rPr>
                <w:rFonts w:ascii="Times New Roman" w:eastAsia="Times New Roman" w:hAnsi="Times New Roman" w:cs="Times New Roman"/>
                <w:b/>
                <w:i/>
                <w:spacing w:val="-2"/>
                <w:sz w:val="20"/>
                <w:szCs w:val="20"/>
                <w:lang w:val="ru-RU"/>
              </w:rPr>
              <w:t>[вкажіть номер]</w:t>
            </w:r>
            <w:r w:rsidRPr="000A5A01">
              <w:rPr>
                <w:rFonts w:ascii="Times New Roman" w:eastAsia="Times New Roman" w:hAnsi="Times New Roman" w:cs="Times New Roman"/>
                <w:b/>
                <w:spacing w:val="-2"/>
                <w:sz w:val="20"/>
                <w:szCs w:val="20"/>
                <w:lang w:val="ru-RU"/>
              </w:rPr>
              <w:t xml:space="preserve"> із </w:t>
            </w:r>
            <w:r w:rsidRPr="000A5A01">
              <w:rPr>
                <w:rFonts w:ascii="Times New Roman" w:eastAsia="Times New Roman" w:hAnsi="Times New Roman" w:cs="Times New Roman"/>
                <w:b/>
                <w:i/>
                <w:spacing w:val="-2"/>
                <w:sz w:val="20"/>
                <w:szCs w:val="20"/>
                <w:lang w:val="ru-RU"/>
              </w:rPr>
              <w:t>[загальна кількість контрактів]</w:t>
            </w:r>
            <w:r w:rsidRPr="000A5A01">
              <w:rPr>
                <w:rFonts w:ascii="Times New Roman" w:eastAsia="Times New Roman" w:hAnsi="Times New Roman" w:cs="Times New Roman"/>
                <w:b/>
                <w:spacing w:val="-2"/>
                <w:sz w:val="20"/>
                <w:szCs w:val="20"/>
                <w:lang w:val="ru-RU"/>
              </w:rPr>
              <w:t xml:space="preserve">  необхідних</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06D1F6B7" w14:textId="77777777" w:rsidR="00664E9C" w:rsidRPr="00074784" w:rsidRDefault="00664E9C" w:rsidP="00664E9C">
            <w:pPr>
              <w:suppressAutoHyphens/>
              <w:spacing w:before="120" w:after="120"/>
              <w:jc w:val="center"/>
              <w:rPr>
                <w:rFonts w:ascii="Times New Roman" w:eastAsia="Times New Roman" w:hAnsi="Times New Roman" w:cs="Times New Roman"/>
                <w:b/>
                <w:spacing w:val="-2"/>
                <w:sz w:val="20"/>
                <w:szCs w:val="20"/>
              </w:rPr>
            </w:pPr>
            <w:r w:rsidRPr="00074784">
              <w:rPr>
                <w:rFonts w:ascii="Times New Roman" w:eastAsia="Times New Roman" w:hAnsi="Times New Roman" w:cs="Times New Roman"/>
                <w:b/>
                <w:spacing w:val="-2"/>
                <w:sz w:val="20"/>
                <w:szCs w:val="20"/>
              </w:rPr>
              <w:t>Відомості</w:t>
            </w:r>
          </w:p>
        </w:tc>
      </w:tr>
      <w:tr w:rsidR="00664E9C" w:rsidRPr="00074784" w14:paraId="7C33A3E8"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5489552B"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Назва контракту</w:t>
            </w:r>
          </w:p>
        </w:tc>
        <w:tc>
          <w:tcPr>
            <w:tcW w:w="4878" w:type="dxa"/>
            <w:gridSpan w:val="3"/>
            <w:tcBorders>
              <w:top w:val="single" w:sz="6" w:space="0" w:color="auto"/>
              <w:left w:val="single" w:sz="6" w:space="0" w:color="auto"/>
              <w:bottom w:val="single" w:sz="6" w:space="0" w:color="auto"/>
              <w:right w:val="single" w:sz="6" w:space="0" w:color="auto"/>
            </w:tcBorders>
          </w:tcPr>
          <w:p w14:paraId="33952831" w14:textId="77777777" w:rsidR="00664E9C" w:rsidRPr="00074784" w:rsidRDefault="00664E9C" w:rsidP="00664E9C">
            <w:pPr>
              <w:spacing w:before="120" w:after="120"/>
              <w:jc w:val="both"/>
              <w:rPr>
                <w:rFonts w:ascii="Times New Roman" w:eastAsia="Times New Roman" w:hAnsi="Times New Roman" w:cs="Times New Roman"/>
                <w:sz w:val="20"/>
                <w:szCs w:val="20"/>
              </w:rPr>
            </w:pPr>
          </w:p>
        </w:tc>
      </w:tr>
      <w:tr w:rsidR="006C5DDB" w:rsidRPr="00074784" w14:paraId="6540E33A"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43C7D7AD" w14:textId="492624C9" w:rsidR="006C5DDB" w:rsidRPr="00074784" w:rsidRDefault="006C5DDB" w:rsidP="00664E9C">
            <w:pPr>
              <w:suppressAutoHyphens/>
              <w:spacing w:before="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Дата присудження</w:t>
            </w:r>
          </w:p>
        </w:tc>
        <w:tc>
          <w:tcPr>
            <w:tcW w:w="4878" w:type="dxa"/>
            <w:gridSpan w:val="3"/>
            <w:tcBorders>
              <w:top w:val="single" w:sz="6" w:space="0" w:color="auto"/>
              <w:left w:val="nil"/>
              <w:bottom w:val="single" w:sz="6" w:space="0" w:color="auto"/>
              <w:right w:val="single" w:sz="6" w:space="0" w:color="auto"/>
            </w:tcBorders>
          </w:tcPr>
          <w:p w14:paraId="64A9E847" w14:textId="77777777" w:rsidR="006C5DDB" w:rsidRPr="00074784" w:rsidRDefault="006C5DDB" w:rsidP="00664E9C">
            <w:pPr>
              <w:spacing w:before="120" w:after="120"/>
              <w:jc w:val="both"/>
              <w:rPr>
                <w:rFonts w:ascii="Times New Roman" w:eastAsia="Times New Roman" w:hAnsi="Times New Roman" w:cs="Times New Roman"/>
                <w:sz w:val="20"/>
                <w:szCs w:val="20"/>
              </w:rPr>
            </w:pPr>
          </w:p>
        </w:tc>
      </w:tr>
      <w:tr w:rsidR="00664E9C" w:rsidRPr="00074784" w14:paraId="233376F8"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6423FFC1" w14:textId="616080E4" w:rsidR="00664E9C" w:rsidRPr="00074784" w:rsidRDefault="00664E9C" w:rsidP="00664E9C">
            <w:pPr>
              <w:suppressAutoHyphens/>
              <w:spacing w:before="120"/>
              <w:jc w:val="both"/>
              <w:rPr>
                <w:rFonts w:ascii="Times New Roman" w:eastAsia="Times New Roman" w:hAnsi="Times New Roman" w:cs="Times New Roman"/>
                <w:sz w:val="20"/>
                <w:szCs w:val="20"/>
              </w:rPr>
            </w:pPr>
          </w:p>
          <w:p w14:paraId="54176E59" w14:textId="4E3D9CB8"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 xml:space="preserve">Дата </w:t>
            </w:r>
            <w:r w:rsidR="00D120C3" w:rsidRPr="00074784">
              <w:rPr>
                <w:rFonts w:ascii="Times New Roman" w:eastAsia="Times New Roman" w:hAnsi="Times New Roman" w:cs="Times New Roman"/>
                <w:sz w:val="20"/>
                <w:szCs w:val="20"/>
              </w:rPr>
              <w:t>завершення</w:t>
            </w:r>
          </w:p>
        </w:tc>
        <w:tc>
          <w:tcPr>
            <w:tcW w:w="4878" w:type="dxa"/>
            <w:gridSpan w:val="3"/>
            <w:tcBorders>
              <w:top w:val="single" w:sz="6" w:space="0" w:color="auto"/>
              <w:left w:val="nil"/>
              <w:bottom w:val="single" w:sz="6" w:space="0" w:color="auto"/>
              <w:right w:val="single" w:sz="6" w:space="0" w:color="auto"/>
            </w:tcBorders>
          </w:tcPr>
          <w:p w14:paraId="21F12101" w14:textId="77777777" w:rsidR="00664E9C" w:rsidRPr="00074784" w:rsidRDefault="00664E9C" w:rsidP="00664E9C">
            <w:pPr>
              <w:spacing w:before="120" w:after="120"/>
              <w:jc w:val="both"/>
              <w:rPr>
                <w:rFonts w:ascii="Times New Roman" w:eastAsia="Times New Roman" w:hAnsi="Times New Roman" w:cs="Times New Roman"/>
                <w:sz w:val="20"/>
                <w:szCs w:val="20"/>
              </w:rPr>
            </w:pPr>
          </w:p>
          <w:p w14:paraId="3A8BE095" w14:textId="77777777" w:rsidR="00664E9C" w:rsidRPr="00074784" w:rsidRDefault="00664E9C" w:rsidP="00664E9C">
            <w:pPr>
              <w:spacing w:before="120" w:after="120"/>
              <w:jc w:val="both"/>
              <w:rPr>
                <w:rFonts w:ascii="Times New Roman" w:eastAsia="Times New Roman" w:hAnsi="Times New Roman" w:cs="Times New Roman"/>
                <w:sz w:val="20"/>
                <w:szCs w:val="20"/>
              </w:rPr>
            </w:pPr>
          </w:p>
        </w:tc>
      </w:tr>
      <w:tr w:rsidR="00664E9C" w:rsidRPr="00074784" w14:paraId="7BFC9331"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0867BC79" w14:textId="77777777" w:rsidR="00664E9C" w:rsidRPr="00074784" w:rsidRDefault="00664E9C" w:rsidP="00664E9C">
            <w:pPr>
              <w:suppressAutoHyphens/>
              <w:spacing w:before="120" w:after="120"/>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pacing w:val="-2"/>
                <w:sz w:val="20"/>
                <w:szCs w:val="20"/>
              </w:rPr>
              <w:t xml:space="preserve">Роль у контракті </w:t>
            </w:r>
          </w:p>
        </w:tc>
        <w:tc>
          <w:tcPr>
            <w:tcW w:w="4878" w:type="dxa"/>
            <w:gridSpan w:val="3"/>
            <w:tcBorders>
              <w:top w:val="single" w:sz="6" w:space="0" w:color="auto"/>
              <w:left w:val="nil"/>
              <w:bottom w:val="single" w:sz="6" w:space="0" w:color="auto"/>
              <w:right w:val="single" w:sz="6" w:space="0" w:color="auto"/>
            </w:tcBorders>
          </w:tcPr>
          <w:p w14:paraId="0EB6202A" w14:textId="77777777" w:rsidR="00664E9C" w:rsidRPr="00074784" w:rsidRDefault="00664E9C" w:rsidP="00664E9C">
            <w:pPr>
              <w:spacing w:before="120" w:after="120"/>
              <w:jc w:val="center"/>
              <w:rPr>
                <w:rFonts w:ascii="Times New Roman" w:eastAsia="Times New Roman" w:hAnsi="Times New Roman" w:cs="Times New Roman"/>
                <w:spacing w:val="-2"/>
                <w:sz w:val="20"/>
                <w:szCs w:val="20"/>
              </w:rPr>
            </w:pPr>
          </w:p>
        </w:tc>
      </w:tr>
      <w:tr w:rsidR="00664E9C" w:rsidRPr="00074784" w14:paraId="562DFB81"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23A7B7E3"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Загальна вартість контракту</w:t>
            </w:r>
          </w:p>
        </w:tc>
        <w:tc>
          <w:tcPr>
            <w:tcW w:w="3348" w:type="dxa"/>
            <w:gridSpan w:val="2"/>
            <w:tcBorders>
              <w:top w:val="single" w:sz="6" w:space="0" w:color="auto"/>
              <w:left w:val="nil"/>
              <w:bottom w:val="single" w:sz="6" w:space="0" w:color="auto"/>
              <w:right w:val="single" w:sz="6" w:space="0" w:color="auto"/>
            </w:tcBorders>
          </w:tcPr>
          <w:p w14:paraId="74464751" w14:textId="77777777" w:rsidR="00664E9C" w:rsidRPr="00074784" w:rsidRDefault="00664E9C" w:rsidP="00664E9C">
            <w:pPr>
              <w:spacing w:before="120" w:after="120"/>
              <w:jc w:val="both"/>
              <w:rPr>
                <w:rFonts w:ascii="Times New Roman" w:eastAsia="Times New Roman" w:hAnsi="Times New Roman" w:cs="Times New Roman"/>
                <w:sz w:val="20"/>
                <w:szCs w:val="20"/>
              </w:rPr>
            </w:pPr>
          </w:p>
        </w:tc>
        <w:tc>
          <w:tcPr>
            <w:tcW w:w="1530" w:type="dxa"/>
            <w:tcBorders>
              <w:top w:val="single" w:sz="6" w:space="0" w:color="auto"/>
              <w:left w:val="single" w:sz="6" w:space="0" w:color="auto"/>
              <w:bottom w:val="single" w:sz="6" w:space="0" w:color="auto"/>
              <w:right w:val="single" w:sz="6" w:space="0" w:color="auto"/>
            </w:tcBorders>
          </w:tcPr>
          <w:p w14:paraId="472AF60C"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Євро</w:t>
            </w:r>
          </w:p>
        </w:tc>
      </w:tr>
      <w:tr w:rsidR="00664E9C" w:rsidRPr="00074784" w14:paraId="06D2CF50"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3D167934"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Якщо партнер СПКА, то вкажіть частку в загальній вартості контракту</w:t>
            </w:r>
          </w:p>
        </w:tc>
        <w:tc>
          <w:tcPr>
            <w:tcW w:w="1548" w:type="dxa"/>
            <w:tcBorders>
              <w:top w:val="single" w:sz="6" w:space="0" w:color="auto"/>
              <w:left w:val="nil"/>
              <w:bottom w:val="single" w:sz="6" w:space="0" w:color="auto"/>
              <w:right w:val="single" w:sz="6" w:space="0" w:color="auto"/>
            </w:tcBorders>
          </w:tcPr>
          <w:p w14:paraId="2234849A"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p w14:paraId="53CFD113"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6694AA87" w14:textId="77777777" w:rsidR="00664E9C" w:rsidRPr="00074784" w:rsidRDefault="00664E9C" w:rsidP="00664E9C">
            <w:pPr>
              <w:spacing w:before="120" w:after="120"/>
              <w:jc w:val="both"/>
              <w:rPr>
                <w:rFonts w:ascii="Times New Roman" w:eastAsia="Times New Roman" w:hAnsi="Times New Roman" w:cs="Times New Roman"/>
                <w:sz w:val="20"/>
                <w:szCs w:val="20"/>
              </w:rPr>
            </w:pPr>
          </w:p>
          <w:p w14:paraId="705EFB12"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Євро ______</w:t>
            </w:r>
          </w:p>
        </w:tc>
      </w:tr>
      <w:tr w:rsidR="00664E9C" w:rsidRPr="00074784" w14:paraId="16CF683F"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6067E795" w14:textId="77777777" w:rsidR="00664E9C" w:rsidRPr="00074784" w:rsidRDefault="00664E9C" w:rsidP="00664E9C">
            <w:pPr>
              <w:spacing w:before="120" w:after="12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Ім'я (назва) Замовника:</w:t>
            </w:r>
          </w:p>
        </w:tc>
        <w:tc>
          <w:tcPr>
            <w:tcW w:w="4878" w:type="dxa"/>
            <w:gridSpan w:val="3"/>
            <w:tcBorders>
              <w:top w:val="single" w:sz="6" w:space="0" w:color="auto"/>
              <w:left w:val="nil"/>
              <w:bottom w:val="single" w:sz="6" w:space="0" w:color="auto"/>
              <w:right w:val="single" w:sz="6" w:space="0" w:color="auto"/>
            </w:tcBorders>
          </w:tcPr>
          <w:p w14:paraId="0D2C2FD3" w14:textId="77777777" w:rsidR="00664E9C" w:rsidRPr="00074784" w:rsidRDefault="00664E9C" w:rsidP="00664E9C">
            <w:pPr>
              <w:spacing w:before="120" w:after="120"/>
              <w:jc w:val="both"/>
              <w:rPr>
                <w:rFonts w:ascii="Times New Roman" w:eastAsia="Times New Roman" w:hAnsi="Times New Roman" w:cs="Times New Roman"/>
                <w:sz w:val="20"/>
                <w:szCs w:val="20"/>
              </w:rPr>
            </w:pPr>
          </w:p>
          <w:p w14:paraId="73336C52" w14:textId="77777777" w:rsidR="00664E9C" w:rsidRPr="00074784" w:rsidRDefault="00664E9C" w:rsidP="00664E9C">
            <w:pPr>
              <w:spacing w:before="120" w:after="120"/>
              <w:jc w:val="both"/>
              <w:rPr>
                <w:rFonts w:ascii="Times New Roman" w:eastAsia="Times New Roman" w:hAnsi="Times New Roman" w:cs="Times New Roman"/>
                <w:sz w:val="20"/>
                <w:szCs w:val="20"/>
              </w:rPr>
            </w:pPr>
          </w:p>
        </w:tc>
      </w:tr>
      <w:tr w:rsidR="00664E9C" w:rsidRPr="00D36363" w14:paraId="6F6826BC" w14:textId="77777777" w:rsidTr="00793495">
        <w:trPr>
          <w:cantSplit/>
        </w:trPr>
        <w:tc>
          <w:tcPr>
            <w:tcW w:w="4212" w:type="dxa"/>
            <w:tcBorders>
              <w:top w:val="single" w:sz="6" w:space="0" w:color="auto"/>
              <w:left w:val="single" w:sz="6" w:space="0" w:color="auto"/>
              <w:bottom w:val="single" w:sz="6" w:space="0" w:color="auto"/>
              <w:right w:val="single" w:sz="6" w:space="0" w:color="auto"/>
            </w:tcBorders>
          </w:tcPr>
          <w:p w14:paraId="2DDF0670"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Адреса:</w:t>
            </w:r>
          </w:p>
          <w:p w14:paraId="6006D073"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p w14:paraId="0077BCD9"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Телефон / факс:</w:t>
            </w:r>
          </w:p>
          <w:p w14:paraId="0C9487FC"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Електронна адреса:</w:t>
            </w:r>
          </w:p>
        </w:tc>
        <w:tc>
          <w:tcPr>
            <w:tcW w:w="4878" w:type="dxa"/>
            <w:gridSpan w:val="3"/>
            <w:tcBorders>
              <w:top w:val="single" w:sz="6" w:space="0" w:color="auto"/>
              <w:left w:val="nil"/>
              <w:bottom w:val="single" w:sz="6" w:space="0" w:color="auto"/>
              <w:right w:val="single" w:sz="6" w:space="0" w:color="auto"/>
            </w:tcBorders>
          </w:tcPr>
          <w:p w14:paraId="39317609"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p w14:paraId="398A120C"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p w14:paraId="00E31F32"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p w14:paraId="2430638F" w14:textId="77777777" w:rsidR="00664E9C" w:rsidRPr="000A5A01" w:rsidRDefault="00664E9C" w:rsidP="00664E9C">
            <w:pPr>
              <w:spacing w:before="120" w:after="120"/>
              <w:jc w:val="both"/>
              <w:rPr>
                <w:rFonts w:ascii="Times New Roman" w:eastAsia="Times New Roman" w:hAnsi="Times New Roman" w:cs="Times New Roman"/>
                <w:sz w:val="20"/>
                <w:szCs w:val="20"/>
                <w:lang w:val="ru-RU"/>
              </w:rPr>
            </w:pPr>
          </w:p>
        </w:tc>
      </w:tr>
    </w:tbl>
    <w:p w14:paraId="7769B1E1" w14:textId="2049A94E" w:rsidR="00CD552C" w:rsidRPr="000A5A01" w:rsidRDefault="00474CA3" w:rsidP="00664E9C">
      <w:pPr>
        <w:rPr>
          <w:rFonts w:ascii="Times New Roman" w:hAnsi="Times New Roman" w:cs="Times New Roman"/>
          <w:bCs/>
          <w:i/>
          <w:iCs/>
          <w:sz w:val="20"/>
          <w:szCs w:val="20"/>
          <w:lang w:val="ru-RU"/>
        </w:rPr>
      </w:pPr>
      <w:r w:rsidRPr="000A5A01">
        <w:rPr>
          <w:rFonts w:ascii="Times New Roman" w:hAnsi="Times New Roman" w:cs="Times New Roman"/>
          <w:b/>
          <w:i/>
          <w:iCs/>
          <w:sz w:val="20"/>
          <w:szCs w:val="20"/>
          <w:lang w:val="ru-RU"/>
        </w:rPr>
        <w:t>Примітка</w:t>
      </w:r>
      <w:r w:rsidRPr="000A5A01">
        <w:rPr>
          <w:rFonts w:ascii="Times New Roman" w:hAnsi="Times New Roman" w:cs="Times New Roman"/>
          <w:bCs/>
          <w:i/>
          <w:iCs/>
          <w:sz w:val="20"/>
          <w:szCs w:val="20"/>
          <w:lang w:val="ru-RU"/>
        </w:rPr>
        <w:t>: Учасники тендеру повинні подати копії підписаних актів прийняття для завершених контрактів або копії  незавершених контрактів, представлених у цій формі</w:t>
      </w:r>
    </w:p>
    <w:p w14:paraId="1CFCF3A9" w14:textId="77777777" w:rsidR="00CD552C" w:rsidRPr="000A5A01" w:rsidRDefault="00CD552C" w:rsidP="00CD552C">
      <w:pPr>
        <w:pStyle w:val="Subtitle2"/>
        <w:rPr>
          <w:rFonts w:ascii="Times New Roman" w:hAnsi="Times New Roman" w:cs="Times New Roman"/>
          <w:sz w:val="20"/>
          <w:szCs w:val="20"/>
          <w:lang w:val="ru-RU"/>
        </w:rPr>
      </w:pPr>
    </w:p>
    <w:p w14:paraId="1CFCF3AA" w14:textId="77EAAF30" w:rsidR="00CD552C" w:rsidRPr="000A5A01" w:rsidRDefault="00CD552C">
      <w:pPr>
        <w:jc w:val="center"/>
        <w:rPr>
          <w:rFonts w:ascii="Times New Roman" w:hAnsi="Times New Roman" w:cs="Times New Roman"/>
          <w:b/>
          <w:sz w:val="32"/>
          <w:szCs w:val="32"/>
          <w:lang w:val="ru-RU"/>
        </w:rPr>
      </w:pPr>
      <w:r w:rsidRPr="000A5A01">
        <w:rPr>
          <w:rFonts w:ascii="Times New Roman" w:hAnsi="Times New Roman" w:cs="Times New Roman"/>
          <w:sz w:val="20"/>
          <w:lang w:val="ru-RU"/>
        </w:rPr>
        <w:br w:type="page"/>
      </w:r>
    </w:p>
    <w:p w14:paraId="28CF634F" w14:textId="77777777" w:rsidR="00D96539" w:rsidRPr="00074784" w:rsidRDefault="00CD552C" w:rsidP="00D96539">
      <w:pPr>
        <w:pStyle w:val="Subheader1"/>
        <w:rPr>
          <w:rFonts w:eastAsia="Times New Roman"/>
          <w:lang w:val="uk-UA"/>
        </w:rPr>
      </w:pPr>
      <w:bookmarkStart w:id="271" w:name="_Toc498847221"/>
      <w:bookmarkStart w:id="272" w:name="_Toc498850129"/>
      <w:bookmarkStart w:id="273" w:name="_Toc498851734"/>
      <w:bookmarkStart w:id="274" w:name="_Toc499021800"/>
      <w:bookmarkStart w:id="275" w:name="_Toc499023483"/>
      <w:bookmarkStart w:id="276" w:name="_Toc501529965"/>
      <w:r w:rsidRPr="00074784">
        <w:rPr>
          <w:lang w:val="uk-UA"/>
        </w:rPr>
        <w:tab/>
      </w:r>
      <w:bookmarkStart w:id="277" w:name="_Toc477367750"/>
      <w:bookmarkStart w:id="278" w:name="_Toc14262601"/>
      <w:bookmarkEnd w:id="271"/>
      <w:bookmarkEnd w:id="272"/>
      <w:bookmarkEnd w:id="273"/>
      <w:bookmarkEnd w:id="274"/>
      <w:bookmarkEnd w:id="275"/>
      <w:bookmarkEnd w:id="276"/>
      <w:r w:rsidR="00D96539" w:rsidRPr="00074784">
        <w:rPr>
          <w:rFonts w:eastAsia="Times New Roman"/>
          <w:lang w:val="uk-UA"/>
        </w:rPr>
        <w:t>Досвід (продовження)</w:t>
      </w:r>
      <w:bookmarkEnd w:id="277"/>
      <w:bookmarkEnd w:id="278"/>
    </w:p>
    <w:p w14:paraId="3721951B" w14:textId="77777777" w:rsidR="00D96539" w:rsidRPr="000A5A01" w:rsidRDefault="00D96539" w:rsidP="00D96539">
      <w:pPr>
        <w:tabs>
          <w:tab w:val="right" w:pos="9630"/>
        </w:tabs>
        <w:ind w:right="162"/>
        <w:jc w:val="both"/>
        <w:rPr>
          <w:rFonts w:ascii="Times New Roman" w:eastAsia="Times New Roman" w:hAnsi="Times New Roman" w:cs="Times New Roman"/>
          <w:sz w:val="24"/>
          <w:szCs w:val="20"/>
          <w:lang w:val="ru-RU"/>
        </w:rPr>
      </w:pPr>
    </w:p>
    <w:p w14:paraId="1E620A9F" w14:textId="77777777" w:rsidR="00D96539" w:rsidRPr="00074784" w:rsidRDefault="00D96539" w:rsidP="00D96539">
      <w:pPr>
        <w:tabs>
          <w:tab w:val="right" w:pos="9000"/>
          <w:tab w:val="right" w:pos="9630"/>
        </w:tabs>
        <w:spacing w:before="120" w:after="120"/>
        <w:jc w:val="both"/>
        <w:rPr>
          <w:rFonts w:ascii="Times New Roman" w:eastAsia="Times New Roman" w:hAnsi="Times New Roman" w:cs="Times New Roman"/>
          <w:sz w:val="20"/>
          <w:szCs w:val="20"/>
        </w:rPr>
      </w:pPr>
      <w:r w:rsidRPr="000A5A01">
        <w:rPr>
          <w:rFonts w:ascii="Times New Roman" w:eastAsia="Times New Roman" w:hAnsi="Times New Roman" w:cs="Times New Roman"/>
          <w:sz w:val="20"/>
          <w:szCs w:val="20"/>
          <w:lang w:val="ru-RU"/>
        </w:rPr>
        <w:t xml:space="preserve">Юридична назва Учасника тендеру:  ___________________________     </w:t>
      </w:r>
      <w:r w:rsidRPr="000A5A01">
        <w:rPr>
          <w:rFonts w:ascii="Times New Roman" w:eastAsia="Times New Roman" w:hAnsi="Times New Roman" w:cs="Times New Roman"/>
          <w:sz w:val="20"/>
          <w:szCs w:val="20"/>
          <w:lang w:val="ru-RU"/>
        </w:rPr>
        <w:tab/>
        <w:t xml:space="preserve">Стор. </w:t>
      </w:r>
      <w:r w:rsidRPr="00074784">
        <w:rPr>
          <w:rFonts w:ascii="Times New Roman" w:eastAsia="Times New Roman" w:hAnsi="Times New Roman" w:cs="Times New Roman"/>
          <w:sz w:val="20"/>
          <w:szCs w:val="20"/>
        </w:rPr>
        <w:t>____із _____сторінок</w:t>
      </w:r>
    </w:p>
    <w:p w14:paraId="323E3920" w14:textId="77777777" w:rsidR="00D96539" w:rsidRPr="00074784" w:rsidRDefault="00D96539" w:rsidP="00D96539">
      <w:pPr>
        <w:tabs>
          <w:tab w:val="right" w:pos="9630"/>
        </w:tabs>
        <w:spacing w:before="120" w:after="120"/>
        <w:ind w:right="162"/>
        <w:jc w:val="both"/>
        <w:rPr>
          <w:rFonts w:ascii="Times New Roman" w:eastAsia="Times New Roman" w:hAnsi="Times New Roman" w:cs="Times New Roman"/>
          <w:sz w:val="20"/>
          <w:szCs w:val="20"/>
        </w:rPr>
      </w:pPr>
      <w:r w:rsidRPr="00074784">
        <w:rPr>
          <w:rFonts w:ascii="Times New Roman" w:eastAsia="Times New Roman" w:hAnsi="Times New Roman" w:cs="Times New Roman"/>
          <w:spacing w:val="-2"/>
          <w:sz w:val="20"/>
          <w:szCs w:val="20"/>
        </w:rPr>
        <w:t>Юридична назва члена СПКА:  ___________________________</w:t>
      </w:r>
    </w:p>
    <w:p w14:paraId="18223F6B" w14:textId="77777777" w:rsidR="00D96539" w:rsidRPr="00074784" w:rsidRDefault="00D96539" w:rsidP="00D96539">
      <w:pPr>
        <w:spacing w:before="120" w:after="120"/>
        <w:jc w:val="both"/>
        <w:rPr>
          <w:rFonts w:ascii="Times New Roman" w:eastAsia="Times New Roman" w:hAnsi="Times New Roman" w:cs="Times New Roman"/>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D96539" w:rsidRPr="00074784" w14:paraId="22FDDEBA" w14:textId="77777777" w:rsidTr="00793495">
        <w:trPr>
          <w:cantSplit/>
          <w:tblHeader/>
        </w:trPr>
        <w:tc>
          <w:tcPr>
            <w:tcW w:w="3686" w:type="dxa"/>
            <w:tcBorders>
              <w:top w:val="single" w:sz="6" w:space="0" w:color="auto"/>
              <w:left w:val="single" w:sz="6" w:space="0" w:color="auto"/>
              <w:bottom w:val="single" w:sz="4" w:space="0" w:color="auto"/>
              <w:right w:val="single" w:sz="4" w:space="0" w:color="auto"/>
            </w:tcBorders>
          </w:tcPr>
          <w:p w14:paraId="74E7A796" w14:textId="77777777" w:rsidR="00D96539" w:rsidRPr="000A5A01" w:rsidRDefault="00D96539" w:rsidP="00D96539">
            <w:pPr>
              <w:suppressAutoHyphens/>
              <w:spacing w:before="120" w:after="120"/>
              <w:rPr>
                <w:rFonts w:ascii="Times New Roman" w:eastAsia="Times New Roman" w:hAnsi="Times New Roman" w:cs="Times New Roman"/>
                <w:b/>
                <w:spacing w:val="-2"/>
                <w:sz w:val="20"/>
                <w:szCs w:val="20"/>
                <w:lang w:val="ru-RU"/>
              </w:rPr>
            </w:pPr>
            <w:r w:rsidRPr="000A5A01">
              <w:rPr>
                <w:rFonts w:ascii="Times New Roman" w:eastAsia="Times New Roman" w:hAnsi="Times New Roman" w:cs="Times New Roman"/>
                <w:b/>
                <w:spacing w:val="-2"/>
                <w:sz w:val="20"/>
                <w:szCs w:val="20"/>
                <w:lang w:val="ru-RU"/>
              </w:rPr>
              <w:t xml:space="preserve">Номер подібного контракту </w:t>
            </w:r>
            <w:r w:rsidRPr="000A5A01">
              <w:rPr>
                <w:rFonts w:ascii="Times New Roman" w:eastAsia="Times New Roman" w:hAnsi="Times New Roman" w:cs="Times New Roman"/>
                <w:b/>
                <w:i/>
                <w:spacing w:val="-2"/>
                <w:sz w:val="20"/>
                <w:szCs w:val="20"/>
                <w:lang w:val="ru-RU"/>
              </w:rPr>
              <w:t>[вкажіть номер]</w:t>
            </w:r>
            <w:r w:rsidRPr="000A5A01">
              <w:rPr>
                <w:rFonts w:ascii="Times New Roman" w:eastAsia="Times New Roman" w:hAnsi="Times New Roman" w:cs="Times New Roman"/>
                <w:b/>
                <w:spacing w:val="-2"/>
                <w:sz w:val="20"/>
                <w:szCs w:val="20"/>
                <w:lang w:val="ru-RU"/>
              </w:rPr>
              <w:t xml:space="preserve"> із </w:t>
            </w:r>
            <w:r w:rsidRPr="000A5A01">
              <w:rPr>
                <w:rFonts w:ascii="Times New Roman" w:eastAsia="Times New Roman" w:hAnsi="Times New Roman" w:cs="Times New Roman"/>
                <w:b/>
                <w:i/>
                <w:spacing w:val="-2"/>
                <w:sz w:val="20"/>
                <w:szCs w:val="20"/>
                <w:lang w:val="ru-RU"/>
              </w:rPr>
              <w:t>[загальна кількість контрактів]</w:t>
            </w:r>
            <w:r w:rsidRPr="000A5A01">
              <w:rPr>
                <w:rFonts w:ascii="Times New Roman" w:eastAsia="Times New Roman" w:hAnsi="Times New Roman" w:cs="Times New Roman"/>
                <w:b/>
                <w:spacing w:val="-2"/>
                <w:sz w:val="20"/>
                <w:szCs w:val="20"/>
                <w:lang w:val="ru-RU"/>
              </w:rPr>
              <w:t xml:space="preserve">  необхідних</w:t>
            </w:r>
          </w:p>
        </w:tc>
        <w:tc>
          <w:tcPr>
            <w:tcW w:w="5404" w:type="dxa"/>
            <w:tcBorders>
              <w:top w:val="single" w:sz="6" w:space="0" w:color="auto"/>
              <w:left w:val="single" w:sz="4" w:space="0" w:color="auto"/>
              <w:bottom w:val="single" w:sz="4" w:space="0" w:color="auto"/>
              <w:right w:val="single" w:sz="6" w:space="0" w:color="auto"/>
            </w:tcBorders>
            <w:vAlign w:val="center"/>
          </w:tcPr>
          <w:p w14:paraId="76151CC6" w14:textId="77777777" w:rsidR="00D96539" w:rsidRPr="00074784" w:rsidRDefault="00D96539" w:rsidP="00D96539">
            <w:pPr>
              <w:suppressAutoHyphens/>
              <w:spacing w:before="120" w:after="120"/>
              <w:ind w:left="288"/>
              <w:jc w:val="center"/>
              <w:rPr>
                <w:rFonts w:ascii="Times New Roman" w:eastAsia="Times New Roman" w:hAnsi="Times New Roman" w:cs="Times New Roman"/>
                <w:b/>
                <w:spacing w:val="-2"/>
                <w:sz w:val="20"/>
                <w:szCs w:val="20"/>
              </w:rPr>
            </w:pPr>
            <w:r w:rsidRPr="00074784">
              <w:rPr>
                <w:rFonts w:ascii="Times New Roman" w:eastAsia="Times New Roman" w:hAnsi="Times New Roman" w:cs="Times New Roman"/>
                <w:b/>
                <w:spacing w:val="-2"/>
                <w:sz w:val="20"/>
                <w:szCs w:val="20"/>
              </w:rPr>
              <w:t>Відомості</w:t>
            </w:r>
          </w:p>
        </w:tc>
      </w:tr>
      <w:tr w:rsidR="00D96539" w:rsidRPr="00074784" w14:paraId="22850000" w14:textId="77777777" w:rsidTr="00793495">
        <w:trPr>
          <w:cantSplit/>
          <w:trHeight w:val="699"/>
        </w:trPr>
        <w:tc>
          <w:tcPr>
            <w:tcW w:w="3686" w:type="dxa"/>
            <w:tcBorders>
              <w:top w:val="single" w:sz="4" w:space="0" w:color="auto"/>
              <w:left w:val="single" w:sz="6" w:space="0" w:color="auto"/>
              <w:bottom w:val="single" w:sz="4" w:space="0" w:color="auto"/>
            </w:tcBorders>
          </w:tcPr>
          <w:p w14:paraId="005656B9" w14:textId="47F3BD0A" w:rsidR="00D96539" w:rsidRPr="00074784" w:rsidRDefault="00D96539" w:rsidP="00D96539">
            <w:pPr>
              <w:keepNext/>
              <w:spacing w:before="120" w:after="120"/>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z w:val="20"/>
                <w:szCs w:val="20"/>
              </w:rPr>
              <w:t>Опис подібності відповідно до пункту 2</w:t>
            </w:r>
            <w:r w:rsidR="00DB291E" w:rsidRPr="00074784">
              <w:rPr>
                <w:rFonts w:ascii="Times New Roman" w:eastAsia="Times New Roman" w:hAnsi="Times New Roman" w:cs="Times New Roman"/>
                <w:sz w:val="20"/>
                <w:szCs w:val="20"/>
              </w:rPr>
              <w:t>3</w:t>
            </w:r>
            <w:r w:rsidRPr="00074784">
              <w:rPr>
                <w:rFonts w:ascii="Times New Roman" w:eastAsia="Times New Roman" w:hAnsi="Times New Roman" w:cs="Times New Roman"/>
                <w:sz w:val="20"/>
                <w:szCs w:val="20"/>
              </w:rPr>
              <w:t>.1 (</w:t>
            </w:r>
            <w:r w:rsidR="00DB291E" w:rsidRPr="00074784">
              <w:rPr>
                <w:rFonts w:ascii="Times New Roman" w:eastAsia="Times New Roman" w:hAnsi="Times New Roman" w:cs="Times New Roman"/>
                <w:sz w:val="20"/>
                <w:szCs w:val="20"/>
              </w:rPr>
              <w:t>с</w:t>
            </w:r>
            <w:r w:rsidRPr="00074784">
              <w:rPr>
                <w:rFonts w:ascii="Times New Roman" w:eastAsia="Times New Roman" w:hAnsi="Times New Roman" w:cs="Times New Roman"/>
                <w:sz w:val="20"/>
                <w:szCs w:val="20"/>
              </w:rPr>
              <w:t>) Розділу ІІ</w:t>
            </w:r>
            <w:r w:rsidR="00DB291E" w:rsidRPr="00074784">
              <w:rPr>
                <w:rFonts w:ascii="Times New Roman" w:eastAsia="Times New Roman" w:hAnsi="Times New Roman" w:cs="Times New Roman"/>
                <w:sz w:val="20"/>
                <w:szCs w:val="20"/>
              </w:rPr>
              <w:t xml:space="preserve">, Критерії </w:t>
            </w:r>
            <w:r w:rsidR="001B3A77" w:rsidRPr="00074784">
              <w:rPr>
                <w:rFonts w:ascii="Times New Roman" w:eastAsia="Times New Roman" w:hAnsi="Times New Roman" w:cs="Times New Roman"/>
                <w:sz w:val="20"/>
                <w:szCs w:val="20"/>
              </w:rPr>
              <w:t>кваліфікації та оцінки</w:t>
            </w:r>
          </w:p>
        </w:tc>
        <w:tc>
          <w:tcPr>
            <w:tcW w:w="5404" w:type="dxa"/>
            <w:tcBorders>
              <w:top w:val="single" w:sz="4" w:space="0" w:color="auto"/>
              <w:left w:val="single" w:sz="4" w:space="0" w:color="auto"/>
              <w:bottom w:val="single" w:sz="4" w:space="0" w:color="auto"/>
              <w:right w:val="single" w:sz="6" w:space="0" w:color="auto"/>
            </w:tcBorders>
          </w:tcPr>
          <w:p w14:paraId="0B499FD2"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tc>
      </w:tr>
      <w:tr w:rsidR="00D96539" w:rsidRPr="00074784" w14:paraId="108791CB" w14:textId="77777777" w:rsidTr="00793495">
        <w:trPr>
          <w:cantSplit/>
          <w:trHeight w:val="699"/>
        </w:trPr>
        <w:tc>
          <w:tcPr>
            <w:tcW w:w="3686" w:type="dxa"/>
            <w:tcBorders>
              <w:top w:val="single" w:sz="4" w:space="0" w:color="auto"/>
              <w:left w:val="single" w:sz="6" w:space="0" w:color="auto"/>
              <w:bottom w:val="single" w:sz="4" w:space="0" w:color="auto"/>
            </w:tcBorders>
          </w:tcPr>
          <w:p w14:paraId="635DD781" w14:textId="77777777" w:rsidR="00D96539" w:rsidRPr="00074784" w:rsidRDefault="00D96539" w:rsidP="00D96539">
            <w:pPr>
              <w:tabs>
                <w:tab w:val="left" w:pos="864"/>
                <w:tab w:val="num" w:pos="936"/>
              </w:tabs>
              <w:spacing w:before="120" w:after="120"/>
              <w:ind w:left="936" w:hanging="936"/>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Сума</w:t>
            </w:r>
          </w:p>
        </w:tc>
        <w:tc>
          <w:tcPr>
            <w:tcW w:w="5404" w:type="dxa"/>
            <w:tcBorders>
              <w:top w:val="single" w:sz="4" w:space="0" w:color="auto"/>
              <w:left w:val="single" w:sz="4" w:space="0" w:color="auto"/>
              <w:bottom w:val="single" w:sz="4" w:space="0" w:color="auto"/>
              <w:right w:val="single" w:sz="6" w:space="0" w:color="auto"/>
            </w:tcBorders>
          </w:tcPr>
          <w:p w14:paraId="222166D0"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p w14:paraId="76720DC7"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tc>
      </w:tr>
      <w:tr w:rsidR="00D96539" w:rsidRPr="00074784" w14:paraId="6F904594" w14:textId="77777777" w:rsidTr="00793495">
        <w:trPr>
          <w:cantSplit/>
          <w:trHeight w:val="699"/>
        </w:trPr>
        <w:tc>
          <w:tcPr>
            <w:tcW w:w="3686" w:type="dxa"/>
            <w:tcBorders>
              <w:top w:val="single" w:sz="4" w:space="0" w:color="auto"/>
              <w:left w:val="single" w:sz="6" w:space="0" w:color="auto"/>
              <w:bottom w:val="single" w:sz="4" w:space="0" w:color="auto"/>
            </w:tcBorders>
          </w:tcPr>
          <w:p w14:paraId="3BF0CE05" w14:textId="77777777" w:rsidR="00D96539" w:rsidRPr="00074784"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z w:val="20"/>
                <w:szCs w:val="20"/>
              </w:rPr>
              <w:t>Фізичний обсяг</w:t>
            </w:r>
          </w:p>
        </w:tc>
        <w:tc>
          <w:tcPr>
            <w:tcW w:w="5404" w:type="dxa"/>
            <w:tcBorders>
              <w:top w:val="single" w:sz="4" w:space="0" w:color="auto"/>
              <w:left w:val="single" w:sz="4" w:space="0" w:color="auto"/>
              <w:bottom w:val="single" w:sz="4" w:space="0" w:color="auto"/>
              <w:right w:val="single" w:sz="6" w:space="0" w:color="auto"/>
            </w:tcBorders>
          </w:tcPr>
          <w:p w14:paraId="201C7547"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p w14:paraId="7ECBE800"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tc>
      </w:tr>
      <w:tr w:rsidR="00D96539" w:rsidRPr="00074784" w14:paraId="48F52520" w14:textId="77777777" w:rsidTr="00793495">
        <w:trPr>
          <w:cantSplit/>
          <w:trHeight w:val="699"/>
        </w:trPr>
        <w:tc>
          <w:tcPr>
            <w:tcW w:w="3686" w:type="dxa"/>
            <w:tcBorders>
              <w:top w:val="single" w:sz="4" w:space="0" w:color="auto"/>
              <w:left w:val="single" w:sz="6" w:space="0" w:color="auto"/>
              <w:bottom w:val="single" w:sz="4" w:space="0" w:color="auto"/>
            </w:tcBorders>
          </w:tcPr>
          <w:p w14:paraId="0CCA2918" w14:textId="77777777" w:rsidR="00D96539" w:rsidRPr="00074784"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z w:val="20"/>
                <w:szCs w:val="20"/>
              </w:rPr>
              <w:t>Складність</w:t>
            </w:r>
          </w:p>
        </w:tc>
        <w:tc>
          <w:tcPr>
            <w:tcW w:w="5404" w:type="dxa"/>
            <w:tcBorders>
              <w:top w:val="single" w:sz="4" w:space="0" w:color="auto"/>
              <w:left w:val="single" w:sz="4" w:space="0" w:color="auto"/>
              <w:bottom w:val="single" w:sz="4" w:space="0" w:color="auto"/>
              <w:right w:val="single" w:sz="6" w:space="0" w:color="auto"/>
            </w:tcBorders>
          </w:tcPr>
          <w:p w14:paraId="4297279B"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p w14:paraId="3BD72D64"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tc>
      </w:tr>
      <w:tr w:rsidR="00D96539" w:rsidRPr="00074784" w14:paraId="79F8782F" w14:textId="77777777" w:rsidTr="00793495">
        <w:trPr>
          <w:cantSplit/>
          <w:trHeight w:val="699"/>
        </w:trPr>
        <w:tc>
          <w:tcPr>
            <w:tcW w:w="3686" w:type="dxa"/>
            <w:tcBorders>
              <w:top w:val="single" w:sz="4" w:space="0" w:color="auto"/>
              <w:left w:val="single" w:sz="6" w:space="0" w:color="auto"/>
              <w:bottom w:val="single" w:sz="4" w:space="0" w:color="auto"/>
            </w:tcBorders>
          </w:tcPr>
          <w:p w14:paraId="7F9E279E" w14:textId="77777777" w:rsidR="00D96539" w:rsidRPr="00074784" w:rsidRDefault="00D96539" w:rsidP="00D96539">
            <w:pPr>
              <w:tabs>
                <w:tab w:val="left" w:pos="864"/>
                <w:tab w:val="num" w:pos="936"/>
              </w:tabs>
              <w:spacing w:before="120" w:after="120"/>
              <w:ind w:left="936" w:hanging="936"/>
              <w:jc w:val="both"/>
              <w:rPr>
                <w:rFonts w:ascii="Times New Roman" w:eastAsia="Times New Roman" w:hAnsi="Times New Roman" w:cs="Times New Roman"/>
                <w:spacing w:val="-2"/>
                <w:sz w:val="20"/>
                <w:szCs w:val="20"/>
              </w:rPr>
            </w:pPr>
            <w:r w:rsidRPr="00074784">
              <w:rPr>
                <w:rFonts w:ascii="Times New Roman" w:eastAsia="Times New Roman" w:hAnsi="Times New Roman" w:cs="Times New Roman"/>
                <w:spacing w:val="-2"/>
                <w:sz w:val="20"/>
                <w:szCs w:val="20"/>
              </w:rPr>
              <w:t>Технологія</w:t>
            </w:r>
          </w:p>
        </w:tc>
        <w:tc>
          <w:tcPr>
            <w:tcW w:w="5404" w:type="dxa"/>
            <w:tcBorders>
              <w:top w:val="single" w:sz="4" w:space="0" w:color="auto"/>
              <w:left w:val="single" w:sz="4" w:space="0" w:color="auto"/>
              <w:bottom w:val="single" w:sz="4" w:space="0" w:color="auto"/>
              <w:right w:val="single" w:sz="6" w:space="0" w:color="auto"/>
            </w:tcBorders>
          </w:tcPr>
          <w:p w14:paraId="7162E749"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p w14:paraId="7A4FC457"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p w14:paraId="612C424D" w14:textId="77777777" w:rsidR="00D96539" w:rsidRPr="00074784" w:rsidRDefault="00D96539" w:rsidP="00D96539">
            <w:pPr>
              <w:spacing w:before="120" w:after="120"/>
              <w:jc w:val="both"/>
              <w:rPr>
                <w:rFonts w:ascii="Times New Roman" w:eastAsia="Times New Roman" w:hAnsi="Times New Roman" w:cs="Times New Roman"/>
                <w:spacing w:val="-2"/>
                <w:sz w:val="20"/>
                <w:szCs w:val="20"/>
              </w:rPr>
            </w:pPr>
          </w:p>
        </w:tc>
      </w:tr>
    </w:tbl>
    <w:p w14:paraId="4C2798B6" w14:textId="77777777" w:rsidR="00D96539" w:rsidRPr="00074784" w:rsidRDefault="00D96539" w:rsidP="00D96539">
      <w:pPr>
        <w:jc w:val="both"/>
        <w:rPr>
          <w:rFonts w:ascii="Times New Roman" w:eastAsia="Times New Roman" w:hAnsi="Times New Roman" w:cs="Times New Roman"/>
          <w:sz w:val="20"/>
          <w:szCs w:val="20"/>
        </w:rPr>
      </w:pPr>
    </w:p>
    <w:p w14:paraId="1CFCF3C7" w14:textId="28CCAAB8" w:rsidR="00CD552C" w:rsidRPr="00074784" w:rsidRDefault="00CD552C" w:rsidP="00D96539">
      <w:pPr>
        <w:pStyle w:val="Subheader1"/>
        <w:rPr>
          <w:sz w:val="20"/>
          <w:lang w:val="uk-UA"/>
        </w:rPr>
      </w:pPr>
    </w:p>
    <w:p w14:paraId="1CFCF3C8" w14:textId="77777777" w:rsidR="00CD552C" w:rsidRPr="00074784" w:rsidRDefault="00CD552C">
      <w:pPr>
        <w:rPr>
          <w:rFonts w:ascii="Times New Roman" w:hAnsi="Times New Roman" w:cs="Times New Roman"/>
          <w:sz w:val="20"/>
        </w:rPr>
      </w:pPr>
    </w:p>
    <w:p w14:paraId="1CFCF3C9" w14:textId="77777777" w:rsidR="00CD552C" w:rsidRPr="00074784" w:rsidRDefault="00CD552C">
      <w:pPr>
        <w:rPr>
          <w:rFonts w:ascii="Times New Roman" w:hAnsi="Times New Roman" w:cs="Times New Roman"/>
          <w:sz w:val="20"/>
        </w:rPr>
      </w:pPr>
    </w:p>
    <w:p w14:paraId="1CFCF3CA" w14:textId="77777777" w:rsidR="00CD552C" w:rsidRPr="00074784" w:rsidRDefault="00CD552C">
      <w:pPr>
        <w:rPr>
          <w:rFonts w:ascii="Times New Roman" w:hAnsi="Times New Roman" w:cs="Times New Roman"/>
        </w:rPr>
        <w:sectPr w:rsidR="00CD552C" w:rsidRPr="00074784" w:rsidSect="00CD552C">
          <w:headerReference w:type="even" r:id="rId35"/>
          <w:headerReference w:type="default" r:id="rId36"/>
          <w:headerReference w:type="first" r:id="rId37"/>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039"/>
        <w:gridCol w:w="159"/>
      </w:tblGrid>
      <w:tr w:rsidR="0055765C" w:rsidRPr="00074784" w14:paraId="1CFCF3E0" w14:textId="77777777" w:rsidTr="00CD552C">
        <w:trPr>
          <w:trHeight w:val="800"/>
        </w:trPr>
        <w:tc>
          <w:tcPr>
            <w:tcW w:w="9198" w:type="dxa"/>
            <w:gridSpan w:val="2"/>
            <w:vAlign w:val="center"/>
          </w:tcPr>
          <w:p w14:paraId="1CFCF3DF" w14:textId="5DDB3D46" w:rsidR="00CD552C" w:rsidRPr="00074784" w:rsidRDefault="00E207E3" w:rsidP="008748DA">
            <w:pPr>
              <w:pStyle w:val="TitleHeader2"/>
              <w:rPr>
                <w:lang w:val="uk-UA"/>
              </w:rPr>
            </w:pPr>
            <w:bookmarkStart w:id="279" w:name="_Toc438954449"/>
            <w:bookmarkStart w:id="280" w:name="_Toc252632600"/>
            <w:bookmarkStart w:id="281" w:name="_Toc66096872"/>
            <w:bookmarkEnd w:id="225"/>
            <w:bookmarkEnd w:id="226"/>
            <w:bookmarkEnd w:id="227"/>
            <w:bookmarkEnd w:id="228"/>
            <w:r w:rsidRPr="00074784">
              <w:rPr>
                <w:lang w:val="uk-UA"/>
              </w:rPr>
              <w:t xml:space="preserve">Розділ </w:t>
            </w:r>
            <w:r w:rsidR="00C8207E" w:rsidRPr="00074784">
              <w:rPr>
                <w:lang w:val="uk-UA"/>
              </w:rPr>
              <w:t>I</w:t>
            </w:r>
            <w:r w:rsidR="00CD552C" w:rsidRPr="00074784">
              <w:rPr>
                <w:lang w:val="uk-UA"/>
              </w:rPr>
              <w:t xml:space="preserve">V.  </w:t>
            </w:r>
            <w:bookmarkEnd w:id="279"/>
            <w:bookmarkEnd w:id="280"/>
            <w:r w:rsidR="00CD0363" w:rsidRPr="00074784">
              <w:rPr>
                <w:lang w:val="uk-UA"/>
              </w:rPr>
              <w:t>Вимоги Замовника</w:t>
            </w:r>
            <w:bookmarkEnd w:id="281"/>
          </w:p>
        </w:tc>
      </w:tr>
      <w:tr w:rsidR="002B3549" w:rsidRPr="00D36363" w14:paraId="1CFCF3E2" w14:textId="77777777" w:rsidTr="00CD552C">
        <w:trPr>
          <w:gridAfter w:val="1"/>
          <w:wAfter w:w="159" w:type="dxa"/>
          <w:cantSplit/>
          <w:trHeight w:val="600"/>
        </w:trPr>
        <w:tc>
          <w:tcPr>
            <w:tcW w:w="9039" w:type="dxa"/>
            <w:vAlign w:val="center"/>
          </w:tcPr>
          <w:p w14:paraId="1CFCF3E1" w14:textId="30B14526" w:rsidR="00CD552C" w:rsidRPr="00074784" w:rsidRDefault="00CD6524" w:rsidP="00D74541">
            <w:pPr>
              <w:pStyle w:val="SectionVIIHeader2"/>
              <w:rPr>
                <w:lang w:val="uk-UA"/>
              </w:rPr>
            </w:pPr>
            <w:r w:rsidRPr="00074784">
              <w:rPr>
                <w:lang w:val="uk-UA"/>
              </w:rPr>
              <w:t>Перелік устаткування та супутніх робіт</w:t>
            </w:r>
          </w:p>
        </w:tc>
      </w:tr>
    </w:tbl>
    <w:p w14:paraId="1CFCF3E3" w14:textId="5C152DD0" w:rsidR="00CD552C" w:rsidRPr="00074784" w:rsidRDefault="00D8298A" w:rsidP="00CD552C">
      <w:pPr>
        <w:pBdr>
          <w:top w:val="single" w:sz="12" w:space="5" w:color="auto"/>
          <w:left w:val="single" w:sz="12" w:space="6" w:color="auto"/>
          <w:bottom w:val="single" w:sz="12" w:space="5" w:color="auto"/>
          <w:right w:val="single" w:sz="12" w:space="12" w:color="auto"/>
        </w:pBdr>
        <w:spacing w:before="240" w:after="240"/>
        <w:ind w:right="176"/>
        <w:rPr>
          <w:rFonts w:ascii="Times New Roman" w:hAnsi="Times New Roman" w:cs="Times New Roman"/>
          <w:b/>
          <w:i/>
          <w:sz w:val="20"/>
        </w:rPr>
      </w:pPr>
      <w:r w:rsidRPr="000A5A01">
        <w:rPr>
          <w:rFonts w:ascii="Times New Roman" w:hAnsi="Times New Roman" w:cs="Times New Roman"/>
          <w:b/>
          <w:i/>
          <w:sz w:val="20"/>
          <w:lang w:val="ru-RU"/>
        </w:rPr>
        <w:t xml:space="preserve">Перелік устаткування, супутніх робіт та обов’язкових запасних частин Замовник має включити в Тендерний документ до початку проведення тендеру. </w:t>
      </w:r>
      <w:r w:rsidRPr="00074784">
        <w:rPr>
          <w:rFonts w:ascii="Times New Roman" w:hAnsi="Times New Roman" w:cs="Times New Roman"/>
          <w:b/>
          <w:i/>
          <w:sz w:val="20"/>
        </w:rPr>
        <w:t>Таблиці можна збільшувати, як необхідно</w:t>
      </w:r>
      <w:r w:rsidR="00CD552C" w:rsidRPr="00074784">
        <w:rPr>
          <w:rFonts w:ascii="Times New Roman" w:hAnsi="Times New Roman" w:cs="Times New Roman"/>
          <w:b/>
          <w:i/>
          <w:sz w:val="20"/>
        </w:rPr>
        <w:t>.</w:t>
      </w:r>
    </w:p>
    <w:p w14:paraId="1CFCF3E4" w14:textId="3DFBCD4A" w:rsidR="00CD552C" w:rsidRPr="00074784" w:rsidRDefault="00AC63AB" w:rsidP="00CD552C">
      <w:pPr>
        <w:spacing w:before="120" w:after="120"/>
        <w:rPr>
          <w:rFonts w:ascii="Times New Roman" w:hAnsi="Times New Roman" w:cs="Times New Roman"/>
          <w:b/>
          <w:sz w:val="20"/>
        </w:rPr>
      </w:pPr>
      <w:r w:rsidRPr="00074784">
        <w:rPr>
          <w:rFonts w:ascii="Times New Roman" w:hAnsi="Times New Roman" w:cs="Times New Roman"/>
          <w:b/>
          <w:sz w:val="20"/>
        </w:rPr>
        <w:t>ПРИКЛАД</w:t>
      </w:r>
      <w:r w:rsidR="00CD552C" w:rsidRPr="00074784">
        <w:rPr>
          <w:rFonts w:ascii="Times New Roman" w:hAnsi="Times New Roman" w:cs="Times New Roman"/>
          <w:b/>
          <w:sz w:val="20"/>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49"/>
        <w:gridCol w:w="1861"/>
        <w:gridCol w:w="4786"/>
        <w:gridCol w:w="1556"/>
      </w:tblGrid>
      <w:tr w:rsidR="006E2D3A" w:rsidRPr="00074784" w14:paraId="1CFCF3E6" w14:textId="77777777">
        <w:tc>
          <w:tcPr>
            <w:tcW w:w="5000" w:type="pct"/>
            <w:gridSpan w:val="4"/>
            <w:tcBorders>
              <w:bottom w:val="single" w:sz="4" w:space="0" w:color="auto"/>
            </w:tcBorders>
          </w:tcPr>
          <w:p w14:paraId="1CFCF3E5" w14:textId="127FD207" w:rsidR="006E2D3A" w:rsidRPr="00074784" w:rsidRDefault="006E2D3A" w:rsidP="006E2D3A">
            <w:pPr>
              <w:spacing w:before="120" w:after="120"/>
              <w:rPr>
                <w:rFonts w:ascii="Times New Roman" w:hAnsi="Times New Roman" w:cs="Times New Roman"/>
                <w:b/>
                <w:sz w:val="20"/>
                <w:u w:val="single"/>
              </w:rPr>
            </w:pPr>
            <w:r w:rsidRPr="00074784">
              <w:rPr>
                <w:rFonts w:ascii="Times New Roman" w:hAnsi="Times New Roman" w:cs="Times New Roman"/>
                <w:b/>
                <w:sz w:val="20"/>
                <w:u w:val="single"/>
              </w:rPr>
              <w:t>1.1 Перелік устаткування</w:t>
            </w:r>
          </w:p>
        </w:tc>
      </w:tr>
      <w:tr w:rsidR="006E2D3A" w:rsidRPr="00074784" w14:paraId="1CFCF3EB" w14:textId="77777777" w:rsidTr="006E2D3A">
        <w:tc>
          <w:tcPr>
            <w:tcW w:w="314" w:type="pct"/>
            <w:tcBorders>
              <w:top w:val="single" w:sz="4" w:space="0" w:color="auto"/>
              <w:bottom w:val="single" w:sz="4" w:space="0" w:color="auto"/>
              <w:right w:val="single" w:sz="4" w:space="0" w:color="auto"/>
            </w:tcBorders>
            <w:vAlign w:val="center"/>
          </w:tcPr>
          <w:p w14:paraId="1CFCF3E7" w14:textId="0C373063" w:rsidR="006E2D3A" w:rsidRPr="00074784" w:rsidRDefault="006E2D3A" w:rsidP="006E2D3A">
            <w:pPr>
              <w:spacing w:before="120" w:after="120"/>
              <w:jc w:val="center"/>
              <w:rPr>
                <w:rFonts w:ascii="Times New Roman" w:hAnsi="Times New Roman" w:cs="Times New Roman"/>
                <w:b/>
                <w:sz w:val="20"/>
              </w:rPr>
            </w:pPr>
            <w:r w:rsidRPr="00074784">
              <w:rPr>
                <w:rFonts w:ascii="Times New Roman" w:hAnsi="Times New Roman" w:cs="Times New Roman"/>
                <w:b/>
                <w:sz w:val="20"/>
              </w:rPr>
              <w:t>№</w:t>
            </w:r>
          </w:p>
        </w:tc>
        <w:tc>
          <w:tcPr>
            <w:tcW w:w="1063" w:type="pct"/>
            <w:tcBorders>
              <w:top w:val="single" w:sz="4" w:space="0" w:color="auto"/>
              <w:left w:val="single" w:sz="4" w:space="0" w:color="auto"/>
              <w:bottom w:val="single" w:sz="4" w:space="0" w:color="auto"/>
              <w:right w:val="single" w:sz="4" w:space="0" w:color="auto"/>
            </w:tcBorders>
            <w:vAlign w:val="center"/>
          </w:tcPr>
          <w:p w14:paraId="1CFCF3E8" w14:textId="3294DA91" w:rsidR="006E2D3A" w:rsidRPr="00074784" w:rsidRDefault="006E2D3A" w:rsidP="006E2D3A">
            <w:pPr>
              <w:spacing w:before="120" w:after="120"/>
              <w:jc w:val="center"/>
              <w:rPr>
                <w:rFonts w:ascii="Times New Roman" w:hAnsi="Times New Roman" w:cs="Times New Roman"/>
                <w:b/>
                <w:sz w:val="20"/>
              </w:rPr>
            </w:pPr>
            <w:r w:rsidRPr="00074784">
              <w:rPr>
                <w:rFonts w:ascii="Times New Roman" w:hAnsi="Times New Roman" w:cs="Times New Roman"/>
                <w:b/>
                <w:sz w:val="20"/>
              </w:rPr>
              <w:t>Назва</w:t>
            </w:r>
          </w:p>
        </w:tc>
        <w:tc>
          <w:tcPr>
            <w:tcW w:w="2734" w:type="pct"/>
            <w:tcBorders>
              <w:top w:val="single" w:sz="4" w:space="0" w:color="auto"/>
              <w:left w:val="single" w:sz="4" w:space="0" w:color="auto"/>
              <w:bottom w:val="single" w:sz="4" w:space="0" w:color="auto"/>
              <w:right w:val="single" w:sz="4" w:space="0" w:color="auto"/>
            </w:tcBorders>
            <w:vAlign w:val="center"/>
          </w:tcPr>
          <w:p w14:paraId="1CFCF3E9" w14:textId="57322D63" w:rsidR="006E2D3A" w:rsidRPr="00074784" w:rsidRDefault="006E2D3A" w:rsidP="006E2D3A">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Короткий опис</w:t>
            </w:r>
          </w:p>
        </w:tc>
        <w:tc>
          <w:tcPr>
            <w:tcW w:w="889" w:type="pct"/>
            <w:tcBorders>
              <w:top w:val="single" w:sz="4" w:space="0" w:color="auto"/>
              <w:left w:val="single" w:sz="4" w:space="0" w:color="auto"/>
              <w:bottom w:val="single" w:sz="4" w:space="0" w:color="auto"/>
            </w:tcBorders>
            <w:vAlign w:val="center"/>
          </w:tcPr>
          <w:p w14:paraId="1CFCF3EA" w14:textId="26DDC0F9" w:rsidR="006E2D3A" w:rsidRPr="00074784" w:rsidRDefault="006E2D3A" w:rsidP="006E2D3A">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Кількість</w:t>
            </w:r>
          </w:p>
        </w:tc>
      </w:tr>
      <w:tr w:rsidR="006E2D3A" w:rsidRPr="00074784" w14:paraId="1CFCF3F0" w14:textId="77777777" w:rsidTr="006E2D3A">
        <w:tc>
          <w:tcPr>
            <w:tcW w:w="314" w:type="pct"/>
            <w:tcBorders>
              <w:top w:val="single" w:sz="4" w:space="0" w:color="auto"/>
              <w:bottom w:val="single" w:sz="4" w:space="0" w:color="auto"/>
              <w:right w:val="single" w:sz="4" w:space="0" w:color="auto"/>
            </w:tcBorders>
          </w:tcPr>
          <w:p w14:paraId="1CFCF3EC" w14:textId="606CDC53" w:rsidR="006E2D3A" w:rsidRPr="00074784" w:rsidRDefault="0059147E" w:rsidP="006E2D3A">
            <w:pPr>
              <w:spacing w:before="60" w:after="60"/>
              <w:jc w:val="center"/>
              <w:rPr>
                <w:rFonts w:ascii="Times New Roman" w:hAnsi="Times New Roman" w:cs="Times New Roman"/>
                <w:sz w:val="20"/>
              </w:rPr>
            </w:pPr>
            <w:r w:rsidRPr="00074784">
              <w:rPr>
                <w:rFonts w:ascii="Times New Roman" w:hAnsi="Times New Roman" w:cs="Times New Roman"/>
                <w:sz w:val="20"/>
              </w:rPr>
              <w:t>1</w:t>
            </w:r>
          </w:p>
        </w:tc>
        <w:tc>
          <w:tcPr>
            <w:tcW w:w="1063" w:type="pct"/>
            <w:tcBorders>
              <w:top w:val="single" w:sz="4" w:space="0" w:color="auto"/>
              <w:left w:val="single" w:sz="4" w:space="0" w:color="auto"/>
              <w:bottom w:val="single" w:sz="4" w:space="0" w:color="auto"/>
              <w:right w:val="single" w:sz="4" w:space="0" w:color="auto"/>
            </w:tcBorders>
            <w:vAlign w:val="center"/>
          </w:tcPr>
          <w:p w14:paraId="1CFCF3ED" w14:textId="04527FEC" w:rsidR="006E2D3A" w:rsidRPr="00074784" w:rsidRDefault="00744AE7" w:rsidP="006E2D3A">
            <w:pPr>
              <w:spacing w:before="60" w:after="60"/>
              <w:rPr>
                <w:rFonts w:ascii="Times New Roman" w:hAnsi="Times New Roman" w:cs="Times New Roman"/>
                <w:sz w:val="20"/>
              </w:rPr>
            </w:pPr>
            <w:r w:rsidRPr="00074784">
              <w:rPr>
                <w:rFonts w:ascii="Times New Roman" w:hAnsi="Times New Roman" w:cs="Times New Roman"/>
                <w:sz w:val="20"/>
              </w:rPr>
              <w:t>Бойлер ХХХ*</w:t>
            </w:r>
          </w:p>
        </w:tc>
        <w:tc>
          <w:tcPr>
            <w:tcW w:w="2734" w:type="pct"/>
            <w:tcBorders>
              <w:top w:val="single" w:sz="4" w:space="0" w:color="auto"/>
              <w:left w:val="single" w:sz="4" w:space="0" w:color="auto"/>
              <w:bottom w:val="single" w:sz="4" w:space="0" w:color="auto"/>
              <w:right w:val="single" w:sz="4" w:space="0" w:color="auto"/>
            </w:tcBorders>
            <w:vAlign w:val="bottom"/>
          </w:tcPr>
          <w:p w14:paraId="1CFCF3EE" w14:textId="50761F2F" w:rsidR="006E2D3A" w:rsidRPr="00074784" w:rsidRDefault="00744AE7" w:rsidP="006E2D3A">
            <w:pPr>
              <w:spacing w:before="60" w:after="60"/>
              <w:rPr>
                <w:rFonts w:ascii="Times New Roman" w:hAnsi="Times New Roman" w:cs="Times New Roman"/>
                <w:sz w:val="20"/>
                <w:u w:val="single"/>
              </w:rPr>
            </w:pPr>
            <w:r w:rsidRPr="00074784">
              <w:rPr>
                <w:rFonts w:ascii="Times New Roman" w:hAnsi="Times New Roman" w:cs="Times New Roman"/>
                <w:sz w:val="20"/>
                <w:u w:val="single"/>
              </w:rPr>
              <w:t>…</w:t>
            </w:r>
          </w:p>
        </w:tc>
        <w:tc>
          <w:tcPr>
            <w:tcW w:w="889" w:type="pct"/>
            <w:tcBorders>
              <w:top w:val="single" w:sz="4" w:space="0" w:color="auto"/>
              <w:left w:val="single" w:sz="4" w:space="0" w:color="auto"/>
              <w:bottom w:val="single" w:sz="4" w:space="0" w:color="auto"/>
            </w:tcBorders>
            <w:vAlign w:val="bottom"/>
          </w:tcPr>
          <w:p w14:paraId="1CFCF3EF" w14:textId="50CD4064" w:rsidR="006E2D3A" w:rsidRPr="00074784" w:rsidRDefault="00744AE7" w:rsidP="006E2D3A">
            <w:pPr>
              <w:spacing w:before="60" w:after="60"/>
              <w:jc w:val="center"/>
              <w:rPr>
                <w:rFonts w:ascii="Times New Roman" w:hAnsi="Times New Roman" w:cs="Times New Roman"/>
                <w:sz w:val="20"/>
                <w:u w:val="single"/>
              </w:rPr>
            </w:pPr>
            <w:r w:rsidRPr="00074784">
              <w:rPr>
                <w:rFonts w:ascii="Times New Roman" w:hAnsi="Times New Roman" w:cs="Times New Roman"/>
                <w:sz w:val="20"/>
                <w:u w:val="single"/>
              </w:rPr>
              <w:t>…</w:t>
            </w:r>
          </w:p>
        </w:tc>
      </w:tr>
      <w:tr w:rsidR="006E2D3A" w:rsidRPr="00074784" w14:paraId="1CFCF3F5" w14:textId="77777777" w:rsidTr="006E2D3A">
        <w:tc>
          <w:tcPr>
            <w:tcW w:w="314" w:type="pct"/>
            <w:tcBorders>
              <w:top w:val="single" w:sz="4" w:space="0" w:color="auto"/>
              <w:bottom w:val="single" w:sz="4" w:space="0" w:color="auto"/>
              <w:right w:val="single" w:sz="4" w:space="0" w:color="auto"/>
            </w:tcBorders>
          </w:tcPr>
          <w:p w14:paraId="1CFCF3F1" w14:textId="77777777" w:rsidR="006E2D3A" w:rsidRPr="00074784" w:rsidRDefault="006E2D3A" w:rsidP="006E2D3A">
            <w:pPr>
              <w:spacing w:before="60" w:after="60"/>
              <w:jc w:val="center"/>
              <w:rPr>
                <w:rFonts w:ascii="Times New Roman" w:hAnsi="Times New Roman" w:cs="Times New Roman"/>
                <w:b/>
                <w:sz w:val="20"/>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2" w14:textId="77777777" w:rsidR="006E2D3A" w:rsidRPr="00074784" w:rsidRDefault="006E2D3A" w:rsidP="006E2D3A">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3" w14:textId="77777777" w:rsidR="006E2D3A" w:rsidRPr="00074784" w:rsidRDefault="006E2D3A" w:rsidP="006E2D3A">
            <w:pPr>
              <w:spacing w:before="60" w:after="60"/>
              <w:rPr>
                <w:rFonts w:ascii="Times New Roman" w:hAnsi="Times New Roman" w:cs="Times New Roman"/>
                <w:b/>
                <w:sz w:val="20"/>
                <w:u w:val="single"/>
              </w:rPr>
            </w:pPr>
          </w:p>
        </w:tc>
        <w:tc>
          <w:tcPr>
            <w:tcW w:w="889" w:type="pct"/>
            <w:tcBorders>
              <w:top w:val="single" w:sz="4" w:space="0" w:color="auto"/>
              <w:left w:val="single" w:sz="4" w:space="0" w:color="auto"/>
              <w:bottom w:val="single" w:sz="4" w:space="0" w:color="auto"/>
            </w:tcBorders>
            <w:vAlign w:val="bottom"/>
          </w:tcPr>
          <w:p w14:paraId="1CFCF3F4" w14:textId="77777777" w:rsidR="006E2D3A" w:rsidRPr="00074784" w:rsidRDefault="006E2D3A" w:rsidP="006E2D3A">
            <w:pPr>
              <w:spacing w:before="60" w:after="60"/>
              <w:jc w:val="center"/>
              <w:rPr>
                <w:rFonts w:ascii="Times New Roman" w:hAnsi="Times New Roman" w:cs="Times New Roman"/>
                <w:b/>
                <w:sz w:val="20"/>
                <w:u w:val="single"/>
              </w:rPr>
            </w:pPr>
          </w:p>
        </w:tc>
      </w:tr>
      <w:tr w:rsidR="006E2D3A" w:rsidRPr="00074784" w14:paraId="1CFCF3FA" w14:textId="77777777" w:rsidTr="006E2D3A">
        <w:tc>
          <w:tcPr>
            <w:tcW w:w="314" w:type="pct"/>
            <w:tcBorders>
              <w:top w:val="single" w:sz="4" w:space="0" w:color="auto"/>
              <w:bottom w:val="single" w:sz="4" w:space="0" w:color="auto"/>
              <w:right w:val="single" w:sz="4" w:space="0" w:color="auto"/>
            </w:tcBorders>
          </w:tcPr>
          <w:p w14:paraId="1CFCF3F6" w14:textId="77777777" w:rsidR="006E2D3A" w:rsidRPr="00074784" w:rsidRDefault="006E2D3A" w:rsidP="006E2D3A">
            <w:pPr>
              <w:spacing w:before="60" w:after="60"/>
              <w:jc w:val="center"/>
              <w:rPr>
                <w:rFonts w:ascii="Times New Roman" w:hAnsi="Times New Roman" w:cs="Times New Roman"/>
                <w:b/>
                <w:sz w:val="20"/>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7" w14:textId="77777777" w:rsidR="006E2D3A" w:rsidRPr="00074784" w:rsidRDefault="006E2D3A" w:rsidP="006E2D3A">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8" w14:textId="77777777" w:rsidR="006E2D3A" w:rsidRPr="00074784" w:rsidRDefault="006E2D3A" w:rsidP="006E2D3A">
            <w:pPr>
              <w:spacing w:before="60" w:after="60"/>
              <w:rPr>
                <w:rFonts w:ascii="Times New Roman" w:hAnsi="Times New Roman" w:cs="Times New Roman"/>
                <w:b/>
                <w:sz w:val="20"/>
                <w:u w:val="single"/>
              </w:rPr>
            </w:pPr>
          </w:p>
        </w:tc>
        <w:tc>
          <w:tcPr>
            <w:tcW w:w="889" w:type="pct"/>
            <w:tcBorders>
              <w:top w:val="single" w:sz="4" w:space="0" w:color="auto"/>
              <w:left w:val="single" w:sz="4" w:space="0" w:color="auto"/>
              <w:bottom w:val="single" w:sz="4" w:space="0" w:color="auto"/>
            </w:tcBorders>
            <w:vAlign w:val="bottom"/>
          </w:tcPr>
          <w:p w14:paraId="1CFCF3F9" w14:textId="77777777" w:rsidR="006E2D3A" w:rsidRPr="00074784" w:rsidRDefault="006E2D3A" w:rsidP="006E2D3A">
            <w:pPr>
              <w:spacing w:before="60" w:after="60"/>
              <w:jc w:val="center"/>
              <w:rPr>
                <w:rFonts w:ascii="Times New Roman" w:hAnsi="Times New Roman" w:cs="Times New Roman"/>
                <w:b/>
                <w:sz w:val="20"/>
                <w:u w:val="single"/>
              </w:rPr>
            </w:pPr>
          </w:p>
        </w:tc>
      </w:tr>
      <w:tr w:rsidR="006E2D3A" w:rsidRPr="00074784" w14:paraId="1CFCF3FF" w14:textId="77777777" w:rsidTr="006E2D3A">
        <w:tc>
          <w:tcPr>
            <w:tcW w:w="314" w:type="pct"/>
            <w:tcBorders>
              <w:top w:val="single" w:sz="4" w:space="0" w:color="auto"/>
              <w:bottom w:val="single" w:sz="4" w:space="0" w:color="auto"/>
              <w:right w:val="single" w:sz="4" w:space="0" w:color="auto"/>
            </w:tcBorders>
          </w:tcPr>
          <w:p w14:paraId="1CFCF3FB" w14:textId="77777777" w:rsidR="006E2D3A" w:rsidRPr="00074784" w:rsidRDefault="006E2D3A" w:rsidP="006E2D3A">
            <w:pPr>
              <w:spacing w:before="60" w:after="60"/>
              <w:jc w:val="center"/>
              <w:rPr>
                <w:rFonts w:ascii="Times New Roman" w:hAnsi="Times New Roman" w:cs="Times New Roman"/>
                <w:b/>
                <w:sz w:val="20"/>
              </w:rPr>
            </w:pPr>
          </w:p>
        </w:tc>
        <w:tc>
          <w:tcPr>
            <w:tcW w:w="1063" w:type="pct"/>
            <w:tcBorders>
              <w:top w:val="single" w:sz="4" w:space="0" w:color="auto"/>
              <w:left w:val="single" w:sz="4" w:space="0" w:color="auto"/>
              <w:bottom w:val="single" w:sz="4" w:space="0" w:color="auto"/>
              <w:right w:val="single" w:sz="4" w:space="0" w:color="auto"/>
            </w:tcBorders>
            <w:vAlign w:val="center"/>
          </w:tcPr>
          <w:p w14:paraId="1CFCF3FC" w14:textId="77777777" w:rsidR="006E2D3A" w:rsidRPr="00074784" w:rsidRDefault="006E2D3A" w:rsidP="006E2D3A">
            <w:pPr>
              <w:spacing w:before="60" w:after="60"/>
              <w:rPr>
                <w:rFonts w:ascii="Times New Roman" w:hAnsi="Times New Roman" w:cs="Times New Roman"/>
                <w:b/>
                <w:sz w:val="20"/>
              </w:rPr>
            </w:pPr>
          </w:p>
        </w:tc>
        <w:tc>
          <w:tcPr>
            <w:tcW w:w="2734" w:type="pct"/>
            <w:tcBorders>
              <w:top w:val="single" w:sz="4" w:space="0" w:color="auto"/>
              <w:left w:val="single" w:sz="4" w:space="0" w:color="auto"/>
              <w:bottom w:val="single" w:sz="4" w:space="0" w:color="auto"/>
              <w:right w:val="single" w:sz="4" w:space="0" w:color="auto"/>
            </w:tcBorders>
            <w:vAlign w:val="bottom"/>
          </w:tcPr>
          <w:p w14:paraId="1CFCF3FD" w14:textId="77777777" w:rsidR="006E2D3A" w:rsidRPr="00074784" w:rsidRDefault="006E2D3A" w:rsidP="006E2D3A">
            <w:pPr>
              <w:spacing w:before="60" w:after="60"/>
              <w:rPr>
                <w:rFonts w:ascii="Times New Roman" w:hAnsi="Times New Roman" w:cs="Times New Roman"/>
                <w:b/>
                <w:sz w:val="20"/>
                <w:u w:val="single"/>
              </w:rPr>
            </w:pPr>
          </w:p>
        </w:tc>
        <w:tc>
          <w:tcPr>
            <w:tcW w:w="889" w:type="pct"/>
            <w:tcBorders>
              <w:top w:val="single" w:sz="4" w:space="0" w:color="auto"/>
              <w:left w:val="single" w:sz="4" w:space="0" w:color="auto"/>
              <w:bottom w:val="single" w:sz="4" w:space="0" w:color="auto"/>
            </w:tcBorders>
            <w:vAlign w:val="bottom"/>
          </w:tcPr>
          <w:p w14:paraId="1CFCF3FE" w14:textId="77777777" w:rsidR="006E2D3A" w:rsidRPr="00074784" w:rsidRDefault="006E2D3A" w:rsidP="006E2D3A">
            <w:pPr>
              <w:spacing w:before="60" w:after="60"/>
              <w:jc w:val="center"/>
              <w:rPr>
                <w:rFonts w:ascii="Times New Roman" w:hAnsi="Times New Roman" w:cs="Times New Roman"/>
                <w:b/>
                <w:sz w:val="20"/>
                <w:u w:val="single"/>
              </w:rPr>
            </w:pPr>
          </w:p>
        </w:tc>
      </w:tr>
      <w:tr w:rsidR="006E2D3A" w:rsidRPr="00074784" w14:paraId="1CFCF404" w14:textId="77777777" w:rsidTr="006E2D3A">
        <w:tc>
          <w:tcPr>
            <w:tcW w:w="314" w:type="pct"/>
            <w:tcBorders>
              <w:top w:val="single" w:sz="4" w:space="0" w:color="auto"/>
              <w:bottom w:val="single" w:sz="4" w:space="0" w:color="auto"/>
              <w:right w:val="single" w:sz="4" w:space="0" w:color="auto"/>
            </w:tcBorders>
          </w:tcPr>
          <w:p w14:paraId="1CFCF400" w14:textId="77777777" w:rsidR="006E2D3A" w:rsidRPr="00074784" w:rsidRDefault="006E2D3A" w:rsidP="006E2D3A">
            <w:pPr>
              <w:spacing w:before="60" w:after="60"/>
              <w:jc w:val="center"/>
              <w:rPr>
                <w:rFonts w:ascii="Times New Roman" w:hAnsi="Times New Roman" w:cs="Times New Roman"/>
                <w:b/>
              </w:rPr>
            </w:pPr>
          </w:p>
        </w:tc>
        <w:tc>
          <w:tcPr>
            <w:tcW w:w="1063" w:type="pct"/>
            <w:tcBorders>
              <w:top w:val="single" w:sz="4" w:space="0" w:color="auto"/>
              <w:left w:val="single" w:sz="4" w:space="0" w:color="auto"/>
              <w:bottom w:val="single" w:sz="4" w:space="0" w:color="auto"/>
              <w:right w:val="single" w:sz="4" w:space="0" w:color="auto"/>
            </w:tcBorders>
            <w:vAlign w:val="center"/>
          </w:tcPr>
          <w:p w14:paraId="1CFCF401" w14:textId="77777777" w:rsidR="006E2D3A" w:rsidRPr="00074784" w:rsidRDefault="006E2D3A" w:rsidP="006E2D3A">
            <w:pPr>
              <w:spacing w:before="60" w:after="60"/>
              <w:rPr>
                <w:rFonts w:ascii="Times New Roman" w:hAnsi="Times New Roman" w:cs="Times New Roman"/>
                <w:b/>
              </w:rPr>
            </w:pPr>
          </w:p>
        </w:tc>
        <w:tc>
          <w:tcPr>
            <w:tcW w:w="2734" w:type="pct"/>
            <w:tcBorders>
              <w:top w:val="single" w:sz="4" w:space="0" w:color="auto"/>
              <w:left w:val="single" w:sz="4" w:space="0" w:color="auto"/>
              <w:bottom w:val="single" w:sz="4" w:space="0" w:color="auto"/>
              <w:right w:val="single" w:sz="4" w:space="0" w:color="auto"/>
            </w:tcBorders>
            <w:vAlign w:val="bottom"/>
          </w:tcPr>
          <w:p w14:paraId="1CFCF402" w14:textId="77777777" w:rsidR="006E2D3A" w:rsidRPr="00074784" w:rsidRDefault="006E2D3A" w:rsidP="006E2D3A">
            <w:pPr>
              <w:spacing w:before="60" w:after="60"/>
              <w:rPr>
                <w:rFonts w:ascii="Times New Roman" w:hAnsi="Times New Roman" w:cs="Times New Roman"/>
                <w:b/>
                <w:u w:val="single"/>
              </w:rPr>
            </w:pPr>
          </w:p>
        </w:tc>
        <w:tc>
          <w:tcPr>
            <w:tcW w:w="889" w:type="pct"/>
            <w:tcBorders>
              <w:top w:val="single" w:sz="4" w:space="0" w:color="auto"/>
              <w:left w:val="single" w:sz="4" w:space="0" w:color="auto"/>
              <w:bottom w:val="single" w:sz="4" w:space="0" w:color="auto"/>
            </w:tcBorders>
            <w:vAlign w:val="bottom"/>
          </w:tcPr>
          <w:p w14:paraId="1CFCF403" w14:textId="77777777" w:rsidR="006E2D3A" w:rsidRPr="00074784" w:rsidRDefault="006E2D3A" w:rsidP="006E2D3A">
            <w:pPr>
              <w:spacing w:before="60" w:after="60"/>
              <w:jc w:val="center"/>
              <w:rPr>
                <w:rFonts w:ascii="Times New Roman" w:hAnsi="Times New Roman" w:cs="Times New Roman"/>
                <w:b/>
                <w:u w:val="single"/>
              </w:rPr>
            </w:pPr>
          </w:p>
        </w:tc>
      </w:tr>
      <w:tr w:rsidR="006E2D3A" w:rsidRPr="00074784" w14:paraId="1CFCF409" w14:textId="77777777" w:rsidTr="006E2D3A">
        <w:tc>
          <w:tcPr>
            <w:tcW w:w="314" w:type="pct"/>
            <w:tcBorders>
              <w:top w:val="single" w:sz="4" w:space="0" w:color="auto"/>
              <w:bottom w:val="double" w:sz="4" w:space="0" w:color="auto"/>
              <w:right w:val="single" w:sz="4" w:space="0" w:color="auto"/>
            </w:tcBorders>
          </w:tcPr>
          <w:p w14:paraId="1CFCF405" w14:textId="77777777" w:rsidR="006E2D3A" w:rsidRPr="00074784" w:rsidRDefault="006E2D3A" w:rsidP="006E2D3A">
            <w:pPr>
              <w:spacing w:before="60" w:after="60"/>
              <w:jc w:val="center"/>
              <w:rPr>
                <w:rFonts w:ascii="Times New Roman" w:hAnsi="Times New Roman" w:cs="Times New Roman"/>
                <w:b/>
              </w:rPr>
            </w:pPr>
          </w:p>
        </w:tc>
        <w:tc>
          <w:tcPr>
            <w:tcW w:w="1063" w:type="pct"/>
            <w:tcBorders>
              <w:top w:val="single" w:sz="4" w:space="0" w:color="auto"/>
              <w:left w:val="single" w:sz="4" w:space="0" w:color="auto"/>
              <w:bottom w:val="double" w:sz="4" w:space="0" w:color="auto"/>
              <w:right w:val="single" w:sz="4" w:space="0" w:color="auto"/>
            </w:tcBorders>
            <w:vAlign w:val="center"/>
          </w:tcPr>
          <w:p w14:paraId="1CFCF406" w14:textId="77777777" w:rsidR="006E2D3A" w:rsidRPr="00074784" w:rsidRDefault="006E2D3A" w:rsidP="006E2D3A">
            <w:pPr>
              <w:spacing w:before="60" w:after="60"/>
              <w:rPr>
                <w:rFonts w:ascii="Times New Roman" w:hAnsi="Times New Roman" w:cs="Times New Roman"/>
                <w:b/>
              </w:rPr>
            </w:pPr>
          </w:p>
        </w:tc>
        <w:tc>
          <w:tcPr>
            <w:tcW w:w="2734" w:type="pct"/>
            <w:tcBorders>
              <w:top w:val="single" w:sz="4" w:space="0" w:color="auto"/>
              <w:left w:val="single" w:sz="4" w:space="0" w:color="auto"/>
              <w:bottom w:val="double" w:sz="4" w:space="0" w:color="auto"/>
              <w:right w:val="single" w:sz="4" w:space="0" w:color="auto"/>
            </w:tcBorders>
            <w:vAlign w:val="bottom"/>
          </w:tcPr>
          <w:p w14:paraId="1CFCF407" w14:textId="77777777" w:rsidR="006E2D3A" w:rsidRPr="00074784" w:rsidRDefault="006E2D3A" w:rsidP="006E2D3A">
            <w:pPr>
              <w:spacing w:before="60" w:after="60"/>
              <w:rPr>
                <w:rFonts w:ascii="Times New Roman" w:hAnsi="Times New Roman" w:cs="Times New Roman"/>
                <w:b/>
                <w:u w:val="single"/>
              </w:rPr>
            </w:pPr>
          </w:p>
        </w:tc>
        <w:tc>
          <w:tcPr>
            <w:tcW w:w="889" w:type="pct"/>
            <w:tcBorders>
              <w:top w:val="single" w:sz="4" w:space="0" w:color="auto"/>
              <w:left w:val="single" w:sz="4" w:space="0" w:color="auto"/>
              <w:bottom w:val="double" w:sz="4" w:space="0" w:color="auto"/>
            </w:tcBorders>
            <w:vAlign w:val="bottom"/>
          </w:tcPr>
          <w:p w14:paraId="1CFCF408" w14:textId="77777777" w:rsidR="006E2D3A" w:rsidRPr="00074784" w:rsidRDefault="006E2D3A" w:rsidP="006E2D3A">
            <w:pPr>
              <w:spacing w:before="60" w:after="60"/>
              <w:jc w:val="center"/>
              <w:rPr>
                <w:rFonts w:ascii="Times New Roman" w:hAnsi="Times New Roman" w:cs="Times New Roman"/>
                <w:b/>
                <w:u w:val="single"/>
              </w:rPr>
            </w:pPr>
          </w:p>
        </w:tc>
      </w:tr>
    </w:tbl>
    <w:p w14:paraId="103F8D4D" w14:textId="7F6379EE" w:rsidR="00744AE7" w:rsidRPr="000A5A01" w:rsidRDefault="008A7755" w:rsidP="00CD552C">
      <w:pPr>
        <w:spacing w:before="120" w:after="120"/>
        <w:rPr>
          <w:rFonts w:ascii="Times New Roman" w:hAnsi="Times New Roman" w:cs="Times New Roman"/>
          <w:b/>
          <w:sz w:val="20"/>
          <w:lang w:val="ru-RU"/>
        </w:rPr>
      </w:pPr>
      <w:r w:rsidRPr="000A5A01">
        <w:rPr>
          <w:rFonts w:ascii="Times New Roman" w:hAnsi="Times New Roman" w:cs="Times New Roman"/>
          <w:sz w:val="20"/>
          <w:lang w:val="ru-RU"/>
        </w:rPr>
        <w:t>*</w:t>
      </w:r>
      <w:r w:rsidR="002E2859" w:rsidRPr="000A5A01">
        <w:rPr>
          <w:lang w:val="ru-RU"/>
        </w:rPr>
        <w:t xml:space="preserve"> </w:t>
      </w:r>
      <w:r w:rsidR="002E2859" w:rsidRPr="000A5A01">
        <w:rPr>
          <w:rFonts w:ascii="Times New Roman" w:hAnsi="Times New Roman" w:cs="Times New Roman"/>
          <w:sz w:val="20"/>
          <w:lang w:val="ru-RU"/>
        </w:rPr>
        <w:t xml:space="preserve">Позиції, для яких Учасник тендеру зобов'язаний подати Дозвіл виробника за формою, наданою у Розділі </w:t>
      </w:r>
      <w:r w:rsidR="002E2859" w:rsidRPr="00074784">
        <w:rPr>
          <w:rFonts w:ascii="Times New Roman" w:hAnsi="Times New Roman" w:cs="Times New Roman"/>
          <w:sz w:val="20"/>
        </w:rPr>
        <w:t>III</w:t>
      </w:r>
      <w:r w:rsidR="002E2859" w:rsidRPr="000A5A01">
        <w:rPr>
          <w:rFonts w:ascii="Times New Roman" w:hAnsi="Times New Roman" w:cs="Times New Roman"/>
          <w:sz w:val="20"/>
          <w:lang w:val="ru-RU"/>
        </w:rPr>
        <w:t>, Тендерні форми.</w:t>
      </w:r>
    </w:p>
    <w:p w14:paraId="1CFCF40A" w14:textId="499FBDC2" w:rsidR="00CD552C" w:rsidRPr="00074784" w:rsidRDefault="00AC63AB" w:rsidP="00CD552C">
      <w:pPr>
        <w:spacing w:before="120" w:after="120"/>
        <w:rPr>
          <w:rFonts w:ascii="Times New Roman" w:hAnsi="Times New Roman" w:cs="Times New Roman"/>
          <w:b/>
          <w:sz w:val="20"/>
        </w:rPr>
      </w:pPr>
      <w:r w:rsidRPr="00074784">
        <w:rPr>
          <w:rFonts w:ascii="Times New Roman" w:hAnsi="Times New Roman" w:cs="Times New Roman"/>
          <w:b/>
          <w:sz w:val="20"/>
        </w:rPr>
        <w:t>ПРИКЛАД</w:t>
      </w:r>
      <w:r w:rsidR="00CD552C" w:rsidRPr="00074784">
        <w:rPr>
          <w:rFonts w:ascii="Times New Roman" w:hAnsi="Times New Roman" w:cs="Times New Roman"/>
          <w:b/>
          <w:sz w:val="20"/>
        </w:rPr>
        <w: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7"/>
        <w:gridCol w:w="1852"/>
        <w:gridCol w:w="4777"/>
        <w:gridCol w:w="1556"/>
      </w:tblGrid>
      <w:tr w:rsidR="00C64CA0" w:rsidRPr="00074784" w14:paraId="1CFCF40C" w14:textId="77777777">
        <w:tc>
          <w:tcPr>
            <w:tcW w:w="5000" w:type="pct"/>
            <w:gridSpan w:val="4"/>
            <w:tcBorders>
              <w:bottom w:val="single" w:sz="4" w:space="0" w:color="auto"/>
            </w:tcBorders>
          </w:tcPr>
          <w:p w14:paraId="1CFCF40B" w14:textId="01FE4536" w:rsidR="00C64CA0" w:rsidRPr="00074784" w:rsidRDefault="00C64CA0" w:rsidP="00C64CA0">
            <w:pPr>
              <w:spacing w:before="120" w:after="120"/>
              <w:rPr>
                <w:rFonts w:ascii="Times New Roman" w:hAnsi="Times New Roman" w:cs="Times New Roman"/>
                <w:b/>
                <w:sz w:val="20"/>
                <w:u w:val="single"/>
              </w:rPr>
            </w:pPr>
            <w:r w:rsidRPr="00074784">
              <w:rPr>
                <w:rFonts w:ascii="Times New Roman" w:hAnsi="Times New Roman" w:cs="Times New Roman"/>
                <w:b/>
                <w:sz w:val="20"/>
                <w:u w:val="single"/>
              </w:rPr>
              <w:t>1.2 Перелік супутніх робіт</w:t>
            </w:r>
          </w:p>
        </w:tc>
      </w:tr>
      <w:tr w:rsidR="00C64CA0" w:rsidRPr="00074784" w14:paraId="1CFCF411" w14:textId="77777777">
        <w:tc>
          <w:tcPr>
            <w:tcW w:w="324" w:type="pct"/>
            <w:tcBorders>
              <w:top w:val="single" w:sz="4" w:space="0" w:color="auto"/>
              <w:bottom w:val="single" w:sz="4" w:space="0" w:color="auto"/>
              <w:right w:val="single" w:sz="4" w:space="0" w:color="auto"/>
            </w:tcBorders>
            <w:vAlign w:val="center"/>
          </w:tcPr>
          <w:p w14:paraId="1CFCF40D" w14:textId="4E9FBC03" w:rsidR="00C64CA0" w:rsidRPr="00074784" w:rsidRDefault="00C64CA0" w:rsidP="00C64CA0">
            <w:pPr>
              <w:spacing w:before="120" w:after="120"/>
              <w:jc w:val="center"/>
              <w:rPr>
                <w:rFonts w:ascii="Times New Roman" w:hAnsi="Times New Roman" w:cs="Times New Roman"/>
                <w:b/>
                <w:sz w:val="20"/>
              </w:rPr>
            </w:pPr>
            <w:r w:rsidRPr="00074784">
              <w:rPr>
                <w:rFonts w:ascii="Times New Roman" w:hAnsi="Times New Roman" w:cs="Times New Roman"/>
                <w:b/>
                <w:sz w:val="20"/>
              </w:rPr>
              <w:t>№</w:t>
            </w:r>
          </w:p>
        </w:tc>
        <w:tc>
          <w:tcPr>
            <w:tcW w:w="1058" w:type="pct"/>
            <w:tcBorders>
              <w:top w:val="single" w:sz="4" w:space="0" w:color="auto"/>
              <w:left w:val="single" w:sz="4" w:space="0" w:color="auto"/>
              <w:bottom w:val="single" w:sz="4" w:space="0" w:color="auto"/>
              <w:right w:val="single" w:sz="4" w:space="0" w:color="auto"/>
            </w:tcBorders>
            <w:vAlign w:val="center"/>
          </w:tcPr>
          <w:p w14:paraId="1CFCF40E" w14:textId="53A3A9BB" w:rsidR="00C64CA0" w:rsidRPr="00074784" w:rsidRDefault="00C64CA0" w:rsidP="00C64CA0">
            <w:pPr>
              <w:spacing w:before="120" w:after="120"/>
              <w:jc w:val="center"/>
              <w:rPr>
                <w:rFonts w:ascii="Times New Roman" w:hAnsi="Times New Roman" w:cs="Times New Roman"/>
                <w:b/>
                <w:sz w:val="20"/>
              </w:rPr>
            </w:pPr>
            <w:r w:rsidRPr="00074784">
              <w:rPr>
                <w:rFonts w:ascii="Times New Roman" w:hAnsi="Times New Roman" w:cs="Times New Roman"/>
                <w:b/>
                <w:sz w:val="20"/>
              </w:rPr>
              <w:t>Назва робіт</w:t>
            </w:r>
          </w:p>
        </w:tc>
        <w:tc>
          <w:tcPr>
            <w:tcW w:w="2729" w:type="pct"/>
            <w:tcBorders>
              <w:top w:val="single" w:sz="4" w:space="0" w:color="auto"/>
              <w:left w:val="single" w:sz="4" w:space="0" w:color="auto"/>
              <w:bottom w:val="single" w:sz="4" w:space="0" w:color="auto"/>
              <w:right w:val="single" w:sz="4" w:space="0" w:color="auto"/>
            </w:tcBorders>
            <w:vAlign w:val="center"/>
          </w:tcPr>
          <w:p w14:paraId="1CFCF40F" w14:textId="1FF7D664" w:rsidR="00C64CA0" w:rsidRPr="00074784" w:rsidRDefault="00C64CA0" w:rsidP="00C64CA0">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Короткий опис</w:t>
            </w:r>
          </w:p>
        </w:tc>
        <w:tc>
          <w:tcPr>
            <w:tcW w:w="889" w:type="pct"/>
            <w:tcBorders>
              <w:top w:val="single" w:sz="4" w:space="0" w:color="auto"/>
              <w:left w:val="single" w:sz="4" w:space="0" w:color="auto"/>
              <w:bottom w:val="single" w:sz="4" w:space="0" w:color="auto"/>
            </w:tcBorders>
            <w:vAlign w:val="center"/>
          </w:tcPr>
          <w:p w14:paraId="1CFCF410" w14:textId="4C92ABF7" w:rsidR="00C64CA0" w:rsidRPr="00074784" w:rsidRDefault="00C64CA0" w:rsidP="00C64CA0">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Кількість</w:t>
            </w:r>
          </w:p>
        </w:tc>
      </w:tr>
      <w:tr w:rsidR="00C64CA0" w:rsidRPr="00074784" w14:paraId="1CFCF416" w14:textId="77777777">
        <w:tc>
          <w:tcPr>
            <w:tcW w:w="324" w:type="pct"/>
            <w:tcBorders>
              <w:top w:val="single" w:sz="4" w:space="0" w:color="auto"/>
              <w:bottom w:val="single" w:sz="4" w:space="0" w:color="auto"/>
              <w:right w:val="single" w:sz="4" w:space="0" w:color="auto"/>
            </w:tcBorders>
          </w:tcPr>
          <w:p w14:paraId="1CFCF412" w14:textId="77777777" w:rsidR="00C64CA0" w:rsidRPr="00074784" w:rsidRDefault="00C64CA0" w:rsidP="00C64CA0">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3" w14:textId="77777777" w:rsidR="00C64CA0" w:rsidRPr="00074784" w:rsidRDefault="00C64CA0" w:rsidP="00C64CA0">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4" w14:textId="77777777" w:rsidR="00C64CA0" w:rsidRPr="00074784" w:rsidRDefault="00C64CA0" w:rsidP="00C64CA0">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1CFCF415" w14:textId="77777777" w:rsidR="00C64CA0" w:rsidRPr="00074784" w:rsidRDefault="00C64CA0" w:rsidP="00C64CA0">
            <w:pPr>
              <w:spacing w:before="60" w:after="60"/>
              <w:jc w:val="center"/>
              <w:rPr>
                <w:rFonts w:ascii="Times New Roman" w:hAnsi="Times New Roman" w:cs="Times New Roman"/>
                <w:b/>
              </w:rPr>
            </w:pPr>
          </w:p>
        </w:tc>
      </w:tr>
      <w:tr w:rsidR="00C64CA0" w:rsidRPr="00074784" w14:paraId="1CFCF41B" w14:textId="77777777">
        <w:tc>
          <w:tcPr>
            <w:tcW w:w="324" w:type="pct"/>
            <w:tcBorders>
              <w:top w:val="single" w:sz="4" w:space="0" w:color="auto"/>
              <w:bottom w:val="single" w:sz="4" w:space="0" w:color="auto"/>
              <w:right w:val="single" w:sz="4" w:space="0" w:color="auto"/>
            </w:tcBorders>
          </w:tcPr>
          <w:p w14:paraId="1CFCF417" w14:textId="77777777" w:rsidR="00C64CA0" w:rsidRPr="00074784" w:rsidRDefault="00C64CA0" w:rsidP="00C64CA0">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8" w14:textId="77777777" w:rsidR="00C64CA0" w:rsidRPr="00074784" w:rsidRDefault="00C64CA0" w:rsidP="00C64CA0">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9" w14:textId="77777777" w:rsidR="00C64CA0" w:rsidRPr="00074784" w:rsidRDefault="00C64CA0" w:rsidP="00C64CA0">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1CFCF41A" w14:textId="77777777" w:rsidR="00C64CA0" w:rsidRPr="00074784" w:rsidRDefault="00C64CA0" w:rsidP="00C64CA0">
            <w:pPr>
              <w:spacing w:before="60" w:after="60"/>
              <w:jc w:val="center"/>
              <w:rPr>
                <w:rFonts w:ascii="Times New Roman" w:hAnsi="Times New Roman" w:cs="Times New Roman"/>
                <w:b/>
              </w:rPr>
            </w:pPr>
          </w:p>
        </w:tc>
      </w:tr>
      <w:tr w:rsidR="00C64CA0" w:rsidRPr="00074784" w14:paraId="1CFCF420" w14:textId="77777777">
        <w:tc>
          <w:tcPr>
            <w:tcW w:w="324" w:type="pct"/>
            <w:tcBorders>
              <w:top w:val="single" w:sz="4" w:space="0" w:color="auto"/>
              <w:bottom w:val="single" w:sz="4" w:space="0" w:color="auto"/>
              <w:right w:val="single" w:sz="4" w:space="0" w:color="auto"/>
            </w:tcBorders>
          </w:tcPr>
          <w:p w14:paraId="1CFCF41C" w14:textId="77777777" w:rsidR="00C64CA0" w:rsidRPr="00074784" w:rsidRDefault="00C64CA0" w:rsidP="00C64CA0">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single" w:sz="4" w:space="0" w:color="auto"/>
              <w:right w:val="single" w:sz="4" w:space="0" w:color="auto"/>
            </w:tcBorders>
            <w:vAlign w:val="center"/>
          </w:tcPr>
          <w:p w14:paraId="1CFCF41D" w14:textId="77777777" w:rsidR="00C64CA0" w:rsidRPr="00074784" w:rsidRDefault="00C64CA0" w:rsidP="00C64CA0">
            <w:pPr>
              <w:spacing w:before="60" w:after="60"/>
              <w:rPr>
                <w:rFonts w:ascii="Times New Roman" w:hAnsi="Times New Roman" w:cs="Times New Roman"/>
                <w:b/>
              </w:rPr>
            </w:pPr>
          </w:p>
        </w:tc>
        <w:tc>
          <w:tcPr>
            <w:tcW w:w="2729" w:type="pct"/>
            <w:tcBorders>
              <w:top w:val="single" w:sz="4" w:space="0" w:color="auto"/>
              <w:left w:val="single" w:sz="4" w:space="0" w:color="auto"/>
              <w:bottom w:val="single" w:sz="4" w:space="0" w:color="auto"/>
              <w:right w:val="single" w:sz="4" w:space="0" w:color="auto"/>
            </w:tcBorders>
            <w:vAlign w:val="bottom"/>
          </w:tcPr>
          <w:p w14:paraId="1CFCF41E" w14:textId="77777777" w:rsidR="00C64CA0" w:rsidRPr="00074784" w:rsidRDefault="00C64CA0" w:rsidP="00C64CA0">
            <w:pPr>
              <w:spacing w:before="60" w:after="60"/>
              <w:rPr>
                <w:rFonts w:ascii="Times New Roman" w:hAnsi="Times New Roman" w:cs="Times New Roman"/>
                <w:b/>
              </w:rPr>
            </w:pPr>
          </w:p>
        </w:tc>
        <w:tc>
          <w:tcPr>
            <w:tcW w:w="889" w:type="pct"/>
            <w:tcBorders>
              <w:top w:val="single" w:sz="4" w:space="0" w:color="auto"/>
              <w:left w:val="single" w:sz="4" w:space="0" w:color="auto"/>
              <w:bottom w:val="single" w:sz="4" w:space="0" w:color="auto"/>
            </w:tcBorders>
            <w:vAlign w:val="bottom"/>
          </w:tcPr>
          <w:p w14:paraId="1CFCF41F" w14:textId="77777777" w:rsidR="00C64CA0" w:rsidRPr="00074784" w:rsidRDefault="00C64CA0" w:rsidP="00C64CA0">
            <w:pPr>
              <w:spacing w:before="60" w:after="60"/>
              <w:jc w:val="center"/>
              <w:rPr>
                <w:rFonts w:ascii="Times New Roman" w:hAnsi="Times New Roman" w:cs="Times New Roman"/>
                <w:b/>
              </w:rPr>
            </w:pPr>
          </w:p>
        </w:tc>
      </w:tr>
      <w:tr w:rsidR="00C64CA0" w:rsidRPr="00074784" w14:paraId="1CFCF425" w14:textId="77777777">
        <w:tc>
          <w:tcPr>
            <w:tcW w:w="324" w:type="pct"/>
            <w:tcBorders>
              <w:top w:val="single" w:sz="4" w:space="0" w:color="auto"/>
              <w:bottom w:val="double" w:sz="4" w:space="0" w:color="auto"/>
              <w:right w:val="single" w:sz="4" w:space="0" w:color="auto"/>
            </w:tcBorders>
          </w:tcPr>
          <w:p w14:paraId="1CFCF421" w14:textId="77777777" w:rsidR="00C64CA0" w:rsidRPr="00074784" w:rsidRDefault="00C64CA0" w:rsidP="00C64CA0">
            <w:pPr>
              <w:spacing w:before="60" w:after="60"/>
              <w:jc w:val="center"/>
              <w:rPr>
                <w:rFonts w:ascii="Times New Roman" w:hAnsi="Times New Roman" w:cs="Times New Roman"/>
                <w:b/>
              </w:rPr>
            </w:pPr>
          </w:p>
        </w:tc>
        <w:tc>
          <w:tcPr>
            <w:tcW w:w="1058" w:type="pct"/>
            <w:tcBorders>
              <w:top w:val="single" w:sz="4" w:space="0" w:color="auto"/>
              <w:left w:val="single" w:sz="4" w:space="0" w:color="auto"/>
              <w:bottom w:val="double" w:sz="4" w:space="0" w:color="auto"/>
              <w:right w:val="single" w:sz="4" w:space="0" w:color="auto"/>
            </w:tcBorders>
            <w:vAlign w:val="center"/>
          </w:tcPr>
          <w:p w14:paraId="1CFCF422" w14:textId="77777777" w:rsidR="00C64CA0" w:rsidRPr="00074784" w:rsidRDefault="00C64CA0" w:rsidP="00C64CA0">
            <w:pPr>
              <w:spacing w:before="60" w:after="60"/>
              <w:rPr>
                <w:rFonts w:ascii="Times New Roman" w:hAnsi="Times New Roman" w:cs="Times New Roman"/>
                <w:b/>
              </w:rPr>
            </w:pPr>
          </w:p>
        </w:tc>
        <w:tc>
          <w:tcPr>
            <w:tcW w:w="2729" w:type="pct"/>
            <w:tcBorders>
              <w:top w:val="single" w:sz="4" w:space="0" w:color="auto"/>
              <w:left w:val="single" w:sz="4" w:space="0" w:color="auto"/>
              <w:bottom w:val="double" w:sz="4" w:space="0" w:color="auto"/>
              <w:right w:val="single" w:sz="4" w:space="0" w:color="auto"/>
            </w:tcBorders>
            <w:vAlign w:val="bottom"/>
          </w:tcPr>
          <w:p w14:paraId="1CFCF423" w14:textId="77777777" w:rsidR="00C64CA0" w:rsidRPr="00074784" w:rsidRDefault="00C64CA0" w:rsidP="00C64CA0">
            <w:pPr>
              <w:spacing w:before="60" w:after="60"/>
              <w:rPr>
                <w:rFonts w:ascii="Times New Roman" w:hAnsi="Times New Roman" w:cs="Times New Roman"/>
                <w:b/>
              </w:rPr>
            </w:pPr>
          </w:p>
        </w:tc>
        <w:tc>
          <w:tcPr>
            <w:tcW w:w="889" w:type="pct"/>
            <w:tcBorders>
              <w:top w:val="single" w:sz="4" w:space="0" w:color="auto"/>
              <w:left w:val="single" w:sz="4" w:space="0" w:color="auto"/>
              <w:bottom w:val="double" w:sz="4" w:space="0" w:color="auto"/>
            </w:tcBorders>
            <w:vAlign w:val="bottom"/>
          </w:tcPr>
          <w:p w14:paraId="1CFCF424" w14:textId="77777777" w:rsidR="00C64CA0" w:rsidRPr="00074784" w:rsidRDefault="00C64CA0" w:rsidP="00C64CA0">
            <w:pPr>
              <w:spacing w:before="60" w:after="60"/>
              <w:jc w:val="center"/>
              <w:rPr>
                <w:rFonts w:ascii="Times New Roman" w:hAnsi="Times New Roman" w:cs="Times New Roman"/>
                <w:b/>
              </w:rPr>
            </w:pPr>
          </w:p>
        </w:tc>
      </w:tr>
    </w:tbl>
    <w:p w14:paraId="1CFCF426" w14:textId="7B056294" w:rsidR="00CD552C" w:rsidRPr="00074784" w:rsidRDefault="00AC63AB" w:rsidP="00CD552C">
      <w:pPr>
        <w:spacing w:before="120" w:after="120"/>
        <w:rPr>
          <w:rFonts w:ascii="Times New Roman" w:hAnsi="Times New Roman" w:cs="Times New Roman"/>
          <w:b/>
          <w:sz w:val="20"/>
        </w:rPr>
      </w:pPr>
      <w:r w:rsidRPr="00074784">
        <w:rPr>
          <w:rFonts w:ascii="Times New Roman" w:hAnsi="Times New Roman" w:cs="Times New Roman"/>
          <w:b/>
          <w:sz w:val="20"/>
        </w:rPr>
        <w:t>ПРИКЛАД</w:t>
      </w:r>
      <w:r w:rsidR="00CD552C" w:rsidRPr="00074784">
        <w:rPr>
          <w:rFonts w:ascii="Times New Roman" w:hAnsi="Times New Roman" w:cs="Times New Roman"/>
          <w:b/>
          <w:sz w:val="20"/>
        </w:rPr>
        <w:t>:</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65"/>
        <w:gridCol w:w="1854"/>
        <w:gridCol w:w="4779"/>
        <w:gridCol w:w="1554"/>
      </w:tblGrid>
      <w:tr w:rsidR="00F544B1" w:rsidRPr="00074784" w14:paraId="1CFCF428" w14:textId="77777777">
        <w:tc>
          <w:tcPr>
            <w:tcW w:w="5000" w:type="pct"/>
            <w:gridSpan w:val="4"/>
            <w:tcBorders>
              <w:bottom w:val="single" w:sz="4" w:space="0" w:color="auto"/>
            </w:tcBorders>
          </w:tcPr>
          <w:p w14:paraId="1CFCF427" w14:textId="60F47D30" w:rsidR="00F544B1" w:rsidRPr="00074784" w:rsidRDefault="00F544B1" w:rsidP="00F544B1">
            <w:pPr>
              <w:spacing w:before="120" w:after="120"/>
              <w:rPr>
                <w:rFonts w:ascii="Times New Roman" w:hAnsi="Times New Roman" w:cs="Times New Roman"/>
                <w:b/>
                <w:sz w:val="20"/>
                <w:u w:val="single"/>
              </w:rPr>
            </w:pPr>
            <w:r w:rsidRPr="00074784">
              <w:rPr>
                <w:rFonts w:ascii="Times New Roman" w:hAnsi="Times New Roman" w:cs="Times New Roman"/>
                <w:b/>
                <w:sz w:val="20"/>
                <w:u w:val="single"/>
              </w:rPr>
              <w:t xml:space="preserve">1.3 Перелік обов’язкових запасних частин </w:t>
            </w:r>
          </w:p>
        </w:tc>
      </w:tr>
      <w:tr w:rsidR="00F544B1" w:rsidRPr="00074784" w14:paraId="1CFCF42D" w14:textId="77777777" w:rsidTr="007C3D04">
        <w:tc>
          <w:tcPr>
            <w:tcW w:w="323" w:type="pct"/>
            <w:tcBorders>
              <w:top w:val="single" w:sz="4" w:space="0" w:color="auto"/>
              <w:bottom w:val="single" w:sz="4" w:space="0" w:color="auto"/>
              <w:right w:val="single" w:sz="4" w:space="0" w:color="auto"/>
            </w:tcBorders>
          </w:tcPr>
          <w:p w14:paraId="1CFCF429" w14:textId="4F0410AC" w:rsidR="00F544B1" w:rsidRPr="00074784" w:rsidRDefault="00F544B1" w:rsidP="00F544B1">
            <w:pPr>
              <w:spacing w:before="120" w:after="120"/>
              <w:jc w:val="center"/>
              <w:rPr>
                <w:rFonts w:ascii="Times New Roman" w:hAnsi="Times New Roman" w:cs="Times New Roman"/>
                <w:b/>
                <w:sz w:val="20"/>
              </w:rPr>
            </w:pPr>
            <w:r w:rsidRPr="00074784">
              <w:rPr>
                <w:rFonts w:ascii="Times New Roman" w:hAnsi="Times New Roman" w:cs="Times New Roman"/>
                <w:b/>
                <w:sz w:val="20"/>
              </w:rPr>
              <w:t>№</w:t>
            </w:r>
          </w:p>
        </w:tc>
        <w:tc>
          <w:tcPr>
            <w:tcW w:w="1059" w:type="pct"/>
            <w:tcBorders>
              <w:top w:val="single" w:sz="4" w:space="0" w:color="auto"/>
              <w:left w:val="single" w:sz="4" w:space="0" w:color="auto"/>
              <w:bottom w:val="single" w:sz="4" w:space="0" w:color="auto"/>
              <w:right w:val="single" w:sz="4" w:space="0" w:color="auto"/>
            </w:tcBorders>
            <w:vAlign w:val="center"/>
          </w:tcPr>
          <w:p w14:paraId="1CFCF42A" w14:textId="2C1046C7" w:rsidR="00F544B1" w:rsidRPr="00074784" w:rsidRDefault="00F544B1" w:rsidP="00F544B1">
            <w:pPr>
              <w:spacing w:before="120" w:after="120"/>
              <w:jc w:val="center"/>
              <w:rPr>
                <w:rFonts w:ascii="Times New Roman" w:hAnsi="Times New Roman" w:cs="Times New Roman"/>
                <w:b/>
                <w:sz w:val="20"/>
              </w:rPr>
            </w:pPr>
            <w:r w:rsidRPr="00074784">
              <w:rPr>
                <w:rFonts w:ascii="Times New Roman" w:hAnsi="Times New Roman" w:cs="Times New Roman"/>
                <w:b/>
                <w:sz w:val="20"/>
              </w:rPr>
              <w:t>Назва запчастини</w:t>
            </w:r>
          </w:p>
        </w:tc>
        <w:tc>
          <w:tcPr>
            <w:tcW w:w="2730" w:type="pct"/>
            <w:tcBorders>
              <w:top w:val="single" w:sz="4" w:space="0" w:color="auto"/>
              <w:left w:val="single" w:sz="4" w:space="0" w:color="auto"/>
              <w:bottom w:val="single" w:sz="4" w:space="0" w:color="auto"/>
              <w:right w:val="single" w:sz="4" w:space="0" w:color="auto"/>
            </w:tcBorders>
            <w:vAlign w:val="center"/>
          </w:tcPr>
          <w:p w14:paraId="1CFCF42B" w14:textId="220E8460" w:rsidR="00F544B1" w:rsidRPr="00074784" w:rsidRDefault="00F544B1" w:rsidP="00F544B1">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Короткий опис</w:t>
            </w:r>
          </w:p>
        </w:tc>
        <w:tc>
          <w:tcPr>
            <w:tcW w:w="888" w:type="pct"/>
            <w:tcBorders>
              <w:top w:val="single" w:sz="4" w:space="0" w:color="auto"/>
              <w:left w:val="single" w:sz="4" w:space="0" w:color="auto"/>
              <w:bottom w:val="single" w:sz="4" w:space="0" w:color="auto"/>
            </w:tcBorders>
            <w:vAlign w:val="center"/>
          </w:tcPr>
          <w:p w14:paraId="1CFCF42C" w14:textId="6CF48F00" w:rsidR="00F544B1" w:rsidRPr="00074784" w:rsidRDefault="00F544B1" w:rsidP="00F544B1">
            <w:pPr>
              <w:spacing w:before="120" w:after="120"/>
              <w:jc w:val="center"/>
              <w:rPr>
                <w:rFonts w:ascii="Times New Roman" w:hAnsi="Times New Roman" w:cs="Times New Roman"/>
                <w:b/>
                <w:sz w:val="20"/>
                <w:u w:val="single"/>
              </w:rPr>
            </w:pPr>
            <w:r w:rsidRPr="00074784">
              <w:rPr>
                <w:rFonts w:ascii="Times New Roman" w:hAnsi="Times New Roman" w:cs="Times New Roman"/>
                <w:b/>
                <w:sz w:val="20"/>
                <w:u w:val="single"/>
              </w:rPr>
              <w:t>Кількість</w:t>
            </w:r>
          </w:p>
        </w:tc>
      </w:tr>
      <w:tr w:rsidR="00F544B1" w:rsidRPr="00074784" w14:paraId="1CFCF432" w14:textId="77777777" w:rsidTr="007C3D04">
        <w:tc>
          <w:tcPr>
            <w:tcW w:w="323" w:type="pct"/>
            <w:tcBorders>
              <w:top w:val="single" w:sz="4" w:space="0" w:color="auto"/>
              <w:bottom w:val="single" w:sz="4" w:space="0" w:color="auto"/>
              <w:right w:val="single" w:sz="4" w:space="0" w:color="auto"/>
            </w:tcBorders>
          </w:tcPr>
          <w:p w14:paraId="1CFCF42E" w14:textId="77777777" w:rsidR="00F544B1" w:rsidRPr="00074784" w:rsidRDefault="00F544B1" w:rsidP="00F544B1">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2F" w14:textId="77777777" w:rsidR="00F544B1" w:rsidRPr="00074784" w:rsidRDefault="00F544B1" w:rsidP="00F544B1">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0" w14:textId="77777777" w:rsidR="00F544B1" w:rsidRPr="00074784" w:rsidRDefault="00F544B1" w:rsidP="00F544B1">
            <w:pPr>
              <w:spacing w:before="60" w:after="60"/>
              <w:rPr>
                <w:rFonts w:ascii="Times New Roman" w:hAnsi="Times New Roman" w:cs="Times New Roman"/>
                <w:b/>
                <w:sz w:val="20"/>
                <w:u w:val="single"/>
              </w:rPr>
            </w:pPr>
          </w:p>
        </w:tc>
        <w:tc>
          <w:tcPr>
            <w:tcW w:w="888" w:type="pct"/>
            <w:tcBorders>
              <w:top w:val="single" w:sz="4" w:space="0" w:color="auto"/>
              <w:left w:val="single" w:sz="4" w:space="0" w:color="auto"/>
              <w:bottom w:val="single" w:sz="4" w:space="0" w:color="auto"/>
            </w:tcBorders>
            <w:vAlign w:val="bottom"/>
          </w:tcPr>
          <w:p w14:paraId="1CFCF431" w14:textId="77777777" w:rsidR="00F544B1" w:rsidRPr="00074784" w:rsidRDefault="00F544B1" w:rsidP="00F544B1">
            <w:pPr>
              <w:spacing w:before="60" w:after="60"/>
              <w:jc w:val="center"/>
              <w:rPr>
                <w:rFonts w:ascii="Times New Roman" w:hAnsi="Times New Roman" w:cs="Times New Roman"/>
                <w:b/>
                <w:sz w:val="20"/>
                <w:u w:val="single"/>
              </w:rPr>
            </w:pPr>
          </w:p>
        </w:tc>
      </w:tr>
      <w:tr w:rsidR="00F544B1" w:rsidRPr="00074784" w14:paraId="1CFCF437" w14:textId="77777777" w:rsidTr="007C3D04">
        <w:tc>
          <w:tcPr>
            <w:tcW w:w="323" w:type="pct"/>
            <w:tcBorders>
              <w:top w:val="single" w:sz="4" w:space="0" w:color="auto"/>
              <w:bottom w:val="single" w:sz="4" w:space="0" w:color="auto"/>
              <w:right w:val="single" w:sz="4" w:space="0" w:color="auto"/>
            </w:tcBorders>
          </w:tcPr>
          <w:p w14:paraId="1CFCF433" w14:textId="77777777" w:rsidR="00F544B1" w:rsidRPr="00074784" w:rsidRDefault="00F544B1" w:rsidP="00F544B1">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34" w14:textId="77777777" w:rsidR="00F544B1" w:rsidRPr="00074784" w:rsidRDefault="00F544B1" w:rsidP="00F544B1">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5" w14:textId="77777777" w:rsidR="00F544B1" w:rsidRPr="00074784" w:rsidRDefault="00F544B1" w:rsidP="00F544B1">
            <w:pPr>
              <w:spacing w:before="60" w:after="60"/>
              <w:rPr>
                <w:rFonts w:ascii="Times New Roman" w:hAnsi="Times New Roman" w:cs="Times New Roman"/>
                <w:b/>
                <w:sz w:val="20"/>
                <w:u w:val="single"/>
              </w:rPr>
            </w:pPr>
          </w:p>
        </w:tc>
        <w:tc>
          <w:tcPr>
            <w:tcW w:w="888" w:type="pct"/>
            <w:tcBorders>
              <w:top w:val="single" w:sz="4" w:space="0" w:color="auto"/>
              <w:left w:val="single" w:sz="4" w:space="0" w:color="auto"/>
              <w:bottom w:val="single" w:sz="4" w:space="0" w:color="auto"/>
            </w:tcBorders>
            <w:vAlign w:val="bottom"/>
          </w:tcPr>
          <w:p w14:paraId="1CFCF436" w14:textId="77777777" w:rsidR="00F544B1" w:rsidRPr="00074784" w:rsidRDefault="00F544B1" w:rsidP="00F544B1">
            <w:pPr>
              <w:spacing w:before="60" w:after="60"/>
              <w:jc w:val="center"/>
              <w:rPr>
                <w:rFonts w:ascii="Times New Roman" w:hAnsi="Times New Roman" w:cs="Times New Roman"/>
                <w:b/>
                <w:sz w:val="20"/>
                <w:u w:val="single"/>
              </w:rPr>
            </w:pPr>
          </w:p>
        </w:tc>
      </w:tr>
      <w:tr w:rsidR="00F544B1" w:rsidRPr="00074784" w14:paraId="1CFCF43C" w14:textId="77777777" w:rsidTr="007C3D04">
        <w:tc>
          <w:tcPr>
            <w:tcW w:w="323" w:type="pct"/>
            <w:tcBorders>
              <w:top w:val="single" w:sz="4" w:space="0" w:color="auto"/>
              <w:bottom w:val="single" w:sz="4" w:space="0" w:color="auto"/>
              <w:right w:val="single" w:sz="4" w:space="0" w:color="auto"/>
            </w:tcBorders>
          </w:tcPr>
          <w:p w14:paraId="1CFCF438" w14:textId="77777777" w:rsidR="00F544B1" w:rsidRPr="00074784" w:rsidRDefault="00F544B1" w:rsidP="00F544B1">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single" w:sz="4" w:space="0" w:color="auto"/>
              <w:right w:val="single" w:sz="4" w:space="0" w:color="auto"/>
            </w:tcBorders>
            <w:vAlign w:val="center"/>
          </w:tcPr>
          <w:p w14:paraId="1CFCF439" w14:textId="77777777" w:rsidR="00F544B1" w:rsidRPr="00074784" w:rsidRDefault="00F544B1" w:rsidP="00F544B1">
            <w:pPr>
              <w:spacing w:before="60" w:after="60"/>
              <w:rPr>
                <w:rFonts w:ascii="Times New Roman" w:hAnsi="Times New Roman" w:cs="Times New Roman"/>
                <w:b/>
                <w:sz w:val="20"/>
              </w:rPr>
            </w:pPr>
          </w:p>
        </w:tc>
        <w:tc>
          <w:tcPr>
            <w:tcW w:w="2730" w:type="pct"/>
            <w:tcBorders>
              <w:top w:val="single" w:sz="4" w:space="0" w:color="auto"/>
              <w:left w:val="single" w:sz="4" w:space="0" w:color="auto"/>
              <w:bottom w:val="single" w:sz="4" w:space="0" w:color="auto"/>
              <w:right w:val="single" w:sz="4" w:space="0" w:color="auto"/>
            </w:tcBorders>
            <w:vAlign w:val="bottom"/>
          </w:tcPr>
          <w:p w14:paraId="1CFCF43A" w14:textId="77777777" w:rsidR="00F544B1" w:rsidRPr="00074784" w:rsidRDefault="00F544B1" w:rsidP="00F544B1">
            <w:pPr>
              <w:spacing w:before="60" w:after="60"/>
              <w:rPr>
                <w:rFonts w:ascii="Times New Roman" w:hAnsi="Times New Roman" w:cs="Times New Roman"/>
                <w:b/>
                <w:sz w:val="20"/>
                <w:u w:val="single"/>
              </w:rPr>
            </w:pPr>
          </w:p>
        </w:tc>
        <w:tc>
          <w:tcPr>
            <w:tcW w:w="888" w:type="pct"/>
            <w:tcBorders>
              <w:top w:val="single" w:sz="4" w:space="0" w:color="auto"/>
              <w:left w:val="single" w:sz="4" w:space="0" w:color="auto"/>
              <w:bottom w:val="single" w:sz="4" w:space="0" w:color="auto"/>
            </w:tcBorders>
            <w:vAlign w:val="bottom"/>
          </w:tcPr>
          <w:p w14:paraId="1CFCF43B" w14:textId="77777777" w:rsidR="00F544B1" w:rsidRPr="00074784" w:rsidRDefault="00F544B1" w:rsidP="00F544B1">
            <w:pPr>
              <w:spacing w:before="60" w:after="60"/>
              <w:jc w:val="center"/>
              <w:rPr>
                <w:rFonts w:ascii="Times New Roman" w:hAnsi="Times New Roman" w:cs="Times New Roman"/>
                <w:b/>
                <w:sz w:val="20"/>
                <w:u w:val="single"/>
              </w:rPr>
            </w:pPr>
          </w:p>
        </w:tc>
      </w:tr>
      <w:tr w:rsidR="00F544B1" w:rsidRPr="00074784" w14:paraId="1CFCF441" w14:textId="77777777" w:rsidTr="007C3D04">
        <w:tc>
          <w:tcPr>
            <w:tcW w:w="323" w:type="pct"/>
            <w:tcBorders>
              <w:top w:val="single" w:sz="4" w:space="0" w:color="auto"/>
              <w:bottom w:val="double" w:sz="4" w:space="0" w:color="auto"/>
              <w:right w:val="single" w:sz="4" w:space="0" w:color="auto"/>
            </w:tcBorders>
          </w:tcPr>
          <w:p w14:paraId="1CFCF43D" w14:textId="77777777" w:rsidR="00F544B1" w:rsidRPr="00074784" w:rsidRDefault="00F544B1" w:rsidP="00F544B1">
            <w:pPr>
              <w:spacing w:before="60" w:after="60"/>
              <w:jc w:val="center"/>
              <w:rPr>
                <w:rFonts w:ascii="Times New Roman" w:hAnsi="Times New Roman" w:cs="Times New Roman"/>
                <w:b/>
                <w:sz w:val="20"/>
              </w:rPr>
            </w:pPr>
          </w:p>
        </w:tc>
        <w:tc>
          <w:tcPr>
            <w:tcW w:w="1059" w:type="pct"/>
            <w:tcBorders>
              <w:top w:val="single" w:sz="4" w:space="0" w:color="auto"/>
              <w:left w:val="single" w:sz="4" w:space="0" w:color="auto"/>
              <w:bottom w:val="double" w:sz="4" w:space="0" w:color="auto"/>
              <w:right w:val="single" w:sz="4" w:space="0" w:color="auto"/>
            </w:tcBorders>
            <w:vAlign w:val="center"/>
          </w:tcPr>
          <w:p w14:paraId="1CFCF43E" w14:textId="77777777" w:rsidR="00F544B1" w:rsidRPr="00074784" w:rsidRDefault="00F544B1" w:rsidP="00F544B1">
            <w:pPr>
              <w:spacing w:before="60" w:after="60"/>
              <w:rPr>
                <w:rFonts w:ascii="Times New Roman" w:hAnsi="Times New Roman" w:cs="Times New Roman"/>
                <w:b/>
                <w:sz w:val="20"/>
              </w:rPr>
            </w:pPr>
          </w:p>
        </w:tc>
        <w:tc>
          <w:tcPr>
            <w:tcW w:w="2730" w:type="pct"/>
            <w:tcBorders>
              <w:top w:val="single" w:sz="4" w:space="0" w:color="auto"/>
              <w:left w:val="single" w:sz="4" w:space="0" w:color="auto"/>
              <w:bottom w:val="double" w:sz="4" w:space="0" w:color="auto"/>
              <w:right w:val="single" w:sz="4" w:space="0" w:color="auto"/>
            </w:tcBorders>
            <w:vAlign w:val="bottom"/>
          </w:tcPr>
          <w:p w14:paraId="1CFCF43F" w14:textId="77777777" w:rsidR="00F544B1" w:rsidRPr="00074784" w:rsidRDefault="00F544B1" w:rsidP="00F544B1">
            <w:pPr>
              <w:spacing w:before="60" w:after="60"/>
              <w:rPr>
                <w:rFonts w:ascii="Times New Roman" w:hAnsi="Times New Roman" w:cs="Times New Roman"/>
                <w:b/>
                <w:sz w:val="20"/>
                <w:u w:val="single"/>
              </w:rPr>
            </w:pPr>
          </w:p>
        </w:tc>
        <w:tc>
          <w:tcPr>
            <w:tcW w:w="888" w:type="pct"/>
            <w:tcBorders>
              <w:top w:val="single" w:sz="4" w:space="0" w:color="auto"/>
              <w:left w:val="single" w:sz="4" w:space="0" w:color="auto"/>
              <w:bottom w:val="double" w:sz="4" w:space="0" w:color="auto"/>
            </w:tcBorders>
            <w:vAlign w:val="bottom"/>
          </w:tcPr>
          <w:p w14:paraId="1CFCF440" w14:textId="77777777" w:rsidR="00F544B1" w:rsidRPr="00074784" w:rsidRDefault="00F544B1" w:rsidP="00F544B1">
            <w:pPr>
              <w:spacing w:before="60" w:after="60"/>
              <w:jc w:val="center"/>
              <w:rPr>
                <w:rFonts w:ascii="Times New Roman" w:hAnsi="Times New Roman" w:cs="Times New Roman"/>
                <w:b/>
                <w:sz w:val="20"/>
                <w:u w:val="single"/>
              </w:rPr>
            </w:pPr>
          </w:p>
        </w:tc>
      </w:tr>
    </w:tbl>
    <w:p w14:paraId="1CFCF442" w14:textId="7DDE398B" w:rsidR="00CD552C" w:rsidRPr="00074784" w:rsidRDefault="007C3D04" w:rsidP="00D74541">
      <w:pPr>
        <w:pStyle w:val="SectionVIIHeader2"/>
        <w:rPr>
          <w:lang w:val="uk-UA"/>
        </w:rPr>
      </w:pPr>
      <w:r w:rsidRPr="00074784">
        <w:rPr>
          <w:lang w:val="uk-UA"/>
        </w:rPr>
        <w:t>Графік поставки і виконання робіт</w:t>
      </w:r>
    </w:p>
    <w:p w14:paraId="1CFCF443" w14:textId="5AFAAB0B" w:rsidR="00CD552C" w:rsidRPr="000A5A01" w:rsidRDefault="00D30F65" w:rsidP="00CD552C">
      <w:pPr>
        <w:pBdr>
          <w:top w:val="single" w:sz="12" w:space="6" w:color="auto"/>
          <w:left w:val="single" w:sz="12" w:space="0" w:color="auto"/>
          <w:bottom w:val="single" w:sz="12" w:space="6" w:color="auto"/>
          <w:right w:val="single" w:sz="12" w:space="0" w:color="auto"/>
        </w:pBdr>
        <w:spacing w:before="240" w:after="240"/>
        <w:ind w:right="176"/>
        <w:rPr>
          <w:rFonts w:ascii="Times New Roman" w:hAnsi="Times New Roman" w:cs="Times New Roman"/>
          <w:b/>
          <w:i/>
          <w:sz w:val="20"/>
          <w:lang w:val="ru-RU"/>
        </w:rPr>
      </w:pPr>
      <w:r w:rsidRPr="000A5A01">
        <w:rPr>
          <w:rFonts w:ascii="Times New Roman" w:hAnsi="Times New Roman" w:cs="Times New Roman"/>
          <w:b/>
          <w:i/>
          <w:sz w:val="20"/>
          <w:lang w:val="ru-RU"/>
        </w:rPr>
        <w:t>Графік поставки і виконання робіт Замовник має включити в Тендерний документ до початку проведення тендеру</w:t>
      </w:r>
      <w:r w:rsidR="00CD552C" w:rsidRPr="000A5A01">
        <w:rPr>
          <w:rFonts w:ascii="Times New Roman" w:hAnsi="Times New Roman" w:cs="Times New Roman"/>
          <w:b/>
          <w:i/>
          <w:sz w:val="20"/>
          <w:lang w:val="ru-RU"/>
        </w:rPr>
        <w:t>.</w:t>
      </w:r>
    </w:p>
    <w:p w14:paraId="1CFCF444" w14:textId="77777777" w:rsidR="00CD552C" w:rsidRPr="000A5A01" w:rsidRDefault="00CD552C" w:rsidP="00CD552C">
      <w:pPr>
        <w:spacing w:before="120" w:after="120"/>
        <w:rPr>
          <w:rFonts w:ascii="Times New Roman" w:hAnsi="Times New Roman" w:cs="Times New Roman"/>
          <w:lang w:val="ru-RU"/>
        </w:rPr>
      </w:pPr>
    </w:p>
    <w:p w14:paraId="5F000D71" w14:textId="77777777" w:rsidR="009B60AC" w:rsidRPr="000A5A01" w:rsidRDefault="009B60AC" w:rsidP="009B60AC">
      <w:pPr>
        <w:spacing w:before="120" w:after="120"/>
        <w:rPr>
          <w:rFonts w:ascii="Times New Roman" w:hAnsi="Times New Roman" w:cs="Times New Roman"/>
          <w:sz w:val="20"/>
          <w:lang w:val="ru-RU"/>
        </w:rPr>
      </w:pPr>
      <w:r w:rsidRPr="000A5A01">
        <w:rPr>
          <w:rFonts w:ascii="Times New Roman" w:hAnsi="Times New Roman" w:cs="Times New Roman"/>
          <w:sz w:val="20"/>
          <w:lang w:val="ru-RU"/>
        </w:rPr>
        <w:t>Необхідна дата поставки Устаткування на об'єкт не пізніше: ____________________.</w:t>
      </w:r>
    </w:p>
    <w:p w14:paraId="20108EA1" w14:textId="77777777" w:rsidR="009B60AC" w:rsidRPr="000A5A01" w:rsidRDefault="009B60AC" w:rsidP="009B60AC">
      <w:pPr>
        <w:spacing w:before="120" w:after="120"/>
        <w:rPr>
          <w:rFonts w:ascii="Times New Roman" w:hAnsi="Times New Roman" w:cs="Times New Roman"/>
          <w:sz w:val="20"/>
          <w:lang w:val="ru-RU"/>
        </w:rPr>
      </w:pPr>
      <w:r w:rsidRPr="000A5A01">
        <w:rPr>
          <w:rFonts w:ascii="Times New Roman" w:hAnsi="Times New Roman" w:cs="Times New Roman"/>
          <w:sz w:val="20"/>
          <w:lang w:val="ru-RU"/>
        </w:rPr>
        <w:t>Необхідна дата завершення робіт не пізніше: ____________________.</w:t>
      </w:r>
    </w:p>
    <w:p w14:paraId="1CFCF447" w14:textId="77777777" w:rsidR="00CD552C" w:rsidRPr="000A5A01" w:rsidRDefault="00CD552C" w:rsidP="00CD552C">
      <w:pPr>
        <w:spacing w:before="120" w:after="120"/>
        <w:rPr>
          <w:rFonts w:ascii="Times New Roman" w:hAnsi="Times New Roman" w:cs="Times New Roman"/>
          <w:sz w:val="20"/>
          <w:lang w:val="ru-RU"/>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52CA7" w:rsidRPr="00D36363" w14:paraId="1CFCF44A" w14:textId="77777777" w:rsidTr="00D52CA7">
        <w:trPr>
          <w:cantSplit/>
        </w:trPr>
        <w:tc>
          <w:tcPr>
            <w:tcW w:w="3708" w:type="dxa"/>
            <w:tcBorders>
              <w:top w:val="double" w:sz="4" w:space="0" w:color="auto"/>
              <w:bottom w:val="single" w:sz="4" w:space="0" w:color="auto"/>
            </w:tcBorders>
            <w:shd w:val="clear" w:color="auto" w:fill="E6E6E6"/>
            <w:vAlign w:val="center"/>
          </w:tcPr>
          <w:p w14:paraId="1CFCF448" w14:textId="6C69A388" w:rsidR="00D52CA7" w:rsidRPr="000A5A01" w:rsidRDefault="00D52CA7" w:rsidP="00D52CA7">
            <w:pPr>
              <w:spacing w:before="120" w:after="120"/>
              <w:jc w:val="center"/>
              <w:rPr>
                <w:rFonts w:ascii="Times New Roman" w:hAnsi="Times New Roman" w:cs="Times New Roman"/>
                <w:b/>
                <w:sz w:val="20"/>
                <w:u w:val="single"/>
                <w:lang w:val="ru-RU"/>
              </w:rPr>
            </w:pPr>
            <w:r w:rsidRPr="000A5A01">
              <w:rPr>
                <w:rFonts w:ascii="Times New Roman" w:hAnsi="Times New Roman" w:cs="Times New Roman"/>
                <w:b/>
                <w:sz w:val="20"/>
                <w:lang w:val="ru-RU"/>
              </w:rPr>
              <w:t>Найменування Устаткування або супутніх робіт</w:t>
            </w:r>
          </w:p>
        </w:tc>
        <w:tc>
          <w:tcPr>
            <w:tcW w:w="5189" w:type="dxa"/>
            <w:tcBorders>
              <w:top w:val="double" w:sz="4" w:space="0" w:color="auto"/>
              <w:bottom w:val="single" w:sz="4" w:space="0" w:color="auto"/>
            </w:tcBorders>
            <w:shd w:val="clear" w:color="auto" w:fill="E6E6E6"/>
            <w:vAlign w:val="center"/>
          </w:tcPr>
          <w:p w14:paraId="1CFCF449" w14:textId="24542606" w:rsidR="00D52CA7" w:rsidRPr="000A5A01" w:rsidRDefault="00D52CA7" w:rsidP="00D52CA7">
            <w:pPr>
              <w:spacing w:before="120" w:after="120"/>
              <w:jc w:val="center"/>
              <w:rPr>
                <w:rFonts w:ascii="Times New Roman" w:hAnsi="Times New Roman" w:cs="Times New Roman"/>
                <w:b/>
                <w:sz w:val="20"/>
                <w:u w:val="single"/>
                <w:lang w:val="ru-RU"/>
              </w:rPr>
            </w:pPr>
            <w:r w:rsidRPr="000A5A01">
              <w:rPr>
                <w:rFonts w:ascii="Times New Roman" w:hAnsi="Times New Roman" w:cs="Times New Roman"/>
                <w:b/>
                <w:sz w:val="20"/>
                <w:lang w:val="ru-RU"/>
              </w:rPr>
              <w:t xml:space="preserve">Графік поставки/виконання </w:t>
            </w:r>
            <w:r w:rsidRPr="000A5A01">
              <w:rPr>
                <w:rFonts w:ascii="Times New Roman" w:hAnsi="Times New Roman" w:cs="Times New Roman"/>
                <w:sz w:val="20"/>
                <w:u w:val="single"/>
                <w:lang w:val="ru-RU"/>
              </w:rPr>
              <w:br/>
              <w:t>(день/місяць/рік)</w:t>
            </w:r>
          </w:p>
        </w:tc>
      </w:tr>
      <w:tr w:rsidR="00D52CA7" w:rsidRPr="00D36363" w14:paraId="1CFCF44D" w14:textId="77777777" w:rsidTr="00D52CA7">
        <w:trPr>
          <w:cantSplit/>
        </w:trPr>
        <w:tc>
          <w:tcPr>
            <w:tcW w:w="3708" w:type="dxa"/>
            <w:tcBorders>
              <w:top w:val="single" w:sz="4" w:space="0" w:color="auto"/>
            </w:tcBorders>
            <w:vAlign w:val="center"/>
          </w:tcPr>
          <w:p w14:paraId="1CFCF44B"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tcBorders>
              <w:top w:val="single" w:sz="4" w:space="0" w:color="auto"/>
            </w:tcBorders>
            <w:vAlign w:val="center"/>
          </w:tcPr>
          <w:p w14:paraId="1CFCF44C" w14:textId="77777777" w:rsidR="00D52CA7" w:rsidRPr="000A5A01" w:rsidRDefault="00D52CA7" w:rsidP="00D52CA7">
            <w:pPr>
              <w:spacing w:before="120" w:after="120"/>
              <w:jc w:val="center"/>
              <w:rPr>
                <w:rFonts w:ascii="Times New Roman" w:hAnsi="Times New Roman" w:cs="Times New Roman"/>
                <w:b/>
                <w:sz w:val="20"/>
                <w:lang w:val="ru-RU"/>
              </w:rPr>
            </w:pPr>
          </w:p>
        </w:tc>
      </w:tr>
      <w:tr w:rsidR="00D52CA7" w:rsidRPr="00D36363" w14:paraId="1CFCF450" w14:textId="77777777" w:rsidTr="00D52CA7">
        <w:trPr>
          <w:cantSplit/>
        </w:trPr>
        <w:tc>
          <w:tcPr>
            <w:tcW w:w="3708" w:type="dxa"/>
            <w:vAlign w:val="center"/>
          </w:tcPr>
          <w:p w14:paraId="1CFCF44E"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vAlign w:val="center"/>
          </w:tcPr>
          <w:p w14:paraId="1CFCF44F" w14:textId="77777777" w:rsidR="00D52CA7" w:rsidRPr="000A5A01" w:rsidRDefault="00D52CA7" w:rsidP="00D52CA7">
            <w:pPr>
              <w:spacing w:before="120" w:after="120"/>
              <w:jc w:val="center"/>
              <w:rPr>
                <w:rFonts w:ascii="Times New Roman" w:hAnsi="Times New Roman" w:cs="Times New Roman"/>
                <w:b/>
                <w:sz w:val="20"/>
                <w:lang w:val="ru-RU"/>
              </w:rPr>
            </w:pPr>
          </w:p>
        </w:tc>
      </w:tr>
      <w:tr w:rsidR="00D52CA7" w:rsidRPr="00D36363" w14:paraId="1CFCF453" w14:textId="77777777" w:rsidTr="00D52CA7">
        <w:trPr>
          <w:cantSplit/>
        </w:trPr>
        <w:tc>
          <w:tcPr>
            <w:tcW w:w="3708" w:type="dxa"/>
            <w:vAlign w:val="center"/>
          </w:tcPr>
          <w:p w14:paraId="1CFCF451"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vAlign w:val="center"/>
          </w:tcPr>
          <w:p w14:paraId="1CFCF452" w14:textId="77777777" w:rsidR="00D52CA7" w:rsidRPr="000A5A01" w:rsidRDefault="00D52CA7" w:rsidP="00D52CA7">
            <w:pPr>
              <w:spacing w:before="120" w:after="120"/>
              <w:jc w:val="center"/>
              <w:rPr>
                <w:rFonts w:ascii="Times New Roman" w:hAnsi="Times New Roman" w:cs="Times New Roman"/>
                <w:b/>
                <w:sz w:val="20"/>
                <w:lang w:val="ru-RU"/>
              </w:rPr>
            </w:pPr>
          </w:p>
        </w:tc>
      </w:tr>
      <w:tr w:rsidR="00D52CA7" w:rsidRPr="00D36363" w14:paraId="1CFCF456" w14:textId="77777777" w:rsidTr="00D52CA7">
        <w:trPr>
          <w:cantSplit/>
        </w:trPr>
        <w:tc>
          <w:tcPr>
            <w:tcW w:w="3708" w:type="dxa"/>
            <w:vAlign w:val="center"/>
          </w:tcPr>
          <w:p w14:paraId="1CFCF454"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vAlign w:val="center"/>
          </w:tcPr>
          <w:p w14:paraId="1CFCF455" w14:textId="77777777" w:rsidR="00D52CA7" w:rsidRPr="000A5A01" w:rsidRDefault="00D52CA7" w:rsidP="00D52CA7">
            <w:pPr>
              <w:spacing w:before="120" w:after="120"/>
              <w:jc w:val="center"/>
              <w:rPr>
                <w:rFonts w:ascii="Times New Roman" w:hAnsi="Times New Roman" w:cs="Times New Roman"/>
                <w:b/>
                <w:sz w:val="20"/>
                <w:lang w:val="ru-RU"/>
              </w:rPr>
            </w:pPr>
          </w:p>
        </w:tc>
      </w:tr>
      <w:tr w:rsidR="00D52CA7" w:rsidRPr="00D36363" w14:paraId="1CFCF459" w14:textId="77777777" w:rsidTr="00D52CA7">
        <w:trPr>
          <w:cantSplit/>
        </w:trPr>
        <w:tc>
          <w:tcPr>
            <w:tcW w:w="3708" w:type="dxa"/>
            <w:vAlign w:val="center"/>
          </w:tcPr>
          <w:p w14:paraId="1CFCF457"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vAlign w:val="center"/>
          </w:tcPr>
          <w:p w14:paraId="1CFCF458" w14:textId="77777777" w:rsidR="00D52CA7" w:rsidRPr="000A5A01" w:rsidRDefault="00D52CA7" w:rsidP="00D52CA7">
            <w:pPr>
              <w:spacing w:before="120" w:after="120"/>
              <w:jc w:val="center"/>
              <w:rPr>
                <w:rFonts w:ascii="Times New Roman" w:hAnsi="Times New Roman" w:cs="Times New Roman"/>
                <w:b/>
                <w:sz w:val="20"/>
                <w:lang w:val="ru-RU"/>
              </w:rPr>
            </w:pPr>
          </w:p>
        </w:tc>
      </w:tr>
      <w:tr w:rsidR="00D52CA7" w:rsidRPr="00D36363" w14:paraId="1CFCF45C" w14:textId="77777777" w:rsidTr="00D52CA7">
        <w:trPr>
          <w:cantSplit/>
        </w:trPr>
        <w:tc>
          <w:tcPr>
            <w:tcW w:w="3708" w:type="dxa"/>
            <w:vAlign w:val="center"/>
          </w:tcPr>
          <w:p w14:paraId="1CFCF45A" w14:textId="77777777" w:rsidR="00D52CA7" w:rsidRPr="000A5A01" w:rsidRDefault="00D52CA7" w:rsidP="00D52CA7">
            <w:pPr>
              <w:spacing w:before="120" w:after="120"/>
              <w:jc w:val="center"/>
              <w:rPr>
                <w:rFonts w:ascii="Times New Roman" w:hAnsi="Times New Roman" w:cs="Times New Roman"/>
                <w:b/>
                <w:sz w:val="20"/>
                <w:lang w:val="ru-RU"/>
              </w:rPr>
            </w:pPr>
          </w:p>
        </w:tc>
        <w:tc>
          <w:tcPr>
            <w:tcW w:w="5189" w:type="dxa"/>
            <w:vAlign w:val="center"/>
          </w:tcPr>
          <w:p w14:paraId="1CFCF45B" w14:textId="77777777" w:rsidR="00D52CA7" w:rsidRPr="000A5A01" w:rsidRDefault="00D52CA7" w:rsidP="00D52CA7">
            <w:pPr>
              <w:spacing w:before="120" w:after="120"/>
              <w:jc w:val="center"/>
              <w:rPr>
                <w:rFonts w:ascii="Times New Roman" w:hAnsi="Times New Roman" w:cs="Times New Roman"/>
                <w:b/>
                <w:sz w:val="20"/>
                <w:lang w:val="ru-RU"/>
              </w:rPr>
            </w:pPr>
          </w:p>
        </w:tc>
      </w:tr>
    </w:tbl>
    <w:p w14:paraId="1CFCF45D" w14:textId="77777777" w:rsidR="00CD552C" w:rsidRPr="000A5A01" w:rsidRDefault="00CD552C" w:rsidP="00CD552C">
      <w:pPr>
        <w:spacing w:before="120" w:after="120"/>
        <w:rPr>
          <w:rFonts w:ascii="Times New Roman" w:hAnsi="Times New Roman" w:cs="Times New Roman"/>
          <w:sz w:val="20"/>
          <w:lang w:val="ru-RU"/>
        </w:rPr>
      </w:pPr>
    </w:p>
    <w:p w14:paraId="1CFCF45E" w14:textId="77777777" w:rsidR="00CD552C" w:rsidRPr="000A5A01" w:rsidRDefault="00CD552C">
      <w:pPr>
        <w:jc w:val="center"/>
        <w:rPr>
          <w:rFonts w:ascii="Times New Roman" w:hAnsi="Times New Roman" w:cs="Times New Roman"/>
          <w:sz w:val="20"/>
          <w:lang w:val="ru-RU"/>
        </w:rPr>
      </w:pPr>
    </w:p>
    <w:p w14:paraId="1CFCF45F" w14:textId="77777777" w:rsidR="00CD552C" w:rsidRPr="000A5A01" w:rsidRDefault="00CD552C">
      <w:pPr>
        <w:rPr>
          <w:rFonts w:ascii="Times New Roman" w:hAnsi="Times New Roman" w:cs="Times New Roman"/>
          <w:sz w:val="20"/>
          <w:lang w:val="ru-RU"/>
        </w:rPr>
      </w:pPr>
    </w:p>
    <w:p w14:paraId="1CFCF460" w14:textId="77777777" w:rsidR="00CD552C" w:rsidRPr="000A5A01" w:rsidRDefault="00CD552C">
      <w:pPr>
        <w:rPr>
          <w:rFonts w:ascii="Times New Roman" w:hAnsi="Times New Roman" w:cs="Times New Roman"/>
          <w:lang w:val="ru-RU"/>
        </w:rPr>
      </w:pPr>
      <w:r w:rsidRPr="000A5A01">
        <w:rPr>
          <w:rFonts w:ascii="Times New Roman" w:hAnsi="Times New Roman" w:cs="Times New Roman"/>
          <w:sz w:val="20"/>
          <w:lang w:val="ru-RU"/>
        </w:rPr>
        <w:br w:type="page"/>
      </w:r>
    </w:p>
    <w:p w14:paraId="1CFCF461" w14:textId="66A603D5" w:rsidR="00CD552C" w:rsidRPr="00074784" w:rsidRDefault="001739E4" w:rsidP="00D74541">
      <w:pPr>
        <w:pStyle w:val="SectionVIIHeader2"/>
        <w:rPr>
          <w:lang w:val="uk-UA"/>
        </w:rPr>
      </w:pPr>
      <w:r w:rsidRPr="00074784">
        <w:rPr>
          <w:lang w:val="uk-UA"/>
        </w:rPr>
        <w:t>Технічні специфікації та декларація відповідності</w:t>
      </w:r>
    </w:p>
    <w:p w14:paraId="0E26C181" w14:textId="77777777" w:rsidR="00C94E32" w:rsidRPr="000A5A01"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b/>
          <w:i/>
          <w:sz w:val="20"/>
          <w:lang w:val="ru-RU"/>
        </w:rPr>
      </w:pPr>
      <w:r w:rsidRPr="000A5A01">
        <w:rPr>
          <w:rFonts w:ascii="Times New Roman" w:hAnsi="Times New Roman"/>
          <w:b/>
          <w:i/>
          <w:sz w:val="20"/>
          <w:lang w:val="ru-RU"/>
        </w:rPr>
        <w:t>Ці нотатки стосовно підготовки специфікацій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7FDA3931" w14:textId="77777777" w:rsidR="00C94E32" w:rsidRPr="000A5A01"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b/>
          <w:i/>
          <w:sz w:val="20"/>
          <w:lang w:val="ru-RU"/>
        </w:rPr>
      </w:pPr>
      <w:r w:rsidRPr="000A5A01">
        <w:rPr>
          <w:rFonts w:ascii="Times New Roman" w:hAnsi="Times New Roman"/>
          <w:b/>
          <w:i/>
          <w:sz w:val="20"/>
          <w:lang w:val="ru-RU"/>
        </w:rPr>
        <w:t>Наскільки можливо, необхідно використовувати стандартизовані загальні технічні специфікації до якості робіт, матеріалів, виготовлення, контролю якості та тестувань з добавленням чи виключенням окремих положень, відповідно до окремих закупок.</w:t>
      </w:r>
    </w:p>
    <w:p w14:paraId="1CFCF466" w14:textId="71D10A01" w:rsidR="00CD552C" w:rsidRPr="000A5A01" w:rsidRDefault="00C94E32" w:rsidP="00C94E32">
      <w:pPr>
        <w:pBdr>
          <w:top w:val="single" w:sz="12" w:space="1" w:color="auto"/>
          <w:left w:val="single" w:sz="12" w:space="1" w:color="auto"/>
          <w:bottom w:val="single" w:sz="12" w:space="1" w:color="auto"/>
          <w:right w:val="single" w:sz="12" w:space="1" w:color="auto"/>
        </w:pBdr>
        <w:spacing w:before="120" w:after="120"/>
        <w:ind w:right="-386"/>
        <w:rPr>
          <w:rFonts w:ascii="Times New Roman" w:hAnsi="Times New Roman" w:cs="Times New Roman"/>
          <w:b/>
          <w:i/>
          <w:sz w:val="20"/>
          <w:lang w:val="ru-RU"/>
        </w:rPr>
      </w:pPr>
      <w:r w:rsidRPr="000A5A01">
        <w:rPr>
          <w:rFonts w:ascii="Times New Roman" w:hAnsi="Times New Roman"/>
          <w:b/>
          <w:i/>
          <w:sz w:val="20"/>
          <w:lang w:val="ru-RU"/>
        </w:rPr>
        <w:t>Необхідно особливо слідкувати, щоби специфікації не були обмежуючими. Загальноприйняті міжнародні стандарти повинні використовуватись де це можливо. При використанні конкретних стандартів, таких як стандарти країни Замовника, специфікації повинні чітко визначати, що устаткування, роботи та матеріали, які задовольняють іншим прийнятним стандартам та забезпечують щонайменше суттєво відповідну якість та функціонування як і стандарти, що використовуються, також мають бути прийнятними. Посилання на брендові назви та номери каталогів треба уникати наскільки можливо; де це не можливо то такі посилання мають супроводжуватись словами «або еквівалентні».</w:t>
      </w:r>
    </w:p>
    <w:tbl>
      <w:tblPr>
        <w:tblW w:w="937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96"/>
        <w:gridCol w:w="5237"/>
        <w:gridCol w:w="3445"/>
      </w:tblGrid>
      <w:tr w:rsidR="003108B8" w:rsidRPr="00074784" w14:paraId="39C7E3E6" w14:textId="77777777" w:rsidTr="003319D1">
        <w:tc>
          <w:tcPr>
            <w:tcW w:w="696" w:type="dxa"/>
            <w:tcBorders>
              <w:top w:val="double" w:sz="4" w:space="0" w:color="auto"/>
              <w:left w:val="double" w:sz="4" w:space="0" w:color="auto"/>
              <w:bottom w:val="single" w:sz="12" w:space="0" w:color="000000" w:themeColor="text1"/>
              <w:right w:val="single" w:sz="4" w:space="0" w:color="auto"/>
            </w:tcBorders>
            <w:shd w:val="clear" w:color="auto" w:fill="E6E6E6"/>
          </w:tcPr>
          <w:p w14:paraId="426E140C" w14:textId="3D122E36" w:rsidR="003108B8" w:rsidRPr="00074784" w:rsidRDefault="003108B8" w:rsidP="003108B8">
            <w:pPr>
              <w:spacing w:after="120"/>
              <w:jc w:val="center"/>
              <w:rPr>
                <w:rFonts w:ascii="Times New Roman" w:hAnsi="Times New Roman" w:cs="Times New Roman"/>
                <w:b/>
                <w:sz w:val="20"/>
                <w:szCs w:val="20"/>
              </w:rPr>
            </w:pPr>
            <w:r w:rsidRPr="00074784">
              <w:rPr>
                <w:rFonts w:ascii="Times New Roman" w:hAnsi="Times New Roman"/>
                <w:b/>
                <w:sz w:val="20"/>
              </w:rPr>
              <w:t>№</w:t>
            </w:r>
          </w:p>
        </w:tc>
        <w:tc>
          <w:tcPr>
            <w:tcW w:w="5237" w:type="dxa"/>
            <w:tcBorders>
              <w:top w:val="double" w:sz="4" w:space="0" w:color="auto"/>
              <w:left w:val="single" w:sz="4" w:space="0" w:color="auto"/>
              <w:bottom w:val="single" w:sz="12" w:space="0" w:color="000000" w:themeColor="text1"/>
              <w:right w:val="single" w:sz="4" w:space="0" w:color="auto"/>
            </w:tcBorders>
            <w:shd w:val="clear" w:color="auto" w:fill="E6E6E6"/>
          </w:tcPr>
          <w:p w14:paraId="1403E4BB" w14:textId="402ED47E" w:rsidR="003108B8" w:rsidRPr="00074784" w:rsidRDefault="003108B8" w:rsidP="003108B8">
            <w:pPr>
              <w:spacing w:after="120"/>
              <w:jc w:val="center"/>
              <w:rPr>
                <w:rFonts w:ascii="Times New Roman" w:hAnsi="Times New Roman" w:cs="Times New Roman"/>
                <w:b/>
                <w:sz w:val="20"/>
                <w:szCs w:val="20"/>
              </w:rPr>
            </w:pPr>
            <w:r w:rsidRPr="00074784">
              <w:rPr>
                <w:rFonts w:ascii="Times New Roman" w:hAnsi="Times New Roman"/>
                <w:b/>
                <w:sz w:val="20"/>
              </w:rPr>
              <w:t>Технічні специфікації</w:t>
            </w:r>
          </w:p>
        </w:tc>
        <w:tc>
          <w:tcPr>
            <w:tcW w:w="3445" w:type="dxa"/>
            <w:tcBorders>
              <w:top w:val="double" w:sz="4" w:space="0" w:color="auto"/>
              <w:left w:val="single" w:sz="4" w:space="0" w:color="auto"/>
              <w:bottom w:val="single" w:sz="12" w:space="0" w:color="000000" w:themeColor="text1"/>
              <w:right w:val="double" w:sz="4" w:space="0" w:color="auto"/>
            </w:tcBorders>
            <w:shd w:val="clear" w:color="auto" w:fill="E6E6E6"/>
          </w:tcPr>
          <w:p w14:paraId="746AA1A3" w14:textId="4F7932EA" w:rsidR="003108B8" w:rsidRPr="00074784" w:rsidRDefault="003108B8" w:rsidP="003108B8">
            <w:pPr>
              <w:spacing w:after="120"/>
              <w:jc w:val="center"/>
              <w:rPr>
                <w:rFonts w:ascii="Times New Roman" w:hAnsi="Times New Roman" w:cs="Times New Roman"/>
                <w:b/>
                <w:sz w:val="20"/>
                <w:szCs w:val="20"/>
              </w:rPr>
            </w:pPr>
            <w:r w:rsidRPr="00074784">
              <w:rPr>
                <w:rFonts w:ascii="Times New Roman" w:hAnsi="Times New Roman"/>
                <w:b/>
                <w:sz w:val="20"/>
              </w:rPr>
              <w:t>Декларація відповідності з коментарями*</w:t>
            </w:r>
          </w:p>
        </w:tc>
      </w:tr>
      <w:tr w:rsidR="00B8355C" w:rsidRPr="00074784" w14:paraId="417A260D"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47EC7CB" w14:textId="77777777" w:rsidR="00B8355C" w:rsidRPr="00074784" w:rsidRDefault="00B8355C" w:rsidP="00B8355C">
            <w:pPr>
              <w:widowControl w:val="0"/>
              <w:rPr>
                <w:rFonts w:ascii="Times New Roman" w:hAnsi="Times New Roman" w:cs="Times New Roman"/>
                <w:sz w:val="20"/>
                <w:szCs w:val="20"/>
              </w:rPr>
            </w:pPr>
          </w:p>
        </w:tc>
        <w:tc>
          <w:tcPr>
            <w:tcW w:w="868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EC39D66" w14:textId="1ECE5D68" w:rsidR="00B8355C" w:rsidRPr="00074784" w:rsidRDefault="00B8355C" w:rsidP="00B8355C">
            <w:pPr>
              <w:widowControl w:val="0"/>
              <w:rPr>
                <w:rFonts w:ascii="Times New Roman" w:hAnsi="Times New Roman" w:cs="Times New Roman"/>
                <w:sz w:val="20"/>
                <w:szCs w:val="20"/>
              </w:rPr>
            </w:pPr>
            <w:r w:rsidRPr="00074784">
              <w:rPr>
                <w:rFonts w:ascii="Times New Roman" w:hAnsi="Times New Roman"/>
                <w:sz w:val="20"/>
              </w:rPr>
              <w:t>* Учасники тендеру повинні вказати наступну інформацію: ім'я виробника, марка, модель, "відповідає" або "не відповідає", а якщо "не відповідає", то всі технічні відхилення повинні бути чітко визначені поряд з відповідною лінією в специфікаціях. Коментарі, такі як "повна відповідність", не є прийнятними. Твердження про відповідність повинні підтверджуватися брошурами виробників чи читабельними фотокопіями. Заповнені "Технічні специфікації та декларація відповідності" повинні бути подані як частина тендеру.</w:t>
            </w:r>
          </w:p>
        </w:tc>
      </w:tr>
      <w:tr w:rsidR="00E66B7B" w:rsidRPr="00D36363" w14:paraId="1B812C15"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06128BF4" w14:textId="77777777" w:rsidR="00E66B7B" w:rsidRPr="00074784" w:rsidRDefault="00E66B7B" w:rsidP="00E66B7B">
            <w:pPr>
              <w:widowControl w:val="0"/>
              <w:spacing w:before="120" w:after="120"/>
              <w:rPr>
                <w:rFonts w:ascii="Times New Roman" w:hAnsi="Times New Roman" w:cs="Times New Roman"/>
                <w:sz w:val="20"/>
                <w:szCs w:val="20"/>
              </w:rPr>
            </w:pPr>
            <w:r w:rsidRPr="00074784">
              <w:rPr>
                <w:rFonts w:ascii="Times New Roman" w:hAnsi="Times New Roman" w:cs="Times New Roman"/>
                <w:b/>
                <w:sz w:val="20"/>
                <w:szCs w:val="20"/>
              </w:rPr>
              <w:t>1</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08FD135" w14:textId="6A7F714E" w:rsidR="00E66B7B" w:rsidRPr="000A5A01" w:rsidDel="00E03083" w:rsidRDefault="00E66B7B" w:rsidP="00E66B7B">
            <w:pPr>
              <w:widowControl w:val="0"/>
              <w:rPr>
                <w:rFonts w:ascii="Times New Roman" w:hAnsi="Times New Roman" w:cs="Times New Roman"/>
                <w:b/>
                <w:sz w:val="20"/>
                <w:szCs w:val="20"/>
                <w:lang w:val="ru-RU"/>
              </w:rPr>
            </w:pPr>
            <w:r w:rsidRPr="000A5A01">
              <w:rPr>
                <w:rFonts w:ascii="Times New Roman" w:hAnsi="Times New Roman"/>
                <w:b/>
                <w:i/>
                <w:sz w:val="20"/>
                <w:lang w:val="ru-RU"/>
              </w:rPr>
              <w:t>[Введіть назву позиції та необхідні технічні характеристики]</w:t>
            </w: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E0727B7" w14:textId="77777777" w:rsidR="00E66B7B" w:rsidRPr="000A5A01" w:rsidRDefault="00E66B7B" w:rsidP="00E66B7B">
            <w:pPr>
              <w:widowControl w:val="0"/>
              <w:rPr>
                <w:rFonts w:ascii="Times New Roman" w:hAnsi="Times New Roman"/>
                <w:sz w:val="20"/>
                <w:lang w:val="ru-RU" w:eastAsia="en-GB"/>
              </w:rPr>
            </w:pPr>
            <w:r w:rsidRPr="000A5A01">
              <w:rPr>
                <w:rFonts w:ascii="Times New Roman" w:hAnsi="Times New Roman"/>
                <w:sz w:val="20"/>
                <w:lang w:val="ru-RU" w:eastAsia="en-GB"/>
              </w:rPr>
              <w:t>Виробник:_______________</w:t>
            </w:r>
          </w:p>
          <w:p w14:paraId="138B645C" w14:textId="77777777" w:rsidR="00E66B7B" w:rsidRPr="000A5A01" w:rsidRDefault="00E66B7B" w:rsidP="00E66B7B">
            <w:pPr>
              <w:widowControl w:val="0"/>
              <w:rPr>
                <w:rFonts w:ascii="Times New Roman" w:hAnsi="Times New Roman"/>
                <w:sz w:val="20"/>
                <w:lang w:val="ru-RU" w:eastAsia="en-GB"/>
              </w:rPr>
            </w:pPr>
            <w:r w:rsidRPr="000A5A01">
              <w:rPr>
                <w:rFonts w:ascii="Times New Roman" w:hAnsi="Times New Roman"/>
                <w:sz w:val="20"/>
                <w:lang w:val="ru-RU" w:eastAsia="en-GB"/>
              </w:rPr>
              <w:t>Країна:_____________________</w:t>
            </w:r>
          </w:p>
          <w:p w14:paraId="6595DED5" w14:textId="77777777" w:rsidR="00E66B7B" w:rsidRPr="000A5A01" w:rsidRDefault="00E66B7B" w:rsidP="00E66B7B">
            <w:pPr>
              <w:widowControl w:val="0"/>
              <w:rPr>
                <w:rFonts w:ascii="Times New Roman" w:hAnsi="Times New Roman"/>
                <w:sz w:val="20"/>
                <w:lang w:val="ru-RU" w:eastAsia="en-GB"/>
              </w:rPr>
            </w:pPr>
            <w:r w:rsidRPr="000A5A01">
              <w:rPr>
                <w:rFonts w:ascii="Times New Roman" w:hAnsi="Times New Roman"/>
                <w:sz w:val="20"/>
                <w:lang w:val="ru-RU" w:eastAsia="en-GB"/>
              </w:rPr>
              <w:t>Модель:____________________</w:t>
            </w:r>
          </w:p>
          <w:p w14:paraId="1E14B56F" w14:textId="4192812C" w:rsidR="00E66B7B" w:rsidRPr="000A5A01" w:rsidDel="00E03083" w:rsidRDefault="00E66B7B" w:rsidP="00E66B7B">
            <w:pPr>
              <w:widowControl w:val="0"/>
              <w:rPr>
                <w:rFonts w:ascii="Times New Roman" w:hAnsi="Times New Roman" w:cs="Times New Roman"/>
                <w:sz w:val="20"/>
                <w:szCs w:val="20"/>
                <w:lang w:val="ru-RU"/>
              </w:rPr>
            </w:pPr>
            <w:r w:rsidRPr="000A5A01">
              <w:rPr>
                <w:rFonts w:ascii="Times New Roman" w:hAnsi="Times New Roman"/>
                <w:sz w:val="20"/>
                <w:lang w:val="ru-RU" w:eastAsia="en-GB"/>
              </w:rPr>
              <w:t>(</w:t>
            </w:r>
            <w:r w:rsidRPr="000A5A01">
              <w:rPr>
                <w:rFonts w:ascii="Times New Roman" w:hAnsi="Times New Roman"/>
                <w:i/>
                <w:sz w:val="20"/>
                <w:lang w:val="ru-RU" w:eastAsia="en-GB"/>
              </w:rPr>
              <w:t>ці деталі мають бути приведені для всіх позицій</w:t>
            </w:r>
            <w:r w:rsidRPr="000A5A01">
              <w:rPr>
                <w:rFonts w:ascii="Times New Roman" w:hAnsi="Times New Roman"/>
                <w:sz w:val="20"/>
                <w:lang w:val="ru-RU" w:eastAsia="en-GB"/>
              </w:rPr>
              <w:t>)</w:t>
            </w:r>
          </w:p>
        </w:tc>
      </w:tr>
      <w:tr w:rsidR="005D68C6" w:rsidRPr="00074784" w14:paraId="7E64D637"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4584E36A" w14:textId="77777777" w:rsidR="005D68C6" w:rsidRPr="00074784" w:rsidRDefault="005D68C6" w:rsidP="00793495">
            <w:pPr>
              <w:widowControl w:val="0"/>
              <w:spacing w:before="120" w:after="120"/>
              <w:rPr>
                <w:rFonts w:ascii="Times New Roman" w:hAnsi="Times New Roman" w:cs="Times New Roman"/>
                <w:sz w:val="20"/>
                <w:szCs w:val="20"/>
              </w:rPr>
            </w:pPr>
            <w:r w:rsidRPr="00074784">
              <w:rPr>
                <w:rFonts w:ascii="Times New Roman" w:hAnsi="Times New Roman" w:cs="Times New Roman"/>
                <w:b/>
                <w:sz w:val="20"/>
                <w:szCs w:val="20"/>
              </w:rPr>
              <w:t>2</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161545C8" w14:textId="77777777" w:rsidR="005D68C6" w:rsidRPr="00074784" w:rsidRDefault="005D68C6" w:rsidP="00793495">
            <w:pPr>
              <w:widowControl w:val="0"/>
              <w:spacing w:before="120" w:after="120"/>
              <w:rPr>
                <w:rFonts w:ascii="Times New Roman" w:hAnsi="Times New Roman" w:cs="Times New Roman"/>
                <w:b/>
                <w:sz w:val="20"/>
                <w:szCs w:val="20"/>
              </w:rPr>
            </w:pPr>
          </w:p>
          <w:p w14:paraId="4922CF31" w14:textId="77777777" w:rsidR="005D68C6" w:rsidRPr="00074784" w:rsidDel="00E03083" w:rsidRDefault="005D68C6" w:rsidP="00793495">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77353DB" w14:textId="77777777" w:rsidR="005D68C6" w:rsidRPr="00074784" w:rsidDel="00E03083" w:rsidRDefault="005D68C6" w:rsidP="00793495">
            <w:pPr>
              <w:widowControl w:val="0"/>
              <w:rPr>
                <w:rFonts w:ascii="Times New Roman" w:hAnsi="Times New Roman" w:cs="Times New Roman"/>
                <w:sz w:val="20"/>
                <w:szCs w:val="20"/>
              </w:rPr>
            </w:pPr>
          </w:p>
        </w:tc>
      </w:tr>
      <w:tr w:rsidR="005D68C6" w:rsidRPr="00074784" w14:paraId="307E93B4" w14:textId="77777777" w:rsidTr="003319D1">
        <w:tblPrEx>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Ex>
        <w:tc>
          <w:tcPr>
            <w:tcW w:w="6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7D7AFE21" w14:textId="77777777" w:rsidR="005D68C6" w:rsidRPr="00074784" w:rsidRDefault="005D68C6" w:rsidP="00793495">
            <w:pPr>
              <w:widowControl w:val="0"/>
              <w:spacing w:before="120" w:after="120"/>
              <w:rPr>
                <w:rFonts w:ascii="Times New Roman" w:hAnsi="Times New Roman" w:cs="Times New Roman"/>
                <w:sz w:val="20"/>
                <w:szCs w:val="20"/>
              </w:rPr>
            </w:pPr>
            <w:r w:rsidRPr="00074784">
              <w:rPr>
                <w:rFonts w:ascii="Times New Roman" w:hAnsi="Times New Roman" w:cs="Times New Roman"/>
                <w:b/>
                <w:sz w:val="20"/>
                <w:szCs w:val="20"/>
              </w:rPr>
              <w:t>3</w:t>
            </w:r>
          </w:p>
        </w:tc>
        <w:tc>
          <w:tcPr>
            <w:tcW w:w="5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50F8334B" w14:textId="77777777" w:rsidR="005D68C6" w:rsidRPr="00074784" w:rsidRDefault="00B9552B" w:rsidP="00793495">
            <w:pPr>
              <w:widowControl w:val="0"/>
              <w:rPr>
                <w:rFonts w:ascii="Times New Roman" w:hAnsi="Times New Roman" w:cs="Times New Roman"/>
                <w:sz w:val="20"/>
                <w:szCs w:val="20"/>
              </w:rPr>
            </w:pPr>
            <w:r w:rsidRPr="00074784">
              <w:rPr>
                <w:rFonts w:ascii="Times New Roman" w:hAnsi="Times New Roman"/>
                <w:sz w:val="20"/>
              </w:rPr>
              <w:t>Пов’язані роботи</w:t>
            </w:r>
            <w:r w:rsidRPr="00074784" w:rsidDel="00E03083">
              <w:rPr>
                <w:rFonts w:ascii="Times New Roman" w:hAnsi="Times New Roman" w:cs="Times New Roman"/>
                <w:sz w:val="20"/>
                <w:szCs w:val="20"/>
              </w:rPr>
              <w:t xml:space="preserve"> </w:t>
            </w:r>
          </w:p>
          <w:p w14:paraId="6CCDE1E0" w14:textId="202545EC" w:rsidR="00B9552B" w:rsidRPr="00074784" w:rsidDel="00E03083" w:rsidRDefault="00B9552B" w:rsidP="00793495">
            <w:pPr>
              <w:widowControl w:val="0"/>
              <w:rPr>
                <w:rFonts w:ascii="Times New Roman" w:hAnsi="Times New Roman" w:cs="Times New Roman"/>
                <w:sz w:val="20"/>
                <w:szCs w:val="20"/>
              </w:rPr>
            </w:pPr>
          </w:p>
        </w:tc>
        <w:tc>
          <w:tcPr>
            <w:tcW w:w="34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cPr>
          <w:p w14:paraId="315F4FA1" w14:textId="77777777" w:rsidR="005D68C6" w:rsidRPr="00074784" w:rsidDel="00E03083" w:rsidRDefault="005D68C6" w:rsidP="00793495">
            <w:pPr>
              <w:widowControl w:val="0"/>
              <w:rPr>
                <w:rFonts w:ascii="Times New Roman" w:hAnsi="Times New Roman" w:cs="Times New Roman"/>
                <w:sz w:val="20"/>
                <w:szCs w:val="20"/>
              </w:rPr>
            </w:pPr>
          </w:p>
        </w:tc>
      </w:tr>
    </w:tbl>
    <w:p w14:paraId="1CFCF482" w14:textId="77777777" w:rsidR="00CD552C" w:rsidRPr="00074784" w:rsidRDefault="00CD552C" w:rsidP="00CD552C">
      <w:pPr>
        <w:ind w:right="-432"/>
        <w:rPr>
          <w:rFonts w:ascii="Times New Roman" w:hAnsi="Times New Roman" w:cs="Times New Roman"/>
          <w:b/>
          <w:sz w:val="20"/>
        </w:rPr>
      </w:pPr>
    </w:p>
    <w:p w14:paraId="2AF95660" w14:textId="38ACD1D4" w:rsidR="00610980" w:rsidRPr="00074784" w:rsidRDefault="00610980" w:rsidP="00610980">
      <w:pPr>
        <w:spacing w:after="200" w:line="276" w:lineRule="auto"/>
        <w:ind w:right="-432"/>
        <w:rPr>
          <w:rFonts w:ascii="Times New Roman" w:eastAsia="Times New Roman" w:hAnsi="Times New Roman" w:cs="Times New Roman"/>
          <w:b/>
          <w:sz w:val="20"/>
          <w:lang w:eastAsia="ru-RU"/>
        </w:rPr>
      </w:pPr>
      <w:r w:rsidRPr="00074784">
        <w:rPr>
          <w:rFonts w:ascii="Times New Roman" w:eastAsia="Times New Roman" w:hAnsi="Times New Roman" w:cs="Times New Roman"/>
          <w:b/>
          <w:sz w:val="20"/>
          <w:lang w:eastAsia="ru-RU"/>
        </w:rPr>
        <w:t>ПРИКЛАД:</w:t>
      </w:r>
    </w:p>
    <w:p w14:paraId="3A737971" w14:textId="77777777" w:rsidR="00610980" w:rsidRPr="00074784" w:rsidRDefault="00610980" w:rsidP="00610980">
      <w:pPr>
        <w:spacing w:after="200" w:line="276" w:lineRule="auto"/>
        <w:ind w:right="-432"/>
        <w:rPr>
          <w:rFonts w:ascii="Times New Roman" w:eastAsia="Times New Roman" w:hAnsi="Times New Roman" w:cs="Times New Roman"/>
          <w:b/>
          <w:sz w:val="20"/>
          <w:lang w:eastAsia="ru-RU"/>
        </w:rPr>
      </w:pPr>
      <w:r w:rsidRPr="00074784">
        <w:rPr>
          <w:rFonts w:ascii="Times New Roman" w:eastAsia="Times New Roman" w:hAnsi="Times New Roman" w:cs="Times New Roman"/>
          <w:b/>
          <w:sz w:val="20"/>
          <w:lang w:eastAsia="ru-RU"/>
        </w:rPr>
        <w:t>Еквівалентність стандартів та норм</w:t>
      </w:r>
    </w:p>
    <w:p w14:paraId="1CFCF485" w14:textId="7B06B259" w:rsidR="00CD552C" w:rsidRPr="00074784" w:rsidRDefault="00610980" w:rsidP="00610980">
      <w:pPr>
        <w:ind w:right="-432"/>
        <w:rPr>
          <w:rFonts w:ascii="Times New Roman" w:hAnsi="Times New Roman" w:cs="Times New Roman"/>
        </w:rPr>
      </w:pPr>
      <w:r w:rsidRPr="00074784">
        <w:rPr>
          <w:rFonts w:ascii="Times New Roman" w:eastAsia="Times New Roman" w:hAnsi="Times New Roman" w:cs="Times New Roman"/>
          <w:sz w:val="20"/>
          <w:lang w:eastAsia="ru-RU"/>
        </w:rPr>
        <w:t>При посиланні у Технічних специфікаціях на конкретні стандарти та норми, яким має задовольняти Устаткування, що поставляється, мають використовуватись останні діючі версії таких стандартів чи норм, хіба що інше чітко визначено Технічними специфікаціями. Якщо такі стандарти є національними чи такими, що відносяться до конкретної країни чи регіону, то інші прийняті стандарти, що забезпечують суттєву еквівалентність до використовуваних стандартів та норм, мають бути прийнятними</w:t>
      </w:r>
      <w:r w:rsidR="00CD552C" w:rsidRPr="00074784">
        <w:rPr>
          <w:rFonts w:ascii="Times New Roman" w:hAnsi="Times New Roman" w:cs="Times New Roman"/>
          <w:sz w:val="20"/>
        </w:rPr>
        <w:t>.</w:t>
      </w:r>
    </w:p>
    <w:p w14:paraId="1CFCF486" w14:textId="658AE697" w:rsidR="00CD552C" w:rsidRPr="00074784" w:rsidRDefault="00CD552C" w:rsidP="00D74541">
      <w:pPr>
        <w:pStyle w:val="SectionVIIHeader2"/>
        <w:rPr>
          <w:lang w:val="uk-UA"/>
        </w:rPr>
      </w:pPr>
      <w:r w:rsidRPr="00074784">
        <w:rPr>
          <w:lang w:val="uk-UA"/>
        </w:rPr>
        <w:br w:type="page"/>
      </w:r>
      <w:bookmarkStart w:id="282" w:name="_Toc422725301"/>
      <w:bookmarkStart w:id="283" w:name="_Toc427641277"/>
      <w:bookmarkStart w:id="284" w:name="_Toc438907060"/>
      <w:bookmarkStart w:id="285" w:name="_Toc438907259"/>
      <w:bookmarkStart w:id="286" w:name="_Toc252546766"/>
      <w:r w:rsidR="00BC54A8" w:rsidRPr="00074784">
        <w:rPr>
          <w:lang w:val="uk-UA"/>
        </w:rPr>
        <w:t>Креслення</w:t>
      </w:r>
      <w:bookmarkEnd w:id="282"/>
      <w:bookmarkEnd w:id="283"/>
      <w:bookmarkEnd w:id="284"/>
      <w:bookmarkEnd w:id="285"/>
      <w:bookmarkEnd w:id="286"/>
    </w:p>
    <w:p w14:paraId="1CFCF487" w14:textId="77777777" w:rsidR="00CD552C" w:rsidRPr="00074784" w:rsidRDefault="00CD552C" w:rsidP="00CD552C">
      <w:pPr>
        <w:tabs>
          <w:tab w:val="left" w:pos="-1985"/>
          <w:tab w:val="left" w:pos="567"/>
          <w:tab w:val="left" w:pos="1418"/>
        </w:tabs>
        <w:rPr>
          <w:rFonts w:ascii="Times New Roman" w:hAnsi="Times New Roman" w:cs="Times New Roman"/>
          <w:b/>
        </w:rPr>
      </w:pPr>
    </w:p>
    <w:p w14:paraId="37CE844C" w14:textId="77777777" w:rsidR="00335A6E" w:rsidRPr="000A5A01"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ru-RU"/>
        </w:rPr>
      </w:pPr>
      <w:r w:rsidRPr="000A5A01">
        <w:rPr>
          <w:rFonts w:ascii="Times New Roman" w:hAnsi="Times New Roman" w:cs="Times New Roman"/>
          <w:b/>
          <w:i/>
          <w:sz w:val="20"/>
          <w:lang w:val="ru-RU"/>
        </w:rPr>
        <w:t>Ці нотатки стосовно підготовки креслень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08B62B02" w14:textId="77777777" w:rsidR="00335A6E" w:rsidRPr="000A5A01"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ru-RU"/>
        </w:rPr>
      </w:pPr>
      <w:r w:rsidRPr="000A5A01">
        <w:rPr>
          <w:rFonts w:ascii="Times New Roman" w:hAnsi="Times New Roman" w:cs="Times New Roman"/>
          <w:b/>
          <w:i/>
          <w:sz w:val="20"/>
          <w:lang w:val="ru-RU"/>
        </w:rPr>
        <w:t>Зазвичай креслення підшиваються в один об’єм, який досить часто є більшим за інші документи. Його розмір визначається масштабом креслень, який не повинен зменшуватись до рівня, при якому деталі неможливо прочитати.</w:t>
      </w:r>
    </w:p>
    <w:p w14:paraId="4F9CA592" w14:textId="77777777" w:rsidR="00335A6E" w:rsidRPr="000A5A01"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ru-RU"/>
        </w:rPr>
      </w:pPr>
      <w:r w:rsidRPr="000A5A01">
        <w:rPr>
          <w:rFonts w:ascii="Times New Roman" w:hAnsi="Times New Roman" w:cs="Times New Roman"/>
          <w:b/>
          <w:i/>
          <w:sz w:val="20"/>
          <w:lang w:val="ru-RU"/>
        </w:rPr>
        <w:t>Де це доцільно, Замовник має додати іншу відповідну документацію, таку як креслення, діаграми, план площадки, тощо, які допоможуть Учаснику тендеру підготувати тендер, що відповідає вимогам.</w:t>
      </w:r>
    </w:p>
    <w:p w14:paraId="1CFCF48B" w14:textId="4788B492" w:rsidR="00CD552C" w:rsidRPr="000A5A01" w:rsidRDefault="00335A6E" w:rsidP="00335A6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rFonts w:ascii="Times New Roman" w:hAnsi="Times New Roman" w:cs="Times New Roman"/>
          <w:b/>
          <w:i/>
          <w:sz w:val="20"/>
          <w:lang w:val="ru-RU"/>
        </w:rPr>
      </w:pPr>
      <w:r w:rsidRPr="000A5A01">
        <w:rPr>
          <w:rFonts w:ascii="Times New Roman" w:hAnsi="Times New Roman" w:cs="Times New Roman"/>
          <w:b/>
          <w:i/>
          <w:sz w:val="20"/>
          <w:lang w:val="ru-RU"/>
        </w:rPr>
        <w:t>Підрядника можуть попросити надати креслення або зразки або разом з його тендером або, більш часто, для вивчення перед доставкою протягом виконання контракту</w:t>
      </w:r>
      <w:r w:rsidR="00CD552C" w:rsidRPr="000A5A01">
        <w:rPr>
          <w:rFonts w:ascii="Times New Roman" w:hAnsi="Times New Roman" w:cs="Times New Roman"/>
          <w:b/>
          <w:i/>
          <w:sz w:val="20"/>
          <w:lang w:val="ru-RU"/>
        </w:rPr>
        <w:t>.</w:t>
      </w:r>
    </w:p>
    <w:p w14:paraId="1CFCF48C" w14:textId="77777777" w:rsidR="00CD552C" w:rsidRPr="000A5A01" w:rsidRDefault="00CD552C" w:rsidP="00CD552C">
      <w:pPr>
        <w:ind w:right="-432"/>
        <w:jc w:val="center"/>
        <w:rPr>
          <w:rFonts w:ascii="Times New Roman" w:hAnsi="Times New Roman" w:cs="Times New Roman"/>
          <w:b/>
          <w:sz w:val="20"/>
          <w:lang w:val="ru-RU"/>
        </w:rPr>
      </w:pPr>
    </w:p>
    <w:p w14:paraId="1CFCF48D" w14:textId="77777777" w:rsidR="00CD552C" w:rsidRPr="000A5A01" w:rsidRDefault="00CD552C">
      <w:pPr>
        <w:rPr>
          <w:rFonts w:ascii="Times New Roman" w:hAnsi="Times New Roman" w:cs="Times New Roman"/>
          <w:sz w:val="20"/>
          <w:lang w:val="ru-RU"/>
        </w:rPr>
      </w:pPr>
    </w:p>
    <w:p w14:paraId="1CFCF48E" w14:textId="77777777" w:rsidR="00CD552C" w:rsidRPr="000A5A01" w:rsidRDefault="00CD552C">
      <w:pPr>
        <w:rPr>
          <w:rFonts w:ascii="Times New Roman" w:hAnsi="Times New Roman" w:cs="Times New Roman"/>
          <w:sz w:val="20"/>
          <w:lang w:val="ru-RU"/>
        </w:rPr>
      </w:pPr>
    </w:p>
    <w:p w14:paraId="1CFCF48F" w14:textId="77777777" w:rsidR="00CD552C" w:rsidRPr="000A5A01" w:rsidRDefault="00CD552C">
      <w:pPr>
        <w:rPr>
          <w:rFonts w:ascii="Times New Roman" w:hAnsi="Times New Roman" w:cs="Times New Roman"/>
          <w:lang w:val="ru-RU"/>
        </w:rPr>
      </w:pPr>
    </w:p>
    <w:p w14:paraId="1CFCF490" w14:textId="77777777" w:rsidR="00CD552C" w:rsidRPr="000A5A01" w:rsidRDefault="00CD552C">
      <w:pPr>
        <w:rPr>
          <w:rFonts w:ascii="Times New Roman" w:hAnsi="Times New Roman" w:cs="Times New Roman"/>
          <w:lang w:val="ru-RU"/>
        </w:rPr>
      </w:pPr>
    </w:p>
    <w:p w14:paraId="1CFCF491" w14:textId="77777777" w:rsidR="00CD552C" w:rsidRPr="000A5A01" w:rsidRDefault="00CD552C">
      <w:pPr>
        <w:rPr>
          <w:rFonts w:ascii="Times New Roman" w:hAnsi="Times New Roman" w:cs="Times New Roman"/>
          <w:lang w:val="ru-RU"/>
        </w:rPr>
      </w:pPr>
    </w:p>
    <w:p w14:paraId="1CFCF492" w14:textId="77777777" w:rsidR="00CD552C" w:rsidRPr="000A5A01" w:rsidRDefault="00CD552C">
      <w:pPr>
        <w:rPr>
          <w:rFonts w:ascii="Times New Roman" w:hAnsi="Times New Roman" w:cs="Times New Roman"/>
          <w:lang w:val="ru-RU"/>
        </w:rPr>
      </w:pPr>
    </w:p>
    <w:p w14:paraId="1CFCF493" w14:textId="77777777" w:rsidR="00CD552C" w:rsidRPr="000A5A01" w:rsidRDefault="00CD552C">
      <w:pPr>
        <w:rPr>
          <w:rFonts w:ascii="Times New Roman" w:hAnsi="Times New Roman" w:cs="Times New Roman"/>
          <w:lang w:val="ru-RU"/>
        </w:rPr>
      </w:pPr>
    </w:p>
    <w:p w14:paraId="1CFCF494" w14:textId="77777777" w:rsidR="00CD552C" w:rsidRPr="000A5A01" w:rsidRDefault="00CD552C">
      <w:pPr>
        <w:rPr>
          <w:rFonts w:ascii="Times New Roman" w:hAnsi="Times New Roman" w:cs="Times New Roman"/>
          <w:lang w:val="ru-RU"/>
        </w:rPr>
      </w:pPr>
    </w:p>
    <w:p w14:paraId="1CFCF495" w14:textId="77777777" w:rsidR="00CD552C" w:rsidRPr="000A5A01" w:rsidRDefault="00CD552C">
      <w:pPr>
        <w:rPr>
          <w:rFonts w:ascii="Times New Roman" w:hAnsi="Times New Roman" w:cs="Times New Roman"/>
          <w:lang w:val="ru-RU"/>
        </w:rPr>
      </w:pPr>
    </w:p>
    <w:p w14:paraId="1CFCF496" w14:textId="77777777" w:rsidR="00CD552C" w:rsidRPr="000A5A01" w:rsidRDefault="00CD552C">
      <w:pPr>
        <w:rPr>
          <w:rFonts w:ascii="Times New Roman" w:hAnsi="Times New Roman" w:cs="Times New Roman"/>
          <w:lang w:val="ru-RU"/>
        </w:rPr>
      </w:pPr>
    </w:p>
    <w:p w14:paraId="1CFCF497" w14:textId="77777777" w:rsidR="00CD552C" w:rsidRPr="000A5A01" w:rsidRDefault="00CD552C">
      <w:pPr>
        <w:rPr>
          <w:rFonts w:ascii="Times New Roman" w:hAnsi="Times New Roman" w:cs="Times New Roman"/>
          <w:lang w:val="ru-RU"/>
        </w:rPr>
      </w:pPr>
    </w:p>
    <w:p w14:paraId="1CFCF498" w14:textId="77777777" w:rsidR="00CD552C" w:rsidRPr="000A5A01" w:rsidRDefault="00CD552C">
      <w:pPr>
        <w:rPr>
          <w:rFonts w:ascii="Times New Roman" w:hAnsi="Times New Roman" w:cs="Times New Roman"/>
          <w:lang w:val="ru-RU"/>
        </w:rPr>
      </w:pPr>
    </w:p>
    <w:p w14:paraId="1CFCF499" w14:textId="77777777" w:rsidR="00CD552C" w:rsidRPr="000A5A01" w:rsidRDefault="00CD552C">
      <w:pPr>
        <w:pStyle w:val="Footer"/>
        <w:rPr>
          <w:rFonts w:ascii="Times New Roman" w:hAnsi="Times New Roman" w:cs="Times New Roman"/>
          <w:lang w:val="ru-RU"/>
        </w:rPr>
        <w:sectPr w:rsidR="00CD552C" w:rsidRPr="000A5A01" w:rsidSect="00CD552C">
          <w:headerReference w:type="even" r:id="rId38"/>
          <w:headerReference w:type="default" r:id="rId39"/>
          <w:footerReference w:type="even" r:id="rId40"/>
          <w:headerReference w:type="first" r:id="rId41"/>
          <w:type w:val="oddPage"/>
          <w:pgSz w:w="11907" w:h="16840" w:code="9"/>
          <w:pgMar w:top="1440" w:right="1325" w:bottom="1440" w:left="1800" w:header="720" w:footer="720" w:gutter="0"/>
          <w:pgNumType w:chapStyle="1"/>
          <w:cols w:space="720"/>
          <w:titlePg/>
        </w:sectPr>
      </w:pPr>
    </w:p>
    <w:tbl>
      <w:tblPr>
        <w:tblW w:w="1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1"/>
        <w:gridCol w:w="8208"/>
        <w:gridCol w:w="252"/>
        <w:gridCol w:w="7256"/>
      </w:tblGrid>
      <w:tr w:rsidR="0055765C" w:rsidRPr="00D36363" w14:paraId="1CFCF4BB" w14:textId="77777777" w:rsidTr="00083F6C">
        <w:trPr>
          <w:gridAfter w:val="2"/>
          <w:wAfter w:w="7508" w:type="dxa"/>
          <w:trHeight w:val="600"/>
        </w:trPr>
        <w:tc>
          <w:tcPr>
            <w:tcW w:w="9198" w:type="dxa"/>
            <w:gridSpan w:val="3"/>
            <w:tcBorders>
              <w:top w:val="nil"/>
              <w:left w:val="nil"/>
              <w:bottom w:val="nil"/>
              <w:right w:val="nil"/>
            </w:tcBorders>
            <w:vAlign w:val="center"/>
          </w:tcPr>
          <w:p w14:paraId="1CFCF4BA" w14:textId="61D0DC06" w:rsidR="00CD552C" w:rsidRPr="00074784" w:rsidRDefault="000B5BD1" w:rsidP="008748DA">
            <w:pPr>
              <w:pStyle w:val="TitleHeader2"/>
              <w:rPr>
                <w:lang w:val="uk-UA"/>
              </w:rPr>
            </w:pPr>
            <w:bookmarkStart w:id="287" w:name="_Toc252632602"/>
            <w:bookmarkStart w:id="288" w:name="_Toc66096873"/>
            <w:bookmarkStart w:id="289" w:name="_Toc438266930"/>
            <w:bookmarkStart w:id="290" w:name="_Toc438267904"/>
            <w:bookmarkStart w:id="291" w:name="_Toc438366671"/>
            <w:r w:rsidRPr="00074784">
              <w:rPr>
                <w:lang w:val="uk-UA"/>
              </w:rPr>
              <w:t xml:space="preserve">Розділ </w:t>
            </w:r>
            <w:r w:rsidR="00CD552C" w:rsidRPr="00074784">
              <w:rPr>
                <w:lang w:val="uk-UA"/>
              </w:rPr>
              <w:t xml:space="preserve">V.  </w:t>
            </w:r>
            <w:r w:rsidR="00900324" w:rsidRPr="00074784">
              <w:rPr>
                <w:lang w:val="uk-UA"/>
              </w:rPr>
              <w:t>Загальні умови Контракту</w:t>
            </w:r>
            <w:bookmarkEnd w:id="287"/>
            <w:bookmarkEnd w:id="288"/>
          </w:p>
        </w:tc>
      </w:tr>
      <w:tr w:rsidR="0055765C" w:rsidRPr="00074784" w14:paraId="1CFCF4E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ED" w14:textId="6A06736D" w:rsidR="0007568A" w:rsidRPr="000A5A01" w:rsidRDefault="00097CEB" w:rsidP="0084075B">
            <w:pPr>
              <w:jc w:val="both"/>
              <w:rPr>
                <w:rFonts w:ascii="Times New Roman" w:eastAsia="Arial Unicode MS" w:hAnsi="Times New Roman" w:cs="Times New Roman"/>
                <w:sz w:val="20"/>
                <w:lang w:val="ru-RU"/>
              </w:rPr>
            </w:pPr>
            <w:bookmarkStart w:id="292" w:name="_Toc192580830"/>
            <w:bookmarkStart w:id="293" w:name="_Toc192580982"/>
            <w:bookmarkStart w:id="294" w:name="_Toc192925235"/>
            <w:bookmarkStart w:id="295" w:name="_Toc252552586"/>
            <w:r w:rsidRPr="000A5A01">
              <w:rPr>
                <w:rFonts w:ascii="Times New Roman" w:eastAsia="Arial Unicode MS" w:hAnsi="Times New Roman" w:cs="Times New Roman"/>
                <w:sz w:val="20"/>
                <w:lang w:val="ru-RU"/>
              </w:rPr>
              <w:t>Ці Загальні умови (ЗУК), в поєднанні з Особливими умовами (ОУК) та іншими документами, зазначеними в цьому документі, становлять єдиний контракт, що визначає права та обов'язки сторін</w:t>
            </w:r>
            <w:r w:rsidR="0007568A" w:rsidRPr="000A5A01">
              <w:rPr>
                <w:rFonts w:ascii="Times New Roman" w:eastAsia="Arial Unicode MS" w:hAnsi="Times New Roman" w:cs="Times New Roman"/>
                <w:sz w:val="20"/>
                <w:lang w:val="ru-RU"/>
              </w:rPr>
              <w:t>.</w:t>
            </w:r>
          </w:p>
          <w:bookmarkEnd w:id="292"/>
          <w:bookmarkEnd w:id="293"/>
          <w:bookmarkEnd w:id="294"/>
          <w:bookmarkEnd w:id="295"/>
          <w:p w14:paraId="1CFCF4EE" w14:textId="11376457" w:rsidR="00CD552C" w:rsidRPr="00074784" w:rsidRDefault="00E54FA5" w:rsidP="000A5A01">
            <w:pPr>
              <w:pStyle w:val="Subheader2"/>
              <w:numPr>
                <w:ilvl w:val="0"/>
                <w:numId w:val="61"/>
              </w:numPr>
              <w:jc w:val="both"/>
            </w:pPr>
            <w:r w:rsidRPr="00074784">
              <w:t xml:space="preserve">        </w:t>
            </w:r>
            <w:bookmarkStart w:id="296" w:name="_Toc517350963"/>
            <w:r w:rsidR="00990865" w:rsidRPr="00074784">
              <w:t>Загальні положення</w:t>
            </w:r>
            <w:bookmarkEnd w:id="296"/>
          </w:p>
        </w:tc>
      </w:tr>
      <w:tr w:rsidR="0055765C" w:rsidRPr="00074784" w14:paraId="1CFCF4F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F0" w14:textId="129B37E6" w:rsidR="00CD552C" w:rsidRPr="00074784" w:rsidRDefault="00CD552C" w:rsidP="0084075B">
            <w:pPr>
              <w:pStyle w:val="Subheader3"/>
              <w:jc w:val="both"/>
              <w:rPr>
                <w:lang w:val="uk-UA"/>
              </w:rPr>
            </w:pPr>
            <w:bookmarkStart w:id="297" w:name="_Toc192580832"/>
            <w:bookmarkStart w:id="298" w:name="_Toc192580984"/>
            <w:bookmarkStart w:id="299" w:name="_Toc192925237"/>
            <w:bookmarkStart w:id="300" w:name="_Toc252552587"/>
            <w:bookmarkStart w:id="301" w:name="_Toc464713020"/>
            <w:bookmarkStart w:id="302" w:name="_Toc517350964"/>
            <w:r w:rsidRPr="00074784">
              <w:rPr>
                <w:lang w:val="uk-UA"/>
              </w:rPr>
              <w:t>1.1</w:t>
            </w:r>
            <w:bookmarkEnd w:id="297"/>
            <w:bookmarkEnd w:id="298"/>
            <w:bookmarkEnd w:id="299"/>
            <w:r w:rsidRPr="00074784">
              <w:rPr>
                <w:lang w:val="uk-UA"/>
              </w:rPr>
              <w:tab/>
            </w:r>
            <w:bookmarkStart w:id="303" w:name="_Toc192925238"/>
            <w:r w:rsidR="00C657C6" w:rsidRPr="00074784">
              <w:rPr>
                <w:lang w:val="uk-UA"/>
              </w:rPr>
              <w:t>Визначення</w:t>
            </w:r>
            <w:bookmarkEnd w:id="300"/>
            <w:bookmarkEnd w:id="301"/>
            <w:bookmarkEnd w:id="302"/>
            <w:bookmarkEnd w:id="303"/>
          </w:p>
        </w:tc>
      </w:tr>
      <w:tr w:rsidR="0055765C" w:rsidRPr="00D36363" w14:paraId="1CFCF4F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2" w14:textId="77777777" w:rsidR="00CD552C" w:rsidRPr="00074784" w:rsidRDefault="00CD552C" w:rsidP="0084075B">
            <w:pPr>
              <w:pStyle w:val="SectionVII"/>
            </w:pPr>
          </w:p>
        </w:tc>
        <w:tc>
          <w:tcPr>
            <w:tcW w:w="8491" w:type="dxa"/>
            <w:gridSpan w:val="3"/>
            <w:vAlign w:val="center"/>
          </w:tcPr>
          <w:p w14:paraId="1CFCF4F3" w14:textId="7F00BD54" w:rsidR="00CD552C" w:rsidRPr="000A5A01" w:rsidRDefault="00B66FD5" w:rsidP="0084075B">
            <w:pPr>
              <w:pStyle w:val="SectionVII"/>
              <w:rPr>
                <w:lang w:val="ru-RU"/>
              </w:rPr>
            </w:pPr>
            <w:r w:rsidRPr="000A5A01">
              <w:rPr>
                <w:lang w:val="ru-RU"/>
              </w:rPr>
              <w:t>В цих Умовах контракту (надалі - “цих Умовах”), що складаються з Особливих умов і цих Загальних умов, наступні терміни та вирази матимуть тлумачення наведені нижче. Якщо контекст не вимагає іншого, терміни, що вживаються на позначення осіб або сторін, також стосуються корпорацій та інших юридичних осіб</w:t>
            </w:r>
            <w:r w:rsidR="00CD552C" w:rsidRPr="000A5A01">
              <w:rPr>
                <w:lang w:val="ru-RU"/>
              </w:rPr>
              <w:t>.</w:t>
            </w:r>
          </w:p>
        </w:tc>
      </w:tr>
      <w:tr w:rsidR="0055765C" w:rsidRPr="00074784" w14:paraId="1CFCF4F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4F5" w14:textId="526FFF91" w:rsidR="00CD552C" w:rsidRPr="00074784" w:rsidRDefault="00CD552C" w:rsidP="0084075B">
            <w:pPr>
              <w:jc w:val="both"/>
              <w:rPr>
                <w:rFonts w:ascii="Times New Roman" w:hAnsi="Times New Roman" w:cs="Times New Roman"/>
                <w:b/>
                <w:sz w:val="20"/>
                <w:szCs w:val="20"/>
              </w:rPr>
            </w:pPr>
            <w:bookmarkStart w:id="304" w:name="_Toc192580834"/>
            <w:bookmarkStart w:id="305" w:name="_Toc192580986"/>
            <w:bookmarkStart w:id="306" w:name="_Toc192925239"/>
            <w:bookmarkStart w:id="307" w:name="_Toc192925546"/>
            <w:r w:rsidRPr="00074784">
              <w:rPr>
                <w:rFonts w:ascii="Times New Roman" w:hAnsi="Times New Roman" w:cs="Times New Roman"/>
                <w:b/>
                <w:sz w:val="20"/>
                <w:szCs w:val="20"/>
              </w:rPr>
              <w:t>1.1.1</w:t>
            </w:r>
            <w:bookmarkStart w:id="308" w:name="_Toc192925240"/>
            <w:bookmarkStart w:id="309" w:name="_Toc192925547"/>
            <w:bookmarkEnd w:id="304"/>
            <w:bookmarkEnd w:id="305"/>
            <w:bookmarkEnd w:id="306"/>
            <w:bookmarkEnd w:id="307"/>
            <w:r w:rsidRPr="00074784">
              <w:rPr>
                <w:rFonts w:ascii="Times New Roman" w:hAnsi="Times New Roman" w:cs="Times New Roman"/>
                <w:b/>
                <w:sz w:val="20"/>
                <w:szCs w:val="20"/>
              </w:rPr>
              <w:tab/>
            </w:r>
            <w:r w:rsidR="00564FC3" w:rsidRPr="00074784">
              <w:rPr>
                <w:rFonts w:ascii="Times New Roman" w:hAnsi="Times New Roman" w:cs="Times New Roman"/>
                <w:b/>
                <w:sz w:val="20"/>
                <w:szCs w:val="20"/>
              </w:rPr>
              <w:t>Контракт</w:t>
            </w:r>
            <w:bookmarkEnd w:id="308"/>
            <w:bookmarkEnd w:id="309"/>
          </w:p>
        </w:tc>
      </w:tr>
      <w:tr w:rsidR="00BC2FB5" w:rsidRPr="00074784" w14:paraId="1CFCF4F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7" w14:textId="77777777" w:rsidR="00BC2FB5" w:rsidRPr="00074784" w:rsidRDefault="00BC2FB5" w:rsidP="0084075B">
            <w:pPr>
              <w:pStyle w:val="SectionVII"/>
            </w:pPr>
            <w:r w:rsidRPr="00074784">
              <w:t>1.1.1.1</w:t>
            </w:r>
          </w:p>
        </w:tc>
        <w:tc>
          <w:tcPr>
            <w:tcW w:w="8491" w:type="dxa"/>
            <w:gridSpan w:val="3"/>
            <w:vAlign w:val="center"/>
          </w:tcPr>
          <w:p w14:paraId="1CFCF4F8" w14:textId="77BC3A5A" w:rsidR="00BC2FB5" w:rsidRPr="00074784" w:rsidRDefault="00BC2FB5" w:rsidP="0084075B">
            <w:pPr>
              <w:pStyle w:val="SectionVII"/>
            </w:pPr>
            <w:r w:rsidRPr="00074784">
              <w:t xml:space="preserve">“Контракт” означає Контрактну угоду, Лист про прийняття пропозиції, Супровідний лист до Тендерної пропозиції, ці Умови, Специфікації, </w:t>
            </w:r>
            <w:r w:rsidR="000060A0" w:rsidRPr="00074784">
              <w:t>К</w:t>
            </w:r>
            <w:r w:rsidR="002216FD" w:rsidRPr="00074784">
              <w:t>реслення</w:t>
            </w:r>
            <w:r w:rsidR="000060A0" w:rsidRPr="00074784">
              <w:t xml:space="preserve">, </w:t>
            </w:r>
            <w:r w:rsidRPr="00074784">
              <w:t>Таблиці та інші документи (при наявності), перераховані в Контрактній угоді або Листі про прийняття пропозиції.</w:t>
            </w:r>
          </w:p>
        </w:tc>
      </w:tr>
      <w:tr w:rsidR="00F769E8" w:rsidRPr="00D36363" w14:paraId="1CFCF4F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4FA" w14:textId="77777777" w:rsidR="00F769E8" w:rsidRPr="00074784" w:rsidRDefault="00F769E8" w:rsidP="0084075B">
            <w:pPr>
              <w:pStyle w:val="SectionVII"/>
            </w:pPr>
            <w:r w:rsidRPr="00074784">
              <w:t>1.1.1.2</w:t>
            </w:r>
          </w:p>
        </w:tc>
        <w:tc>
          <w:tcPr>
            <w:tcW w:w="8491" w:type="dxa"/>
            <w:gridSpan w:val="3"/>
          </w:tcPr>
          <w:tbl>
            <w:tblPr>
              <w:tblW w:w="0" w:type="auto"/>
              <w:tblLayout w:type="fixed"/>
              <w:tblLook w:val="01E0" w:firstRow="1" w:lastRow="1" w:firstColumn="1" w:lastColumn="1" w:noHBand="0" w:noVBand="0"/>
            </w:tblPr>
            <w:tblGrid>
              <w:gridCol w:w="8080"/>
            </w:tblGrid>
            <w:tr w:rsidR="00F769E8" w:rsidRPr="00D36363" w14:paraId="41E3C578" w14:textId="77777777" w:rsidTr="00793495">
              <w:trPr>
                <w:trHeight w:val="353"/>
              </w:trPr>
              <w:tc>
                <w:tcPr>
                  <w:tcW w:w="8080" w:type="dxa"/>
                  <w:vAlign w:val="center"/>
                </w:tcPr>
                <w:p w14:paraId="487815A9" w14:textId="77777777" w:rsidR="00F769E8" w:rsidRPr="000A5A01" w:rsidRDefault="00F769E8" w:rsidP="0084075B">
                  <w:pPr>
                    <w:pStyle w:val="SectionVII"/>
                    <w:rPr>
                      <w:lang w:val="ru-RU"/>
                    </w:rPr>
                  </w:pPr>
                  <w:r w:rsidRPr="000A5A01">
                    <w:rPr>
                      <w:lang w:val="ru-RU"/>
                    </w:rPr>
                    <w:t>“Контрактна угода” означає контрактну угоду, згадану в підпункті 1.6 [Контрактна угода].</w:t>
                  </w:r>
                </w:p>
              </w:tc>
            </w:tr>
            <w:tr w:rsidR="00F769E8" w:rsidRPr="00D36363" w14:paraId="658960C6" w14:textId="77777777" w:rsidTr="00793495">
              <w:trPr>
                <w:trHeight w:val="353"/>
              </w:trPr>
              <w:tc>
                <w:tcPr>
                  <w:tcW w:w="8080" w:type="dxa"/>
                  <w:vAlign w:val="center"/>
                </w:tcPr>
                <w:p w14:paraId="5A1B5499" w14:textId="77777777" w:rsidR="00F769E8" w:rsidRPr="000A5A01" w:rsidRDefault="00F769E8" w:rsidP="0084075B">
                  <w:pPr>
                    <w:pStyle w:val="SectionVII"/>
                    <w:rPr>
                      <w:lang w:val="ru-RU"/>
                    </w:rPr>
                  </w:pPr>
                  <w:r w:rsidRPr="000A5A01">
                    <w:rPr>
                      <w:lang w:val="ru-RU"/>
                    </w:rPr>
                    <w:t>“Контрактна документація” означає документи, перераховані в Контрактній угоді, включаючи всі Додатки до них.</w:t>
                  </w:r>
                </w:p>
              </w:tc>
            </w:tr>
            <w:tr w:rsidR="00F769E8" w:rsidRPr="00D36363" w14:paraId="11476383" w14:textId="77777777" w:rsidTr="00793495">
              <w:trPr>
                <w:trHeight w:val="353"/>
              </w:trPr>
              <w:tc>
                <w:tcPr>
                  <w:tcW w:w="8080" w:type="dxa"/>
                  <w:vAlign w:val="center"/>
                </w:tcPr>
                <w:p w14:paraId="62527B0C" w14:textId="77777777" w:rsidR="00F769E8" w:rsidRPr="000A5A01" w:rsidRDefault="00F769E8" w:rsidP="0084075B">
                  <w:pPr>
                    <w:pStyle w:val="SectionVII"/>
                    <w:rPr>
                      <w:lang w:val="ru-RU"/>
                    </w:rPr>
                  </w:pPr>
                  <w:r w:rsidRPr="000A5A01">
                    <w:rPr>
                      <w:lang w:val="ru-RU"/>
                    </w:rPr>
                    <w:t>“Ціна контракту” означає ціну, що вказана в Контрактній угоді і повинна бути виплачена Підряднику в рамках Контракту, з огляду на всі доповнення, коригування чи відрахування, що були передбачені Контрактом.</w:t>
                  </w:r>
                </w:p>
              </w:tc>
            </w:tr>
            <w:tr w:rsidR="00F769E8" w:rsidRPr="00D36363" w14:paraId="67531A08" w14:textId="77777777" w:rsidTr="00793495">
              <w:trPr>
                <w:trHeight w:val="353"/>
              </w:trPr>
              <w:tc>
                <w:tcPr>
                  <w:tcW w:w="8080" w:type="dxa"/>
                  <w:vAlign w:val="center"/>
                </w:tcPr>
                <w:p w14:paraId="7AC15E7F" w14:textId="77777777" w:rsidR="00F769E8" w:rsidRPr="000A5A01" w:rsidRDefault="00F769E8" w:rsidP="0084075B">
                  <w:pPr>
                    <w:pStyle w:val="SectionVII"/>
                    <w:rPr>
                      <w:lang w:val="ru-RU"/>
                    </w:rPr>
                  </w:pPr>
                  <w:r w:rsidRPr="000A5A01">
                    <w:rPr>
                      <w:lang w:val="ru-RU"/>
                    </w:rPr>
                    <w:t>“Завершення” означає виконання Підрядником усіх Супутніх Робіт у  відповідності до умов та положень Контракту.</w:t>
                  </w:r>
                </w:p>
              </w:tc>
            </w:tr>
          </w:tbl>
          <w:p w14:paraId="1CFCF4FB" w14:textId="1A870283" w:rsidR="00F769E8" w:rsidRPr="000A5A01" w:rsidRDefault="00F769E8" w:rsidP="0084075B">
            <w:pPr>
              <w:pStyle w:val="SectionVII"/>
              <w:rPr>
                <w:lang w:val="ru-RU"/>
              </w:rPr>
            </w:pPr>
          </w:p>
        </w:tc>
      </w:tr>
      <w:tr w:rsidR="00423A39" w:rsidRPr="00D36363" w14:paraId="1CFCF50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6" w14:textId="77777777" w:rsidR="00423A39" w:rsidRPr="00074784" w:rsidRDefault="00423A39" w:rsidP="0084075B">
            <w:pPr>
              <w:pStyle w:val="SectionVII"/>
            </w:pPr>
            <w:r w:rsidRPr="00074784">
              <w:t>1.1.1.3</w:t>
            </w:r>
          </w:p>
        </w:tc>
        <w:tc>
          <w:tcPr>
            <w:tcW w:w="8491" w:type="dxa"/>
            <w:gridSpan w:val="3"/>
            <w:vAlign w:val="center"/>
          </w:tcPr>
          <w:p w14:paraId="1CFCF507" w14:textId="1434676C" w:rsidR="00423A39" w:rsidRPr="000A5A01" w:rsidRDefault="00423A39" w:rsidP="0084075B">
            <w:pPr>
              <w:pStyle w:val="SectionVII"/>
              <w:rPr>
                <w:lang w:val="ru-RU"/>
              </w:rPr>
            </w:pPr>
            <w:r w:rsidRPr="000A5A01">
              <w:rPr>
                <w:lang w:val="ru-RU"/>
              </w:rPr>
              <w:t>“Лист про прийняття пропозиції” означає лист про прийняття Супровідного листа до Тендерної пропозиції, підписаний Замовником, в тому числі всіх доданих актів, що були складені та підписані обома Сторонами. Якщо такого листа немає, вираз “Лист про прийняття пропозиції” означає Контрактну угоду, а дата видачі або отримання такого листа є датою підписання Контрактної угоди.</w:t>
            </w:r>
          </w:p>
        </w:tc>
      </w:tr>
      <w:tr w:rsidR="00251294" w:rsidRPr="00074784" w14:paraId="1CFCF50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9" w14:textId="77777777" w:rsidR="00251294" w:rsidRPr="00074784" w:rsidRDefault="00251294" w:rsidP="0084075B">
            <w:pPr>
              <w:pStyle w:val="SectionVII"/>
            </w:pPr>
            <w:r w:rsidRPr="00074784">
              <w:t>1.1.1.4</w:t>
            </w:r>
          </w:p>
        </w:tc>
        <w:tc>
          <w:tcPr>
            <w:tcW w:w="8491" w:type="dxa"/>
            <w:gridSpan w:val="3"/>
            <w:vAlign w:val="center"/>
          </w:tcPr>
          <w:p w14:paraId="1CFCF50A" w14:textId="4B137B07" w:rsidR="00251294" w:rsidRPr="00074784" w:rsidRDefault="00251294" w:rsidP="0084075B">
            <w:pPr>
              <w:pStyle w:val="SectionVII"/>
            </w:pPr>
            <w:r w:rsidRPr="000A5A01">
              <w:rPr>
                <w:lang w:val="ru-RU"/>
              </w:rPr>
              <w:t xml:space="preserve">“Супровідний лист до Тендерної пропозиції” означає документ під назвою Супровідний лист до Тендерної пропозиції, що був складений Підрядником і включає підписану ним пропозицію </w:t>
            </w:r>
            <w:r w:rsidRPr="00074784">
              <w:t>Замовнику на постачання Устаткування та Роботи.</w:t>
            </w:r>
          </w:p>
        </w:tc>
      </w:tr>
      <w:tr w:rsidR="00155199" w:rsidRPr="001F5FEB" w14:paraId="1CFCF50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C" w14:textId="77777777" w:rsidR="00155199" w:rsidRPr="00074784" w:rsidRDefault="00155199" w:rsidP="0084075B">
            <w:pPr>
              <w:pStyle w:val="SectionVII"/>
            </w:pPr>
            <w:r w:rsidRPr="00074784">
              <w:t>1.1.1.5</w:t>
            </w:r>
          </w:p>
        </w:tc>
        <w:tc>
          <w:tcPr>
            <w:tcW w:w="8491" w:type="dxa"/>
            <w:gridSpan w:val="3"/>
            <w:vAlign w:val="center"/>
          </w:tcPr>
          <w:p w14:paraId="1CFCF50D" w14:textId="4752AF4C" w:rsidR="00155199" w:rsidRPr="001F5FEB" w:rsidRDefault="00155199" w:rsidP="0084075B">
            <w:pPr>
              <w:pStyle w:val="SectionVII"/>
              <w:rPr>
                <w:lang w:val="ru-RU"/>
              </w:rPr>
            </w:pPr>
            <w:r w:rsidRPr="00074784">
              <w:t xml:space="preserve">“Специфікація” означає документ під назвою Технічні специфікації та декларація відповідності, що є частиною </w:t>
            </w:r>
            <w:r w:rsidRPr="000A5A01">
              <w:rPr>
                <w:lang w:val="ru-RU"/>
              </w:rPr>
              <w:t xml:space="preserve">Контракту, а також всі доповнення та зміни, внесені до такого документу, відповідно до умов Контракту. </w:t>
            </w:r>
            <w:r w:rsidRPr="001F5FEB">
              <w:rPr>
                <w:lang w:val="ru-RU"/>
              </w:rPr>
              <w:t>В такому документі наводяться характеристики Устаткування та Робіт.</w:t>
            </w:r>
          </w:p>
        </w:tc>
      </w:tr>
      <w:tr w:rsidR="007C40E0" w:rsidRPr="00D36363" w14:paraId="1CFCF51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0F" w14:textId="77777777" w:rsidR="007C40E0" w:rsidRPr="00074784" w:rsidRDefault="007C40E0" w:rsidP="0084075B">
            <w:pPr>
              <w:pStyle w:val="SectionVII"/>
            </w:pPr>
            <w:r w:rsidRPr="00074784">
              <w:t>1.1.1.6</w:t>
            </w:r>
          </w:p>
        </w:tc>
        <w:tc>
          <w:tcPr>
            <w:tcW w:w="8491" w:type="dxa"/>
            <w:gridSpan w:val="3"/>
            <w:vAlign w:val="center"/>
          </w:tcPr>
          <w:p w14:paraId="1CFCF510" w14:textId="5829D8B2" w:rsidR="007C40E0" w:rsidRPr="000A5A01" w:rsidRDefault="007C40E0" w:rsidP="0084075B">
            <w:pPr>
              <w:pStyle w:val="SectionVII"/>
              <w:rPr>
                <w:lang w:val="ru-RU"/>
              </w:rPr>
            </w:pPr>
            <w:r w:rsidRPr="000A5A01">
              <w:rPr>
                <w:lang w:val="ru-RU"/>
              </w:rPr>
              <w:t>“Креслення” означає креслення Устаткування, що є частиною Контракту, а також всі доповнення та зміни, внесені до такого креслення самим Замовником (або від його імені), відповідно до умов Контракту.</w:t>
            </w:r>
          </w:p>
        </w:tc>
      </w:tr>
      <w:tr w:rsidR="001469A4" w:rsidRPr="00D36363" w14:paraId="1CFCF51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2" w14:textId="77777777" w:rsidR="001469A4" w:rsidRPr="00074784" w:rsidRDefault="001469A4" w:rsidP="0084075B">
            <w:pPr>
              <w:pStyle w:val="SectionVII"/>
            </w:pPr>
            <w:r w:rsidRPr="00074784">
              <w:t>1.1.1.7</w:t>
            </w:r>
          </w:p>
        </w:tc>
        <w:tc>
          <w:tcPr>
            <w:tcW w:w="8491" w:type="dxa"/>
            <w:gridSpan w:val="3"/>
            <w:vAlign w:val="center"/>
          </w:tcPr>
          <w:p w14:paraId="1CFCF513" w14:textId="3FEA6FB2" w:rsidR="001469A4" w:rsidRPr="000A5A01" w:rsidRDefault="001469A4" w:rsidP="0084075B">
            <w:pPr>
              <w:pStyle w:val="SectionVII"/>
              <w:rPr>
                <w:lang w:val="ru-RU"/>
              </w:rPr>
            </w:pPr>
            <w:r w:rsidRPr="000A5A01">
              <w:rPr>
                <w:lang w:val="ru-RU"/>
              </w:rPr>
              <w:t>“Таблиці” означає документ(-и) під назвою Таблиці, складені Підрядником та надані Замовнику разом із Супровідним листом до Тендерної пропозиції, відповідно до умов Контракту. Такий документ може містити відомість обсягів робіт, дані, списки, таблиці ставок та/або цін.</w:t>
            </w:r>
          </w:p>
        </w:tc>
      </w:tr>
      <w:tr w:rsidR="00315678" w:rsidRPr="00D36363" w14:paraId="1CFCF51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5" w14:textId="77777777" w:rsidR="00315678" w:rsidRPr="00074784" w:rsidRDefault="00315678" w:rsidP="0084075B">
            <w:pPr>
              <w:pStyle w:val="SectionVII"/>
            </w:pPr>
            <w:r w:rsidRPr="00074784">
              <w:t>1.1.1.8</w:t>
            </w:r>
          </w:p>
        </w:tc>
        <w:tc>
          <w:tcPr>
            <w:tcW w:w="8491" w:type="dxa"/>
            <w:gridSpan w:val="3"/>
            <w:vAlign w:val="center"/>
          </w:tcPr>
          <w:p w14:paraId="1CFCF516" w14:textId="48B6BCF8" w:rsidR="00315678" w:rsidRPr="000A5A01" w:rsidRDefault="00315678" w:rsidP="0084075B">
            <w:pPr>
              <w:pStyle w:val="SectionVII"/>
              <w:rPr>
                <w:lang w:val="ru-RU"/>
              </w:rPr>
            </w:pPr>
            <w:r w:rsidRPr="000A5A01">
              <w:rPr>
                <w:lang w:val="ru-RU"/>
              </w:rPr>
              <w:t>“Тендерна пропозиція” означає Супровідний лист та інші документи, які Підрядник надає Замовнику разом із Супровідним листом до Тендерної пропозиції, відповідно до умов Контракту.</w:t>
            </w:r>
          </w:p>
        </w:tc>
      </w:tr>
      <w:tr w:rsidR="00086C90" w:rsidRPr="00D36363" w14:paraId="1CFCF51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8" w14:textId="3659CF15" w:rsidR="00086C90" w:rsidRPr="00074784" w:rsidRDefault="00086C90" w:rsidP="0084075B">
            <w:pPr>
              <w:pStyle w:val="SectionVII"/>
            </w:pPr>
            <w:r w:rsidRPr="00074784">
              <w:t>1.1.1.9</w:t>
            </w:r>
          </w:p>
        </w:tc>
        <w:tc>
          <w:tcPr>
            <w:tcW w:w="8491" w:type="dxa"/>
            <w:gridSpan w:val="3"/>
            <w:vAlign w:val="center"/>
          </w:tcPr>
          <w:p w14:paraId="1CFCF519" w14:textId="2CC48AA0" w:rsidR="00086C90" w:rsidRPr="000A5A01" w:rsidRDefault="00086C90" w:rsidP="0084075B">
            <w:pPr>
              <w:pStyle w:val="SectionVII"/>
              <w:rPr>
                <w:lang w:val="ru-RU"/>
              </w:rPr>
            </w:pPr>
            <w:r w:rsidRPr="000A5A01">
              <w:rPr>
                <w:lang w:val="ru-RU"/>
              </w:rPr>
              <w:t xml:space="preserve">“ЗУК” означає Загальні умови контракту. </w:t>
            </w:r>
          </w:p>
        </w:tc>
      </w:tr>
      <w:tr w:rsidR="004621AF" w:rsidRPr="00D36363" w14:paraId="1CFCF51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1B" w14:textId="1ADD6BC1" w:rsidR="004621AF" w:rsidRPr="00074784" w:rsidRDefault="004621AF" w:rsidP="0084075B">
            <w:pPr>
              <w:pStyle w:val="SectionVII"/>
            </w:pPr>
            <w:r w:rsidRPr="00074784">
              <w:t>1.1.1.10</w:t>
            </w:r>
          </w:p>
        </w:tc>
        <w:tc>
          <w:tcPr>
            <w:tcW w:w="8491" w:type="dxa"/>
            <w:gridSpan w:val="3"/>
            <w:vAlign w:val="center"/>
          </w:tcPr>
          <w:p w14:paraId="1CFCF51C" w14:textId="045C3F97" w:rsidR="004621AF" w:rsidRPr="000A5A01" w:rsidRDefault="004621AF" w:rsidP="0084075B">
            <w:pPr>
              <w:pStyle w:val="SectionVII"/>
              <w:rPr>
                <w:lang w:val="ru-RU"/>
              </w:rPr>
            </w:pPr>
            <w:r w:rsidRPr="000A5A01">
              <w:rPr>
                <w:lang w:val="ru-RU"/>
              </w:rPr>
              <w:t>“ОУК” означає Особливі умови контракту.</w:t>
            </w:r>
          </w:p>
        </w:tc>
      </w:tr>
      <w:tr w:rsidR="001267C3" w:rsidRPr="00074784" w14:paraId="1CFCF52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1E" w14:textId="2520442C" w:rsidR="001267C3" w:rsidRPr="00074784" w:rsidRDefault="001267C3" w:rsidP="0084075B">
            <w:pPr>
              <w:jc w:val="both"/>
              <w:rPr>
                <w:rFonts w:ascii="Times New Roman" w:hAnsi="Times New Roman" w:cs="Times New Roman"/>
                <w:b/>
                <w:sz w:val="20"/>
                <w:szCs w:val="20"/>
              </w:rPr>
            </w:pPr>
            <w:bookmarkStart w:id="310" w:name="_Toc192580836"/>
            <w:bookmarkStart w:id="311" w:name="_Toc192580988"/>
            <w:bookmarkStart w:id="312" w:name="_Toc192925241"/>
            <w:bookmarkStart w:id="313" w:name="_Toc192925548"/>
            <w:r w:rsidRPr="00074784">
              <w:rPr>
                <w:rFonts w:ascii="Times New Roman" w:hAnsi="Times New Roman" w:cs="Times New Roman"/>
                <w:b/>
                <w:sz w:val="20"/>
                <w:szCs w:val="20"/>
              </w:rPr>
              <w:t>1.1.2</w:t>
            </w:r>
            <w:bookmarkEnd w:id="310"/>
            <w:bookmarkEnd w:id="311"/>
            <w:bookmarkEnd w:id="312"/>
            <w:bookmarkEnd w:id="313"/>
          </w:p>
        </w:tc>
        <w:tc>
          <w:tcPr>
            <w:tcW w:w="8491" w:type="dxa"/>
            <w:gridSpan w:val="3"/>
            <w:vAlign w:val="center"/>
          </w:tcPr>
          <w:p w14:paraId="1CFCF51F" w14:textId="0440454B" w:rsidR="001267C3" w:rsidRPr="00074784" w:rsidRDefault="001267C3" w:rsidP="0084075B">
            <w:pPr>
              <w:jc w:val="both"/>
              <w:rPr>
                <w:rFonts w:ascii="Times New Roman" w:hAnsi="Times New Roman" w:cs="Times New Roman"/>
                <w:b/>
                <w:sz w:val="20"/>
                <w:szCs w:val="20"/>
              </w:rPr>
            </w:pPr>
            <w:bookmarkStart w:id="314" w:name="_Toc192925242"/>
            <w:bookmarkStart w:id="315" w:name="_Toc192925549"/>
            <w:r w:rsidRPr="00074784">
              <w:rPr>
                <w:rFonts w:ascii="Times New Roman" w:hAnsi="Times New Roman" w:cs="Times New Roman"/>
                <w:b/>
                <w:sz w:val="20"/>
                <w:szCs w:val="20"/>
              </w:rPr>
              <w:t>Сторони та особи</w:t>
            </w:r>
            <w:bookmarkEnd w:id="314"/>
            <w:bookmarkEnd w:id="315"/>
          </w:p>
        </w:tc>
      </w:tr>
      <w:tr w:rsidR="00E14A50" w:rsidRPr="00D36363" w14:paraId="1CFCF52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1" w14:textId="77777777" w:rsidR="00E14A50" w:rsidRPr="00074784" w:rsidRDefault="00E14A50" w:rsidP="0084075B">
            <w:pPr>
              <w:pStyle w:val="SectionVII"/>
            </w:pPr>
            <w:r w:rsidRPr="00074784">
              <w:t>1.1.2.1</w:t>
            </w:r>
          </w:p>
        </w:tc>
        <w:tc>
          <w:tcPr>
            <w:tcW w:w="8491" w:type="dxa"/>
            <w:gridSpan w:val="3"/>
            <w:vAlign w:val="center"/>
          </w:tcPr>
          <w:p w14:paraId="1CFCF522" w14:textId="5F45CACD" w:rsidR="00E14A50" w:rsidRPr="000A5A01" w:rsidRDefault="00E14A50" w:rsidP="0084075B">
            <w:pPr>
              <w:pStyle w:val="SectionVII"/>
              <w:rPr>
                <w:lang w:val="ru-RU"/>
              </w:rPr>
            </w:pPr>
            <w:r w:rsidRPr="000A5A01">
              <w:rPr>
                <w:lang w:val="ru-RU"/>
              </w:rPr>
              <w:t>“Сторона” означає Замовника або Підрядника, залежно від контексту.</w:t>
            </w:r>
          </w:p>
        </w:tc>
      </w:tr>
      <w:tr w:rsidR="008A4272" w:rsidRPr="00D36363" w14:paraId="1CFCF52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4" w14:textId="77777777" w:rsidR="008A4272" w:rsidRPr="00074784" w:rsidRDefault="008A4272" w:rsidP="0084075B">
            <w:pPr>
              <w:pStyle w:val="SectionVII"/>
            </w:pPr>
            <w:r w:rsidRPr="00074784">
              <w:t>1.1.2.2</w:t>
            </w:r>
          </w:p>
        </w:tc>
        <w:tc>
          <w:tcPr>
            <w:tcW w:w="8491" w:type="dxa"/>
            <w:gridSpan w:val="3"/>
            <w:vAlign w:val="center"/>
          </w:tcPr>
          <w:p w14:paraId="1CFCF525" w14:textId="3B95BA8F" w:rsidR="008A4272" w:rsidRPr="000A5A01" w:rsidRDefault="008A4272" w:rsidP="0084075B">
            <w:pPr>
              <w:pStyle w:val="SectionVII"/>
              <w:rPr>
                <w:lang w:val="ru-RU"/>
              </w:rPr>
            </w:pPr>
            <w:r w:rsidRPr="000A5A01">
              <w:rPr>
                <w:lang w:val="ru-RU"/>
              </w:rPr>
              <w:t>“Замовник” означає особу, що в ОУК визначена Замовником, або його законні правонаступники.</w:t>
            </w:r>
          </w:p>
        </w:tc>
      </w:tr>
      <w:tr w:rsidR="003741B2" w:rsidRPr="00D36363" w14:paraId="1CFCF52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684"/>
        </w:trPr>
        <w:tc>
          <w:tcPr>
            <w:tcW w:w="959" w:type="dxa"/>
          </w:tcPr>
          <w:p w14:paraId="1CFCF527" w14:textId="77777777" w:rsidR="003741B2" w:rsidRPr="00074784" w:rsidRDefault="003741B2" w:rsidP="0084075B">
            <w:pPr>
              <w:pStyle w:val="SectionVII"/>
            </w:pPr>
            <w:r w:rsidRPr="00074784">
              <w:t>1.1.2.3</w:t>
            </w:r>
          </w:p>
        </w:tc>
        <w:tc>
          <w:tcPr>
            <w:tcW w:w="8491" w:type="dxa"/>
            <w:gridSpan w:val="3"/>
          </w:tcPr>
          <w:p w14:paraId="1CFCF528" w14:textId="56A39868" w:rsidR="003741B2" w:rsidRPr="000A5A01" w:rsidRDefault="003741B2" w:rsidP="0084075B">
            <w:pPr>
              <w:pStyle w:val="SectionVII"/>
              <w:rPr>
                <w:lang w:val="ru-RU"/>
              </w:rPr>
            </w:pPr>
            <w:r w:rsidRPr="000A5A01">
              <w:rPr>
                <w:lang w:val="ru-RU"/>
              </w:rPr>
              <w:t>“Підрядник” означає особу (осіб), що в прийнятому Замовником Супровідному листі визначена(і) Підрядником, або його (їх) законні правонаступники.</w:t>
            </w:r>
          </w:p>
        </w:tc>
      </w:tr>
      <w:tr w:rsidR="002D2AA2" w:rsidRPr="00D36363" w14:paraId="1CFCF52C"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A" w14:textId="77777777" w:rsidR="002D2AA2" w:rsidRPr="00074784" w:rsidRDefault="002D2AA2" w:rsidP="0084075B">
            <w:pPr>
              <w:pStyle w:val="SectionVII"/>
            </w:pPr>
            <w:r w:rsidRPr="00074784">
              <w:t>1.1.2.4</w:t>
            </w:r>
          </w:p>
        </w:tc>
        <w:tc>
          <w:tcPr>
            <w:tcW w:w="8491" w:type="dxa"/>
            <w:gridSpan w:val="3"/>
            <w:vAlign w:val="center"/>
          </w:tcPr>
          <w:p w14:paraId="1CFCF52B" w14:textId="66E8D11C" w:rsidR="002D2AA2" w:rsidRPr="000A5A01" w:rsidRDefault="002D2AA2" w:rsidP="0084075B">
            <w:pPr>
              <w:pStyle w:val="SectionVII"/>
              <w:rPr>
                <w:lang w:val="ru-RU"/>
              </w:rPr>
            </w:pPr>
            <w:r w:rsidRPr="000A5A01">
              <w:rPr>
                <w:lang w:val="ru-RU"/>
              </w:rPr>
              <w:t>“Субпідрядник” означає будь-яку особу, що визначена в Контракті як субпідрядник, або будь-яку особу, що була призначена субпідрядником, для поставки частини Устаткування або надання Супутніх робіт, а також законні правонаступники таких осіб.</w:t>
            </w:r>
          </w:p>
        </w:tc>
      </w:tr>
      <w:tr w:rsidR="00B109FC" w:rsidRPr="00074784" w14:paraId="1CFCF52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2D" w14:textId="77777777" w:rsidR="00B109FC" w:rsidRPr="00074784" w:rsidRDefault="00B109FC" w:rsidP="0084075B">
            <w:pPr>
              <w:pStyle w:val="SectionVII"/>
            </w:pPr>
            <w:r w:rsidRPr="00074784">
              <w:t>1.1.2.5</w:t>
            </w:r>
          </w:p>
        </w:tc>
        <w:tc>
          <w:tcPr>
            <w:tcW w:w="8491" w:type="dxa"/>
            <w:gridSpan w:val="3"/>
            <w:vAlign w:val="center"/>
          </w:tcPr>
          <w:p w14:paraId="1CFCF52E" w14:textId="746DD468" w:rsidR="00B109FC" w:rsidRPr="00074784" w:rsidRDefault="00B109FC" w:rsidP="0084075B">
            <w:pPr>
              <w:pStyle w:val="SectionVII"/>
            </w:pPr>
            <w:r w:rsidRPr="00074784">
              <w:t>“НЕФКО” означає</w:t>
            </w:r>
            <w:r w:rsidR="005E5FD5" w:rsidRPr="00074784">
              <w:t xml:space="preserve"> Північну е</w:t>
            </w:r>
            <w:r w:rsidR="001B56DC" w:rsidRPr="00074784">
              <w:t>кологічну</w:t>
            </w:r>
            <w:r w:rsidRPr="00074784">
              <w:t xml:space="preserve"> фінансову </w:t>
            </w:r>
            <w:r w:rsidR="001B56DC" w:rsidRPr="00074784">
              <w:t>корпор</w:t>
            </w:r>
            <w:r w:rsidRPr="00074784">
              <w:t>ацію.</w:t>
            </w:r>
          </w:p>
        </w:tc>
      </w:tr>
      <w:tr w:rsidR="00E53E39" w:rsidRPr="00D36363" w14:paraId="1CFCF53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30" w14:textId="77777777" w:rsidR="00E53E39" w:rsidRPr="00074784" w:rsidRDefault="00E53E39" w:rsidP="0084075B">
            <w:pPr>
              <w:pStyle w:val="SectionVII"/>
            </w:pPr>
            <w:r w:rsidRPr="00074784">
              <w:t>1.1.2.6</w:t>
            </w:r>
          </w:p>
        </w:tc>
        <w:tc>
          <w:tcPr>
            <w:tcW w:w="8491" w:type="dxa"/>
            <w:gridSpan w:val="3"/>
            <w:vAlign w:val="center"/>
          </w:tcPr>
          <w:p w14:paraId="1CFCF531" w14:textId="347A8754" w:rsidR="00E53E39" w:rsidRPr="000A5A01" w:rsidRDefault="00E53E39" w:rsidP="0084075B">
            <w:pPr>
              <w:pStyle w:val="SectionVII"/>
              <w:rPr>
                <w:lang w:val="ru-RU"/>
              </w:rPr>
            </w:pPr>
            <w:r w:rsidRPr="000A5A01">
              <w:rPr>
                <w:lang w:val="ru-RU"/>
              </w:rPr>
              <w:t xml:space="preserve">“Позичальник” означає </w:t>
            </w:r>
            <w:r w:rsidR="004C789D" w:rsidRPr="000A5A01">
              <w:rPr>
                <w:lang w:val="ru-RU"/>
              </w:rPr>
              <w:t>організацію</w:t>
            </w:r>
            <w:r w:rsidRPr="000A5A01">
              <w:rPr>
                <w:lang w:val="ru-RU"/>
              </w:rPr>
              <w:t>, що в ОУК зазначена як позичальник</w:t>
            </w:r>
            <w:r w:rsidR="0000212D" w:rsidRPr="000A5A01">
              <w:rPr>
                <w:lang w:val="ru-RU"/>
              </w:rPr>
              <w:t xml:space="preserve"> або отримувач гранту</w:t>
            </w:r>
            <w:r w:rsidRPr="000A5A01">
              <w:rPr>
                <w:lang w:val="ru-RU"/>
              </w:rPr>
              <w:t>.</w:t>
            </w:r>
          </w:p>
        </w:tc>
      </w:tr>
      <w:tr w:rsidR="000F7F4D" w:rsidRPr="00074784" w14:paraId="1CFCF54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3F" w14:textId="365BC6E4" w:rsidR="000F7F4D" w:rsidRPr="00074784" w:rsidRDefault="000F7F4D" w:rsidP="0084075B">
            <w:pPr>
              <w:pStyle w:val="SectionVII"/>
            </w:pPr>
            <w:bookmarkStart w:id="316" w:name="_Toc192580838"/>
            <w:bookmarkStart w:id="317" w:name="_Toc192580992"/>
            <w:bookmarkStart w:id="318" w:name="_Toc192925245"/>
            <w:bookmarkStart w:id="319" w:name="_Toc192925552"/>
            <w:r w:rsidRPr="00074784">
              <w:t>1.1.</w:t>
            </w:r>
            <w:bookmarkEnd w:id="316"/>
            <w:bookmarkEnd w:id="317"/>
            <w:bookmarkEnd w:id="318"/>
            <w:bookmarkEnd w:id="319"/>
            <w:r w:rsidRPr="00074784">
              <w:t>3</w:t>
            </w:r>
          </w:p>
        </w:tc>
        <w:tc>
          <w:tcPr>
            <w:tcW w:w="8491" w:type="dxa"/>
            <w:gridSpan w:val="3"/>
            <w:vAlign w:val="center"/>
          </w:tcPr>
          <w:p w14:paraId="1CFCF540" w14:textId="46773153" w:rsidR="000F7F4D" w:rsidRPr="00074784" w:rsidRDefault="000F7F4D" w:rsidP="0084075B">
            <w:pPr>
              <w:jc w:val="both"/>
              <w:rPr>
                <w:rFonts w:ascii="Times New Roman" w:hAnsi="Times New Roman" w:cs="Times New Roman"/>
                <w:b/>
                <w:sz w:val="20"/>
                <w:szCs w:val="20"/>
              </w:rPr>
            </w:pPr>
            <w:bookmarkStart w:id="320" w:name="_Toc192925246"/>
            <w:bookmarkStart w:id="321" w:name="_Toc192925553"/>
            <w:r w:rsidRPr="00074784">
              <w:rPr>
                <w:rFonts w:ascii="Times New Roman" w:hAnsi="Times New Roman" w:cs="Times New Roman"/>
                <w:b/>
                <w:sz w:val="20"/>
                <w:szCs w:val="20"/>
              </w:rPr>
              <w:t>Гроші та платежі</w:t>
            </w:r>
            <w:bookmarkEnd w:id="320"/>
            <w:bookmarkEnd w:id="321"/>
          </w:p>
        </w:tc>
      </w:tr>
      <w:tr w:rsidR="00E57519" w:rsidRPr="00D36363" w14:paraId="1CFCF54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2" w14:textId="1DF2C899" w:rsidR="00E57519" w:rsidRPr="00074784" w:rsidRDefault="00E57519" w:rsidP="0084075B">
            <w:pPr>
              <w:jc w:val="both"/>
              <w:rPr>
                <w:rFonts w:ascii="Times New Roman" w:hAnsi="Times New Roman" w:cs="Times New Roman"/>
                <w:b/>
                <w:sz w:val="20"/>
                <w:szCs w:val="20"/>
              </w:rPr>
            </w:pPr>
            <w:r w:rsidRPr="00074784">
              <w:rPr>
                <w:rFonts w:ascii="Times New Roman" w:hAnsi="Times New Roman" w:cs="Times New Roman"/>
              </w:rPr>
              <w:t>1.1.3.1</w:t>
            </w:r>
          </w:p>
        </w:tc>
        <w:tc>
          <w:tcPr>
            <w:tcW w:w="8491" w:type="dxa"/>
            <w:gridSpan w:val="3"/>
            <w:vAlign w:val="center"/>
          </w:tcPr>
          <w:p w14:paraId="1CFCF543" w14:textId="06E5EED1" w:rsidR="00E57519" w:rsidRPr="000A5A01" w:rsidRDefault="00E57519" w:rsidP="0084075B">
            <w:pPr>
              <w:jc w:val="both"/>
              <w:rPr>
                <w:rFonts w:ascii="Times New Roman" w:hAnsi="Times New Roman" w:cs="Times New Roman"/>
                <w:b/>
                <w:sz w:val="20"/>
                <w:szCs w:val="20"/>
                <w:lang w:val="ru-RU"/>
              </w:rPr>
            </w:pPr>
            <w:r w:rsidRPr="000A5A01">
              <w:rPr>
                <w:rFonts w:ascii="Times New Roman" w:hAnsi="Times New Roman" w:cs="Times New Roman"/>
                <w:sz w:val="20"/>
                <w:szCs w:val="20"/>
                <w:lang w:val="ru-RU"/>
              </w:rPr>
              <w:t>“Ціна контракту” означає ціну,</w:t>
            </w:r>
            <w:r w:rsidR="00B66FA5" w:rsidRPr="000A5A01">
              <w:rPr>
                <w:rFonts w:ascii="Times New Roman" w:hAnsi="Times New Roman" w:cs="Times New Roman"/>
                <w:sz w:val="20"/>
                <w:szCs w:val="20"/>
                <w:lang w:val="ru-RU"/>
              </w:rPr>
              <w:t xml:space="preserve"> що підлягає виплаті</w:t>
            </w:r>
            <w:r w:rsidRPr="000A5A01">
              <w:rPr>
                <w:rFonts w:ascii="Times New Roman" w:hAnsi="Times New Roman" w:cs="Times New Roman"/>
                <w:sz w:val="20"/>
                <w:szCs w:val="20"/>
                <w:lang w:val="ru-RU"/>
              </w:rPr>
              <w:t xml:space="preserve"> вказану в</w:t>
            </w:r>
            <w:r w:rsidR="0049489D" w:rsidRPr="000A5A01">
              <w:rPr>
                <w:rFonts w:ascii="Times New Roman" w:hAnsi="Times New Roman" w:cs="Times New Roman"/>
                <w:sz w:val="20"/>
                <w:szCs w:val="20"/>
                <w:lang w:val="ru-RU"/>
              </w:rPr>
              <w:t xml:space="preserve"> Контрактній угоді</w:t>
            </w:r>
            <w:r w:rsidRPr="000A5A01">
              <w:rPr>
                <w:rFonts w:ascii="Times New Roman" w:hAnsi="Times New Roman" w:cs="Times New Roman"/>
                <w:sz w:val="20"/>
                <w:szCs w:val="20"/>
                <w:lang w:val="ru-RU"/>
              </w:rPr>
              <w:t>, зі всіма коригуваннями відповідно до умов Контракту.</w:t>
            </w:r>
          </w:p>
        </w:tc>
      </w:tr>
      <w:tr w:rsidR="00425D00" w:rsidRPr="00074784" w14:paraId="1CFCF54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45" w14:textId="59E959AA" w:rsidR="00425D00" w:rsidRPr="00074784" w:rsidRDefault="00425D00" w:rsidP="0084075B">
            <w:pPr>
              <w:pStyle w:val="SectionVII"/>
            </w:pPr>
            <w:bookmarkStart w:id="322" w:name="_Toc192580840"/>
            <w:bookmarkStart w:id="323" w:name="_Toc192580994"/>
            <w:bookmarkStart w:id="324" w:name="_Toc192925247"/>
            <w:bookmarkStart w:id="325" w:name="_Toc192925554"/>
            <w:r w:rsidRPr="00074784">
              <w:t>1.1.</w:t>
            </w:r>
            <w:bookmarkEnd w:id="322"/>
            <w:bookmarkEnd w:id="323"/>
            <w:bookmarkEnd w:id="324"/>
            <w:bookmarkEnd w:id="325"/>
            <w:r w:rsidR="003A2720" w:rsidRPr="00074784">
              <w:t>4</w:t>
            </w:r>
          </w:p>
        </w:tc>
        <w:tc>
          <w:tcPr>
            <w:tcW w:w="8491" w:type="dxa"/>
            <w:gridSpan w:val="3"/>
            <w:vAlign w:val="center"/>
          </w:tcPr>
          <w:p w14:paraId="1CFCF546" w14:textId="5A2AB1D0" w:rsidR="00425D00" w:rsidRPr="00074784" w:rsidRDefault="0023419B" w:rsidP="0084075B">
            <w:pPr>
              <w:jc w:val="both"/>
              <w:rPr>
                <w:rFonts w:ascii="Times New Roman" w:hAnsi="Times New Roman" w:cs="Times New Roman"/>
                <w:b/>
                <w:sz w:val="20"/>
                <w:szCs w:val="20"/>
              </w:rPr>
            </w:pPr>
            <w:r w:rsidRPr="00074784">
              <w:rPr>
                <w:rFonts w:ascii="Times New Roman" w:hAnsi="Times New Roman" w:cs="Times New Roman"/>
                <w:b/>
                <w:sz w:val="20"/>
                <w:szCs w:val="20"/>
              </w:rPr>
              <w:t>Устаткування</w:t>
            </w:r>
          </w:p>
        </w:tc>
      </w:tr>
      <w:tr w:rsidR="00425D00" w:rsidRPr="00D36363" w14:paraId="1CFCF54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8" w14:textId="20878C4A" w:rsidR="00425D00" w:rsidRPr="00074784" w:rsidRDefault="00425D00" w:rsidP="0084075B">
            <w:pPr>
              <w:jc w:val="both"/>
              <w:rPr>
                <w:rFonts w:ascii="Times New Roman" w:hAnsi="Times New Roman" w:cs="Times New Roman"/>
                <w:b/>
                <w:sz w:val="20"/>
                <w:szCs w:val="20"/>
              </w:rPr>
            </w:pPr>
            <w:r w:rsidRPr="00074784">
              <w:rPr>
                <w:rFonts w:ascii="Times New Roman" w:hAnsi="Times New Roman" w:cs="Times New Roman"/>
              </w:rPr>
              <w:t>1.1.</w:t>
            </w:r>
            <w:r w:rsidR="003A2720" w:rsidRPr="00074784">
              <w:rPr>
                <w:rFonts w:ascii="Times New Roman" w:hAnsi="Times New Roman" w:cs="Times New Roman"/>
              </w:rPr>
              <w:t>4</w:t>
            </w:r>
            <w:r w:rsidRPr="00074784">
              <w:rPr>
                <w:rFonts w:ascii="Times New Roman" w:hAnsi="Times New Roman" w:cs="Times New Roman"/>
              </w:rPr>
              <w:t>.1</w:t>
            </w:r>
          </w:p>
        </w:tc>
        <w:tc>
          <w:tcPr>
            <w:tcW w:w="8491" w:type="dxa"/>
            <w:gridSpan w:val="3"/>
            <w:vAlign w:val="center"/>
          </w:tcPr>
          <w:p w14:paraId="1CFCF549" w14:textId="3D14CFE2" w:rsidR="00425D00" w:rsidRPr="000A5A01" w:rsidRDefault="005228F7" w:rsidP="0084075B">
            <w:pPr>
              <w:jc w:val="both"/>
              <w:rPr>
                <w:rFonts w:ascii="Times New Roman" w:hAnsi="Times New Roman" w:cs="Times New Roman"/>
                <w:b/>
                <w:iCs/>
                <w:sz w:val="20"/>
                <w:szCs w:val="20"/>
                <w:lang w:val="ru-RU"/>
              </w:rPr>
            </w:pPr>
            <w:r w:rsidRPr="000A5A01">
              <w:rPr>
                <w:rFonts w:ascii="Times New Roman" w:hAnsi="Times New Roman" w:cs="Times New Roman"/>
                <w:sz w:val="20"/>
                <w:szCs w:val="20"/>
                <w:lang w:val="ru-RU"/>
              </w:rPr>
              <w:t>“Устаткування” означає всі Устаткування, сировину, машини і устаткування, та/або інші матеріали, які Підрядник зобов'язується поставити Замовнику за умовами Контракту.</w:t>
            </w:r>
          </w:p>
        </w:tc>
      </w:tr>
      <w:tr w:rsidR="00425D00" w:rsidRPr="00D36363" w14:paraId="1CFCF54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4B" w14:textId="0D8671F3" w:rsidR="00425D00" w:rsidRPr="00074784" w:rsidRDefault="00425D00" w:rsidP="0084075B">
            <w:pPr>
              <w:pStyle w:val="SectionVII"/>
            </w:pPr>
            <w:r w:rsidRPr="00074784">
              <w:t>1.1.</w:t>
            </w:r>
            <w:r w:rsidR="003A2720" w:rsidRPr="00074784">
              <w:t>4</w:t>
            </w:r>
            <w:r w:rsidRPr="00074784">
              <w:t>.2</w:t>
            </w:r>
          </w:p>
        </w:tc>
        <w:tc>
          <w:tcPr>
            <w:tcW w:w="8491" w:type="dxa"/>
            <w:gridSpan w:val="3"/>
            <w:vAlign w:val="center"/>
          </w:tcPr>
          <w:p w14:paraId="1CFCF54C" w14:textId="426267A0" w:rsidR="00425D00" w:rsidRPr="000A5A01" w:rsidRDefault="00122A48" w:rsidP="0084075B">
            <w:pPr>
              <w:pStyle w:val="SectionVII"/>
              <w:rPr>
                <w:lang w:val="ru-RU"/>
              </w:rPr>
            </w:pPr>
            <w:r w:rsidRPr="000A5A01">
              <w:rPr>
                <w:lang w:val="ru-RU"/>
              </w:rPr>
              <w:t>“Супутні роботи” означає супутні роботи до поставки Устаткування, зокрема, встановлення, або контроль установки, введення в експлуатацію, навчання і початкове технічне обслуговування, а також інші подібні зобов'язання Підрядника за Контрактом.</w:t>
            </w:r>
          </w:p>
        </w:tc>
      </w:tr>
      <w:tr w:rsidR="00425D00" w:rsidRPr="00074784" w14:paraId="1CFCF55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vAlign w:val="center"/>
          </w:tcPr>
          <w:p w14:paraId="1CFCF54E" w14:textId="5D6EBAEE" w:rsidR="00425D00" w:rsidRPr="00074784" w:rsidRDefault="00425D00" w:rsidP="0084075B">
            <w:pPr>
              <w:pStyle w:val="SectionVII"/>
            </w:pPr>
            <w:bookmarkStart w:id="326" w:name="_Toc192925249"/>
            <w:bookmarkStart w:id="327" w:name="_Toc192925556"/>
            <w:r w:rsidRPr="00074784">
              <w:t>1.1.</w:t>
            </w:r>
            <w:bookmarkEnd w:id="326"/>
            <w:bookmarkEnd w:id="327"/>
            <w:r w:rsidR="003140CA" w:rsidRPr="00074784">
              <w:t>5</w:t>
            </w:r>
          </w:p>
        </w:tc>
        <w:tc>
          <w:tcPr>
            <w:tcW w:w="8491" w:type="dxa"/>
            <w:gridSpan w:val="3"/>
            <w:vAlign w:val="center"/>
          </w:tcPr>
          <w:p w14:paraId="1CFCF54F" w14:textId="361EBFBD" w:rsidR="00425D00" w:rsidRPr="00074784" w:rsidRDefault="00076E29" w:rsidP="0084075B">
            <w:pPr>
              <w:jc w:val="both"/>
              <w:rPr>
                <w:rFonts w:ascii="Times New Roman" w:hAnsi="Times New Roman" w:cs="Times New Roman"/>
                <w:b/>
                <w:i/>
                <w:sz w:val="20"/>
                <w:szCs w:val="20"/>
              </w:rPr>
            </w:pPr>
            <w:bookmarkStart w:id="328" w:name="_Toc192925250"/>
            <w:bookmarkStart w:id="329" w:name="_Toc192925557"/>
            <w:r w:rsidRPr="00074784">
              <w:rPr>
                <w:rFonts w:ascii="Times New Roman" w:hAnsi="Times New Roman" w:cs="Times New Roman"/>
                <w:b/>
                <w:sz w:val="20"/>
                <w:szCs w:val="20"/>
              </w:rPr>
              <w:t>Інші визначення</w:t>
            </w:r>
            <w:bookmarkEnd w:id="328"/>
            <w:bookmarkEnd w:id="329"/>
          </w:p>
        </w:tc>
      </w:tr>
      <w:tr w:rsidR="00425D00" w:rsidRPr="00D36363" w14:paraId="1CFCF55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1" w14:textId="413DDA6F" w:rsidR="00425D00" w:rsidRPr="00074784" w:rsidRDefault="00425D00" w:rsidP="0084075B">
            <w:pPr>
              <w:jc w:val="both"/>
              <w:rPr>
                <w:rFonts w:ascii="Times New Roman" w:hAnsi="Times New Roman" w:cs="Times New Roman"/>
                <w:b/>
                <w:sz w:val="20"/>
                <w:szCs w:val="20"/>
              </w:rPr>
            </w:pPr>
            <w:r w:rsidRPr="00074784">
              <w:rPr>
                <w:rFonts w:ascii="Times New Roman" w:hAnsi="Times New Roman" w:cs="Times New Roman"/>
              </w:rPr>
              <w:t>1.1.</w:t>
            </w:r>
            <w:r w:rsidR="003140CA" w:rsidRPr="00074784">
              <w:rPr>
                <w:rFonts w:ascii="Times New Roman" w:hAnsi="Times New Roman" w:cs="Times New Roman"/>
              </w:rPr>
              <w:t>5</w:t>
            </w:r>
            <w:r w:rsidRPr="00074784">
              <w:rPr>
                <w:rFonts w:ascii="Times New Roman" w:hAnsi="Times New Roman" w:cs="Times New Roman"/>
              </w:rPr>
              <w:t>.1</w:t>
            </w:r>
          </w:p>
        </w:tc>
        <w:tc>
          <w:tcPr>
            <w:tcW w:w="8491" w:type="dxa"/>
            <w:gridSpan w:val="3"/>
            <w:vAlign w:val="center"/>
          </w:tcPr>
          <w:p w14:paraId="1CFCF552" w14:textId="634C2BCC" w:rsidR="00425D00" w:rsidRPr="000A5A01" w:rsidRDefault="00A264A4" w:rsidP="0084075B">
            <w:pPr>
              <w:jc w:val="both"/>
              <w:rPr>
                <w:rFonts w:ascii="Times New Roman" w:hAnsi="Times New Roman" w:cs="Times New Roman"/>
                <w:b/>
                <w:sz w:val="20"/>
                <w:szCs w:val="20"/>
                <w:lang w:val="ru-RU"/>
              </w:rPr>
            </w:pPr>
            <w:r w:rsidRPr="000A5A01">
              <w:rPr>
                <w:rFonts w:ascii="Times New Roman" w:hAnsi="Times New Roman" w:cs="Times New Roman"/>
                <w:sz w:val="20"/>
                <w:szCs w:val="20"/>
                <w:lang w:val="ru-RU"/>
              </w:rPr>
              <w:t>“Країна Замовника”</w:t>
            </w:r>
            <w:r w:rsidR="00B36301" w:rsidRPr="000A5A01">
              <w:rPr>
                <w:rFonts w:ascii="Times New Roman" w:hAnsi="Times New Roman" w:cs="Times New Roman"/>
                <w:sz w:val="20"/>
                <w:szCs w:val="20"/>
                <w:lang w:val="ru-RU"/>
              </w:rPr>
              <w:t xml:space="preserve"> -</w:t>
            </w:r>
            <w:r w:rsidRPr="000A5A01">
              <w:rPr>
                <w:rFonts w:ascii="Times New Roman" w:hAnsi="Times New Roman" w:cs="Times New Roman"/>
                <w:sz w:val="20"/>
                <w:szCs w:val="20"/>
                <w:lang w:val="ru-RU"/>
              </w:rPr>
              <w:t xml:space="preserve"> країна, зазначена в ОУК.</w:t>
            </w:r>
          </w:p>
        </w:tc>
      </w:tr>
      <w:tr w:rsidR="00425D00" w:rsidRPr="00D36363" w14:paraId="1CFCF55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7" w14:textId="0AB3AAC7" w:rsidR="00425D00" w:rsidRPr="00074784" w:rsidRDefault="00425D00" w:rsidP="0084075B">
            <w:pPr>
              <w:pStyle w:val="SectionVII"/>
            </w:pPr>
            <w:r w:rsidRPr="00074784">
              <w:t>1.1.</w:t>
            </w:r>
            <w:r w:rsidR="009F21EA" w:rsidRPr="00074784">
              <w:t>5</w:t>
            </w:r>
            <w:r w:rsidRPr="00074784">
              <w:t>.</w:t>
            </w:r>
            <w:r w:rsidR="009F21EA" w:rsidRPr="00074784">
              <w:t>2</w:t>
            </w:r>
          </w:p>
        </w:tc>
        <w:tc>
          <w:tcPr>
            <w:tcW w:w="8491" w:type="dxa"/>
            <w:gridSpan w:val="3"/>
            <w:vAlign w:val="center"/>
          </w:tcPr>
          <w:p w14:paraId="1CFCF558" w14:textId="78AEDBE9" w:rsidR="00425D00" w:rsidRPr="000A5A01" w:rsidRDefault="008729B8" w:rsidP="0084075B">
            <w:pPr>
              <w:pStyle w:val="SectionVII"/>
              <w:rPr>
                <w:lang w:val="ru-RU"/>
              </w:rPr>
            </w:pPr>
            <w:r w:rsidRPr="000A5A01">
              <w:rPr>
                <w:lang w:val="ru-RU"/>
              </w:rPr>
              <w:t>“Законодавство” означає всі національні (або державні) закони, постанови, розпорядження та інші нормативно-правові та підзаконні акти будь-яких законних органів державної влади.</w:t>
            </w:r>
          </w:p>
        </w:tc>
      </w:tr>
      <w:tr w:rsidR="00425D00" w:rsidRPr="00D36363" w14:paraId="1CFCF55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5D" w14:textId="2ADEE3BC" w:rsidR="00425D00" w:rsidRPr="00074784" w:rsidRDefault="00425D00" w:rsidP="0084075B">
            <w:pPr>
              <w:pStyle w:val="SectionVII"/>
            </w:pPr>
            <w:r w:rsidRPr="00074784">
              <w:t>1.1.</w:t>
            </w:r>
            <w:r w:rsidR="009F21EA" w:rsidRPr="00074784">
              <w:t>5</w:t>
            </w:r>
            <w:r w:rsidRPr="00074784">
              <w:t>.</w:t>
            </w:r>
            <w:r w:rsidR="009F21EA" w:rsidRPr="00074784">
              <w:t>3</w:t>
            </w:r>
          </w:p>
        </w:tc>
        <w:tc>
          <w:tcPr>
            <w:tcW w:w="8491" w:type="dxa"/>
            <w:gridSpan w:val="3"/>
            <w:vAlign w:val="center"/>
          </w:tcPr>
          <w:p w14:paraId="1CFCF55E" w14:textId="74B54F15" w:rsidR="00425D00" w:rsidRPr="000A5A01" w:rsidRDefault="00CC4DB3" w:rsidP="0084075B">
            <w:pPr>
              <w:pStyle w:val="SectionVII"/>
              <w:rPr>
                <w:lang w:val="ru-RU"/>
              </w:rPr>
            </w:pPr>
            <w:r w:rsidRPr="000A5A01">
              <w:rPr>
                <w:lang w:val="ru-RU"/>
              </w:rPr>
              <w:t>“Площадка проекту”, де це необхідно, означає місце, вказане в ОУК.</w:t>
            </w:r>
          </w:p>
        </w:tc>
      </w:tr>
      <w:tr w:rsidR="00625C5A" w:rsidRPr="00D36363" w14:paraId="1CFCF58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80" w14:textId="6AA3E9BB" w:rsidR="00625C5A" w:rsidRPr="00074784" w:rsidRDefault="00625C5A" w:rsidP="0084075B">
            <w:pPr>
              <w:pStyle w:val="SectionVII"/>
            </w:pPr>
            <w:r w:rsidRPr="00074784">
              <w:t>1.1.5.4</w:t>
            </w:r>
          </w:p>
        </w:tc>
        <w:tc>
          <w:tcPr>
            <w:tcW w:w="8491" w:type="dxa"/>
            <w:gridSpan w:val="3"/>
            <w:vAlign w:val="center"/>
          </w:tcPr>
          <w:p w14:paraId="0C635D5C" w14:textId="77777777" w:rsidR="00625C5A" w:rsidRPr="000A5A01" w:rsidRDefault="00625C5A" w:rsidP="0084075B">
            <w:pPr>
              <w:pStyle w:val="SectionVII"/>
              <w:rPr>
                <w:lang w:val="ru-RU"/>
              </w:rPr>
            </w:pPr>
            <w:r w:rsidRPr="000A5A01">
              <w:rPr>
                <w:lang w:val="ru-RU"/>
              </w:rPr>
              <w:t>Інкотермс</w:t>
            </w:r>
          </w:p>
          <w:p w14:paraId="58E6911E" w14:textId="77777777" w:rsidR="00625C5A" w:rsidRPr="000A5A01" w:rsidRDefault="00625C5A" w:rsidP="0084075B">
            <w:pPr>
              <w:pStyle w:val="SectionVII"/>
              <w:rPr>
                <w:lang w:val="ru-RU"/>
              </w:rPr>
            </w:pPr>
            <w:r w:rsidRPr="000A5A01">
              <w:rPr>
                <w:lang w:val="ru-RU"/>
              </w:rPr>
              <w:t>а) Якщо це не суперечить будь-яким положенням Контракту, значення будь-якого торговельного терміну, а також прав та зобов'язань Сторін відповідно до нього повинні бути визначені Інкотермс.</w:t>
            </w:r>
          </w:p>
          <w:p w14:paraId="1CFCF581" w14:textId="12727136" w:rsidR="00625C5A" w:rsidRPr="000A5A01" w:rsidRDefault="00625C5A" w:rsidP="0084075B">
            <w:pPr>
              <w:pStyle w:val="SectionVII"/>
              <w:rPr>
                <w:lang w:val="ru-RU"/>
              </w:rPr>
            </w:pPr>
            <w:r w:rsidRPr="00074784">
              <w:t>b</w:t>
            </w:r>
            <w:r w:rsidRPr="000A5A01">
              <w:rPr>
                <w:lang w:val="ru-RU"/>
              </w:rPr>
              <w:t>) Інкотермс, якщо використовується, то регулюється правилами, передбаченими в редакції Інкотермс, вказан</w:t>
            </w:r>
            <w:r w:rsidR="00A13ADC" w:rsidRPr="000A5A01">
              <w:rPr>
                <w:lang w:val="ru-RU"/>
              </w:rPr>
              <w:t>ій</w:t>
            </w:r>
            <w:r w:rsidRPr="000A5A01">
              <w:rPr>
                <w:lang w:val="ru-RU"/>
              </w:rPr>
              <w:t xml:space="preserve"> в ОУК</w:t>
            </w:r>
            <w:r w:rsidR="00A13ADC" w:rsidRPr="000A5A01">
              <w:rPr>
                <w:lang w:val="ru-RU"/>
              </w:rPr>
              <w:t>.</w:t>
            </w:r>
          </w:p>
        </w:tc>
      </w:tr>
      <w:tr w:rsidR="00061B92" w:rsidRPr="00074784" w14:paraId="0C2CFDC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D4571D7" w14:textId="28031F94" w:rsidR="00061B92" w:rsidRPr="00074784" w:rsidRDefault="00061B92" w:rsidP="0084075B">
            <w:pPr>
              <w:pStyle w:val="Subheader3"/>
              <w:jc w:val="both"/>
              <w:rPr>
                <w:lang w:val="uk-UA"/>
              </w:rPr>
            </w:pPr>
            <w:bookmarkStart w:id="330" w:name="_Toc517350965"/>
            <w:r w:rsidRPr="00074784">
              <w:rPr>
                <w:lang w:val="uk-UA"/>
              </w:rPr>
              <w:t>1.</w:t>
            </w:r>
            <w:r w:rsidR="00BC72CA" w:rsidRPr="00074784">
              <w:rPr>
                <w:lang w:val="uk-UA"/>
              </w:rPr>
              <w:t>2</w:t>
            </w:r>
            <w:r w:rsidRPr="00074784">
              <w:rPr>
                <w:lang w:val="uk-UA"/>
              </w:rPr>
              <w:tab/>
            </w:r>
            <w:r w:rsidR="00C03321" w:rsidRPr="00074784">
              <w:rPr>
                <w:lang w:val="uk-UA"/>
              </w:rPr>
              <w:t>Спілкування</w:t>
            </w:r>
            <w:bookmarkEnd w:id="330"/>
          </w:p>
        </w:tc>
      </w:tr>
      <w:tr w:rsidR="00425D00" w:rsidRPr="00D36363" w14:paraId="1CFCF59A" w14:textId="7B319D05"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90" w:type="dxa"/>
            <w:gridSpan w:val="2"/>
          </w:tcPr>
          <w:p w14:paraId="1CFCF599" w14:textId="2409EF53" w:rsidR="00425D00" w:rsidRPr="00074784" w:rsidRDefault="00425D00" w:rsidP="0084075B">
            <w:pPr>
              <w:pStyle w:val="Subheader3"/>
              <w:ind w:right="3069"/>
              <w:jc w:val="both"/>
              <w:rPr>
                <w:lang w:val="uk-UA"/>
              </w:rPr>
            </w:pPr>
          </w:p>
        </w:tc>
        <w:tc>
          <w:tcPr>
            <w:tcW w:w="8460" w:type="dxa"/>
            <w:gridSpan w:val="2"/>
            <w:vAlign w:val="center"/>
          </w:tcPr>
          <w:p w14:paraId="3961BA2F" w14:textId="0141A828" w:rsidR="00425D00" w:rsidRPr="000A5A01" w:rsidRDefault="0079473C" w:rsidP="0084075B">
            <w:pPr>
              <w:spacing w:after="120"/>
              <w:ind w:left="-107"/>
              <w:jc w:val="both"/>
              <w:rPr>
                <w:sz w:val="20"/>
                <w:szCs w:val="20"/>
                <w:lang w:val="ru-RU"/>
              </w:rPr>
            </w:pPr>
            <w:r w:rsidRPr="000A5A01">
              <w:rPr>
                <w:rFonts w:ascii="Times New Roman" w:hAnsi="Times New Roman" w:cs="Times New Roman"/>
                <w:sz w:val="20"/>
                <w:szCs w:val="20"/>
                <w:lang w:val="uk-UA"/>
              </w:rPr>
              <w:t>У разі, якщо цими Умовами передбачене отримання або видача дозволів, актів, погоджень, рішень, повідомлень, запитів і звільнень, всі вищевказані повідомлення повинні видаватися в письмовій формі та передаватися особисто в руки (під розписку), відправлятися поштою або кур'єром, або надсилатися будь-якою погодженою електронною системою обміну інформацією, вказаною в ОУК.</w:t>
            </w:r>
            <w:r w:rsidR="00F23EF0" w:rsidRPr="000A5A01">
              <w:rPr>
                <w:rFonts w:ascii="Times New Roman" w:hAnsi="Times New Roman" w:cs="Times New Roman"/>
                <w:sz w:val="20"/>
                <w:szCs w:val="20"/>
                <w:lang w:val="uk-UA"/>
              </w:rPr>
              <w:t xml:space="preserve"> </w:t>
            </w:r>
            <w:r w:rsidR="00F23EF0" w:rsidRPr="000A5A01">
              <w:rPr>
                <w:rFonts w:ascii="Times New Roman" w:hAnsi="Times New Roman" w:cs="Times New Roman"/>
                <w:sz w:val="20"/>
                <w:szCs w:val="20"/>
                <w:lang w:val="ru-RU"/>
              </w:rPr>
              <w:t>Забороняється необґрунтована відмова або затримка у видачі дозволу, сертифікату, погодження або рішення</w:t>
            </w:r>
            <w:r w:rsidR="001742E8" w:rsidRPr="000A5A01">
              <w:rPr>
                <w:rFonts w:ascii="Times New Roman" w:hAnsi="Times New Roman" w:cs="Times New Roman"/>
                <w:sz w:val="20"/>
                <w:szCs w:val="20"/>
                <w:lang w:val="ru-RU"/>
              </w:rPr>
              <w:t>.</w:t>
            </w:r>
          </w:p>
        </w:tc>
      </w:tr>
      <w:tr w:rsidR="00BC72CA" w:rsidRPr="00074784" w14:paraId="20A4A419"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604C920" w14:textId="2087F600" w:rsidR="00BC72CA" w:rsidRPr="00074784" w:rsidRDefault="00BC72CA" w:rsidP="0084075B">
            <w:pPr>
              <w:pStyle w:val="Subheader3"/>
              <w:jc w:val="both"/>
              <w:rPr>
                <w:lang w:val="uk-UA"/>
              </w:rPr>
            </w:pPr>
            <w:bookmarkStart w:id="331" w:name="_Toc517350966"/>
            <w:r w:rsidRPr="00074784">
              <w:rPr>
                <w:lang w:val="uk-UA"/>
              </w:rPr>
              <w:t>1.3</w:t>
            </w:r>
            <w:r w:rsidRPr="00074784">
              <w:rPr>
                <w:lang w:val="uk-UA"/>
              </w:rPr>
              <w:tab/>
            </w:r>
            <w:r w:rsidR="0077101D" w:rsidRPr="00074784">
              <w:rPr>
                <w:lang w:val="uk-UA"/>
              </w:rPr>
              <w:t>Застосовне законодавство та мова</w:t>
            </w:r>
            <w:bookmarkEnd w:id="331"/>
          </w:p>
        </w:tc>
      </w:tr>
      <w:tr w:rsidR="00425D00" w:rsidRPr="00D36363" w14:paraId="1CFCF5B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AF" w14:textId="77777777" w:rsidR="00425D00" w:rsidRPr="00074784" w:rsidRDefault="00425D00" w:rsidP="0084075B">
            <w:pPr>
              <w:pStyle w:val="SectionVII"/>
            </w:pPr>
          </w:p>
        </w:tc>
        <w:tc>
          <w:tcPr>
            <w:tcW w:w="8491" w:type="dxa"/>
            <w:gridSpan w:val="3"/>
            <w:vAlign w:val="center"/>
          </w:tcPr>
          <w:p w14:paraId="1CB49C57" w14:textId="77777777" w:rsidR="006055E4" w:rsidRPr="000A5A01" w:rsidRDefault="006055E4" w:rsidP="0084075B">
            <w:pPr>
              <w:pStyle w:val="SectionVII"/>
              <w:rPr>
                <w:lang w:val="ru-RU"/>
              </w:rPr>
            </w:pPr>
            <w:r w:rsidRPr="000A5A01">
              <w:rPr>
                <w:lang w:val="ru-RU"/>
              </w:rPr>
              <w:t>Контракт інтерпретується відповідно до законодавства країни чи іншої юрисдикції, вказаної в ОУК.</w:t>
            </w:r>
          </w:p>
          <w:p w14:paraId="1CFCF5B2" w14:textId="437A061E" w:rsidR="00425D00" w:rsidRPr="000A5A01" w:rsidRDefault="006055E4" w:rsidP="0084075B">
            <w:pPr>
              <w:pStyle w:val="SectionVII"/>
              <w:rPr>
                <w:lang w:val="ru-RU"/>
              </w:rPr>
            </w:pPr>
            <w:r w:rsidRPr="000A5A01">
              <w:rPr>
                <w:lang w:val="ru-RU"/>
              </w:rPr>
              <w:t>Основна мова Контракту вказана в ОУК.</w:t>
            </w:r>
          </w:p>
        </w:tc>
      </w:tr>
      <w:tr w:rsidR="00E23B44" w:rsidRPr="00074784" w14:paraId="7B2448D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C790E3E" w14:textId="12A694E7" w:rsidR="00B63303" w:rsidRPr="00074784" w:rsidRDefault="00B63303" w:rsidP="0084075B">
            <w:pPr>
              <w:pStyle w:val="Subheader3"/>
              <w:jc w:val="both"/>
              <w:rPr>
                <w:lang w:val="uk-UA"/>
              </w:rPr>
            </w:pPr>
            <w:bookmarkStart w:id="332" w:name="_Toc517350967"/>
            <w:r w:rsidRPr="00074784">
              <w:rPr>
                <w:lang w:val="uk-UA"/>
              </w:rPr>
              <w:t>1.4</w:t>
            </w:r>
            <w:r w:rsidRPr="00074784">
              <w:rPr>
                <w:lang w:val="uk-UA"/>
              </w:rPr>
              <w:tab/>
            </w:r>
            <w:bookmarkStart w:id="333" w:name="_Toc192925258"/>
            <w:r w:rsidR="001C0814" w:rsidRPr="00074784">
              <w:rPr>
                <w:lang w:val="uk-UA"/>
              </w:rPr>
              <w:t>Пріоритетність документів</w:t>
            </w:r>
            <w:bookmarkEnd w:id="332"/>
            <w:bookmarkEnd w:id="333"/>
          </w:p>
        </w:tc>
      </w:tr>
      <w:tr w:rsidR="005409B8" w:rsidRPr="00D36363" w14:paraId="1CFCF5B9" w14:textId="0142C8A8"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vAlign w:val="center"/>
          </w:tcPr>
          <w:p w14:paraId="74D93354" w14:textId="77777777" w:rsidR="005409B8" w:rsidRPr="00074784" w:rsidRDefault="005409B8" w:rsidP="0084075B">
            <w:pPr>
              <w:pStyle w:val="SectionVII"/>
              <w:ind w:left="883"/>
            </w:pPr>
            <w:r w:rsidRPr="00074784">
              <w:t>Усі документи, що формують Контракт, є взаємно пояснюючими. Для цілей тлумачення, пріоритетність документів відповідає наступній послідовності:</w:t>
            </w:r>
          </w:p>
          <w:p w14:paraId="4B9302F8" w14:textId="77777777" w:rsidR="005409B8" w:rsidRPr="000A5A01" w:rsidRDefault="005409B8" w:rsidP="0084075B">
            <w:pPr>
              <w:pStyle w:val="SectionVII"/>
              <w:ind w:left="883"/>
              <w:rPr>
                <w:lang w:val="ru-RU"/>
              </w:rPr>
            </w:pPr>
            <w:r w:rsidRPr="000A5A01">
              <w:rPr>
                <w:lang w:val="ru-RU"/>
              </w:rPr>
              <w:t>(</w:t>
            </w:r>
            <w:r w:rsidRPr="00074784">
              <w:t>a</w:t>
            </w:r>
            <w:r w:rsidRPr="000A5A01">
              <w:rPr>
                <w:lang w:val="ru-RU"/>
              </w:rPr>
              <w:t>)</w:t>
            </w:r>
            <w:r w:rsidRPr="000A5A01">
              <w:rPr>
                <w:lang w:val="ru-RU"/>
              </w:rPr>
              <w:tab/>
              <w:t>Контрактна угода (за наявності);</w:t>
            </w:r>
          </w:p>
          <w:p w14:paraId="61E5BBD5" w14:textId="77777777" w:rsidR="005409B8" w:rsidRPr="000A5A01" w:rsidRDefault="005409B8" w:rsidP="0084075B">
            <w:pPr>
              <w:pStyle w:val="SectionVII"/>
              <w:ind w:left="883"/>
              <w:rPr>
                <w:lang w:val="ru-RU"/>
              </w:rPr>
            </w:pPr>
            <w:r w:rsidRPr="000A5A01">
              <w:rPr>
                <w:lang w:val="ru-RU"/>
              </w:rPr>
              <w:t>(</w:t>
            </w:r>
            <w:r w:rsidRPr="00074784">
              <w:t>b</w:t>
            </w:r>
            <w:r w:rsidRPr="000A5A01">
              <w:rPr>
                <w:lang w:val="ru-RU"/>
              </w:rPr>
              <w:t>)</w:t>
            </w:r>
            <w:r w:rsidRPr="000A5A01">
              <w:rPr>
                <w:lang w:val="ru-RU"/>
              </w:rPr>
              <w:tab/>
              <w:t>Лист про прийняття пропозиції;</w:t>
            </w:r>
          </w:p>
          <w:p w14:paraId="4563CF1E" w14:textId="77777777" w:rsidR="005409B8" w:rsidRPr="000A5A01" w:rsidRDefault="005409B8" w:rsidP="0084075B">
            <w:pPr>
              <w:pStyle w:val="SectionVII"/>
              <w:ind w:left="883"/>
              <w:rPr>
                <w:lang w:val="ru-RU"/>
              </w:rPr>
            </w:pPr>
            <w:r w:rsidRPr="000A5A01">
              <w:rPr>
                <w:lang w:val="ru-RU"/>
              </w:rPr>
              <w:t>(</w:t>
            </w:r>
            <w:r w:rsidRPr="00074784">
              <w:t>c</w:t>
            </w:r>
            <w:r w:rsidRPr="000A5A01">
              <w:rPr>
                <w:lang w:val="ru-RU"/>
              </w:rPr>
              <w:t>)</w:t>
            </w:r>
            <w:r w:rsidRPr="000A5A01">
              <w:rPr>
                <w:lang w:val="ru-RU"/>
              </w:rPr>
              <w:tab/>
              <w:t>Супровідний лист до Тендерної пропозиції;</w:t>
            </w:r>
          </w:p>
          <w:p w14:paraId="210D8B97" w14:textId="77777777" w:rsidR="005409B8" w:rsidRPr="000A5A01" w:rsidRDefault="005409B8" w:rsidP="0084075B">
            <w:pPr>
              <w:pStyle w:val="SectionVII"/>
              <w:ind w:left="883"/>
              <w:rPr>
                <w:lang w:val="ru-RU"/>
              </w:rPr>
            </w:pPr>
            <w:r w:rsidRPr="000A5A01">
              <w:rPr>
                <w:lang w:val="ru-RU"/>
              </w:rPr>
              <w:t>(</w:t>
            </w:r>
            <w:r w:rsidRPr="00074784">
              <w:t>d</w:t>
            </w:r>
            <w:r w:rsidRPr="000A5A01">
              <w:rPr>
                <w:lang w:val="ru-RU"/>
              </w:rPr>
              <w:t>)</w:t>
            </w:r>
            <w:r w:rsidRPr="000A5A01">
              <w:rPr>
                <w:lang w:val="ru-RU"/>
              </w:rPr>
              <w:tab/>
              <w:t>Особливі умови;</w:t>
            </w:r>
          </w:p>
          <w:p w14:paraId="1FB0E398" w14:textId="77777777" w:rsidR="005409B8" w:rsidRPr="000A5A01" w:rsidRDefault="005409B8" w:rsidP="0084075B">
            <w:pPr>
              <w:pStyle w:val="SectionVII"/>
              <w:ind w:left="883"/>
              <w:rPr>
                <w:lang w:val="ru-RU"/>
              </w:rPr>
            </w:pPr>
            <w:r w:rsidRPr="000A5A01">
              <w:rPr>
                <w:lang w:val="ru-RU"/>
              </w:rPr>
              <w:t>(</w:t>
            </w:r>
            <w:r w:rsidRPr="00074784">
              <w:t>e</w:t>
            </w:r>
            <w:r w:rsidRPr="000A5A01">
              <w:rPr>
                <w:lang w:val="ru-RU"/>
              </w:rPr>
              <w:t>)</w:t>
            </w:r>
            <w:r w:rsidRPr="000A5A01">
              <w:rPr>
                <w:lang w:val="ru-RU"/>
              </w:rPr>
              <w:tab/>
              <w:t>Загальні умови;</w:t>
            </w:r>
          </w:p>
          <w:p w14:paraId="6017F97C" w14:textId="77777777" w:rsidR="005409B8" w:rsidRPr="000A5A01" w:rsidRDefault="005409B8" w:rsidP="0084075B">
            <w:pPr>
              <w:pStyle w:val="SectionVII"/>
              <w:ind w:left="883"/>
              <w:rPr>
                <w:lang w:val="ru-RU"/>
              </w:rPr>
            </w:pPr>
            <w:r w:rsidRPr="000A5A01">
              <w:rPr>
                <w:lang w:val="ru-RU"/>
              </w:rPr>
              <w:t>(</w:t>
            </w:r>
            <w:r w:rsidRPr="00074784">
              <w:t>f</w:t>
            </w:r>
            <w:r w:rsidRPr="000A5A01">
              <w:rPr>
                <w:lang w:val="ru-RU"/>
              </w:rPr>
              <w:t>)</w:t>
            </w:r>
            <w:r w:rsidRPr="000A5A01">
              <w:rPr>
                <w:lang w:val="ru-RU"/>
              </w:rPr>
              <w:tab/>
              <w:t>Специфікації;</w:t>
            </w:r>
          </w:p>
          <w:p w14:paraId="12CAFDE4" w14:textId="77777777" w:rsidR="005409B8" w:rsidRPr="000A5A01" w:rsidRDefault="005409B8" w:rsidP="0084075B">
            <w:pPr>
              <w:pStyle w:val="SectionVII"/>
              <w:ind w:left="883"/>
              <w:rPr>
                <w:lang w:val="ru-RU"/>
              </w:rPr>
            </w:pPr>
            <w:r w:rsidRPr="000A5A01">
              <w:rPr>
                <w:lang w:val="ru-RU"/>
              </w:rPr>
              <w:t>(</w:t>
            </w:r>
            <w:r w:rsidRPr="00074784">
              <w:t>g</w:t>
            </w:r>
            <w:r w:rsidRPr="000A5A01">
              <w:rPr>
                <w:lang w:val="ru-RU"/>
              </w:rPr>
              <w:t>)</w:t>
            </w:r>
            <w:r w:rsidRPr="000A5A01">
              <w:rPr>
                <w:lang w:val="ru-RU"/>
              </w:rPr>
              <w:tab/>
              <w:t>Креслення; та</w:t>
            </w:r>
          </w:p>
          <w:p w14:paraId="107AC044" w14:textId="77777777" w:rsidR="005409B8" w:rsidRPr="000A5A01" w:rsidRDefault="005409B8" w:rsidP="0084075B">
            <w:pPr>
              <w:pStyle w:val="SectionVII"/>
              <w:ind w:left="883"/>
              <w:rPr>
                <w:lang w:val="ru-RU"/>
              </w:rPr>
            </w:pPr>
            <w:r w:rsidRPr="000A5A01">
              <w:rPr>
                <w:lang w:val="ru-RU"/>
              </w:rPr>
              <w:t>(</w:t>
            </w:r>
            <w:r w:rsidRPr="00074784">
              <w:t>h</w:t>
            </w:r>
            <w:r w:rsidRPr="000A5A01">
              <w:rPr>
                <w:lang w:val="ru-RU"/>
              </w:rPr>
              <w:t>)</w:t>
            </w:r>
            <w:r w:rsidRPr="000A5A01">
              <w:rPr>
                <w:lang w:val="ru-RU"/>
              </w:rPr>
              <w:tab/>
              <w:t>Таблиці та інші документи, що є невід'ємною частиною Контракту.</w:t>
            </w:r>
          </w:p>
          <w:p w14:paraId="1CFCF5B8" w14:textId="502E992A" w:rsidR="005409B8" w:rsidRPr="000A5A01" w:rsidRDefault="005409B8" w:rsidP="0084075B">
            <w:pPr>
              <w:ind w:left="883"/>
              <w:jc w:val="both"/>
              <w:rPr>
                <w:rFonts w:ascii="Times New Roman" w:hAnsi="Times New Roman" w:cs="Times New Roman"/>
                <w:sz w:val="20"/>
                <w:szCs w:val="20"/>
                <w:lang w:val="ru-RU"/>
              </w:rPr>
            </w:pPr>
            <w:r w:rsidRPr="000A5A01">
              <w:rPr>
                <w:rFonts w:ascii="Times New Roman" w:hAnsi="Times New Roman" w:cs="Times New Roman"/>
                <w:sz w:val="20"/>
                <w:szCs w:val="20"/>
                <w:lang w:val="ru-RU"/>
              </w:rPr>
              <w:t>У разі невизначеності або розбіжності в документах, Замовник зобов'язаний надати всі необхідні роз'яснення або інструкції.</w:t>
            </w:r>
          </w:p>
        </w:tc>
        <w:tc>
          <w:tcPr>
            <w:tcW w:w="7256" w:type="dxa"/>
            <w:vAlign w:val="center"/>
          </w:tcPr>
          <w:p w14:paraId="7A187CBD" w14:textId="6074D289" w:rsidR="005409B8" w:rsidRPr="000A5A01" w:rsidRDefault="005409B8" w:rsidP="005409B8">
            <w:pPr>
              <w:rPr>
                <w:lang w:val="ru-RU"/>
              </w:rPr>
            </w:pPr>
          </w:p>
        </w:tc>
      </w:tr>
      <w:tr w:rsidR="005409B8" w:rsidRPr="00074784" w14:paraId="1CFCF5C7" w14:textId="5FEFC4CD"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1CFCF5C6" w14:textId="77E83F78" w:rsidR="005409B8" w:rsidRPr="00074784" w:rsidRDefault="005409B8" w:rsidP="0084075B">
            <w:pPr>
              <w:pStyle w:val="Subheader3"/>
              <w:jc w:val="both"/>
              <w:rPr>
                <w:lang w:val="uk-UA"/>
              </w:rPr>
            </w:pPr>
            <w:bookmarkStart w:id="334" w:name="_Toc517350968"/>
            <w:r w:rsidRPr="00074784">
              <w:rPr>
                <w:lang w:val="uk-UA"/>
              </w:rPr>
              <w:t>1.5</w:t>
            </w:r>
            <w:r w:rsidRPr="00074784">
              <w:rPr>
                <w:lang w:val="uk-UA"/>
              </w:rPr>
              <w:tab/>
            </w:r>
            <w:bookmarkStart w:id="335" w:name="_Toc192925260"/>
            <w:r w:rsidR="00F21115" w:rsidRPr="00074784">
              <w:rPr>
                <w:lang w:val="uk-UA"/>
              </w:rPr>
              <w:t>Контрактна угода</w:t>
            </w:r>
            <w:bookmarkEnd w:id="334"/>
            <w:bookmarkEnd w:id="335"/>
          </w:p>
        </w:tc>
        <w:tc>
          <w:tcPr>
            <w:tcW w:w="7256" w:type="dxa"/>
            <w:vAlign w:val="center"/>
          </w:tcPr>
          <w:p w14:paraId="0C5DD2E7" w14:textId="498CB813" w:rsidR="005409B8" w:rsidRPr="00074784" w:rsidRDefault="005409B8" w:rsidP="005409B8"/>
        </w:tc>
      </w:tr>
      <w:tr w:rsidR="005409B8" w:rsidRPr="00D36363" w14:paraId="1CFCF5C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C8" w14:textId="77487636" w:rsidR="005409B8" w:rsidRPr="00074784" w:rsidRDefault="005409B8" w:rsidP="0084075B">
            <w:pPr>
              <w:pStyle w:val="SectionVII"/>
            </w:pPr>
          </w:p>
        </w:tc>
        <w:tc>
          <w:tcPr>
            <w:tcW w:w="8491" w:type="dxa"/>
            <w:gridSpan w:val="3"/>
            <w:vAlign w:val="center"/>
          </w:tcPr>
          <w:p w14:paraId="1CFCF5C9" w14:textId="21B5A6E9" w:rsidR="005409B8" w:rsidRPr="000A5A01" w:rsidRDefault="00B94454" w:rsidP="0084075B">
            <w:pPr>
              <w:pStyle w:val="SectionVII"/>
              <w:rPr>
                <w:lang w:val="ru-RU"/>
              </w:rPr>
            </w:pPr>
            <w:r w:rsidRPr="000A5A01">
              <w:rPr>
                <w:lang w:val="ru-RU"/>
              </w:rPr>
              <w:t>Сторони укладають Контракт протягом 28 днів після отримання Підрядником Листа про прийняття пропозиції, якщо тільки інше не передбачено Особливими умовами. Контрактна угода складається на основі форми, що додається до Особливих умов. Витрати на гербові та інші подібні збори, за необхідності їх сплати відповідно до чинного законодавства з огляду на укладання Контрактної угоди, покладаються на Замовника.</w:t>
            </w:r>
          </w:p>
        </w:tc>
      </w:tr>
      <w:tr w:rsidR="005409B8" w:rsidRPr="00074784" w14:paraId="4FDDCAC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29E86B60" w14:textId="6118E586" w:rsidR="005409B8" w:rsidRPr="00074784" w:rsidRDefault="005409B8" w:rsidP="0084075B">
            <w:pPr>
              <w:pStyle w:val="Subheader3"/>
              <w:jc w:val="both"/>
              <w:rPr>
                <w:lang w:val="uk-UA"/>
              </w:rPr>
            </w:pPr>
            <w:bookmarkStart w:id="336" w:name="_Toc517350969"/>
            <w:r w:rsidRPr="00074784">
              <w:rPr>
                <w:lang w:val="uk-UA"/>
              </w:rPr>
              <w:t>1.6</w:t>
            </w:r>
            <w:r w:rsidRPr="00074784">
              <w:rPr>
                <w:lang w:val="uk-UA"/>
              </w:rPr>
              <w:tab/>
            </w:r>
            <w:bookmarkStart w:id="337" w:name="_Toc192925262"/>
            <w:r w:rsidR="00EA7744" w:rsidRPr="00074784">
              <w:rPr>
                <w:lang w:val="uk-UA"/>
              </w:rPr>
              <w:t>Уступка</w:t>
            </w:r>
            <w:bookmarkEnd w:id="336"/>
            <w:bookmarkEnd w:id="337"/>
          </w:p>
        </w:tc>
        <w:tc>
          <w:tcPr>
            <w:tcW w:w="7256" w:type="dxa"/>
            <w:vAlign w:val="center"/>
          </w:tcPr>
          <w:p w14:paraId="546C0A8E" w14:textId="77777777" w:rsidR="005409B8" w:rsidRPr="00074784" w:rsidRDefault="005409B8" w:rsidP="005409B8"/>
        </w:tc>
      </w:tr>
      <w:tr w:rsidR="005409B8" w:rsidRPr="00D36363" w14:paraId="1CFCF5C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CD" w14:textId="77777777" w:rsidR="005409B8" w:rsidRPr="00074784" w:rsidRDefault="005409B8" w:rsidP="0084075B">
            <w:pPr>
              <w:pStyle w:val="SectionVII"/>
            </w:pPr>
          </w:p>
        </w:tc>
        <w:tc>
          <w:tcPr>
            <w:tcW w:w="8491" w:type="dxa"/>
            <w:gridSpan w:val="3"/>
            <w:vAlign w:val="center"/>
          </w:tcPr>
          <w:p w14:paraId="1CFCF5CE" w14:textId="0A1EFF8A" w:rsidR="005409B8" w:rsidRPr="000A5A01" w:rsidRDefault="00532A8E" w:rsidP="0084075B">
            <w:pPr>
              <w:pStyle w:val="SectionVII"/>
              <w:rPr>
                <w:lang w:val="ru-RU"/>
              </w:rPr>
            </w:pPr>
            <w:r w:rsidRPr="000A5A01">
              <w:rPr>
                <w:lang w:val="ru-RU"/>
              </w:rPr>
              <w:t>Жодна зі сторін не може передавати (повністю або частково) свої права та зобов'язання, а також інтереси або привілеї за Контрактом. Проте, Сторони можуть уступити вищевказане (повністю або частково) з попередньої згоди іншої Сторони, рішення стосовно чого така Сторона приймає на власний розсуд.</w:t>
            </w:r>
          </w:p>
        </w:tc>
      </w:tr>
      <w:tr w:rsidR="005409B8" w:rsidRPr="00074784" w14:paraId="314B5E8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47E0876C" w14:textId="70DF09D0" w:rsidR="005409B8" w:rsidRPr="00074784" w:rsidRDefault="005409B8" w:rsidP="0084075B">
            <w:pPr>
              <w:pStyle w:val="Subheader3"/>
              <w:jc w:val="both"/>
              <w:rPr>
                <w:lang w:val="uk-UA"/>
              </w:rPr>
            </w:pPr>
            <w:bookmarkStart w:id="338" w:name="_Toc517350970"/>
            <w:r w:rsidRPr="00074784">
              <w:rPr>
                <w:lang w:val="uk-UA"/>
              </w:rPr>
              <w:t>1.7</w:t>
            </w:r>
            <w:r w:rsidRPr="00074784">
              <w:rPr>
                <w:lang w:val="uk-UA"/>
              </w:rPr>
              <w:tab/>
            </w:r>
            <w:bookmarkStart w:id="339" w:name="_Toc192925264"/>
            <w:r w:rsidR="003514A3" w:rsidRPr="00074784">
              <w:rPr>
                <w:lang w:val="uk-UA"/>
              </w:rPr>
              <w:t>Авторське право</w:t>
            </w:r>
            <w:bookmarkEnd w:id="338"/>
            <w:bookmarkEnd w:id="339"/>
          </w:p>
        </w:tc>
        <w:tc>
          <w:tcPr>
            <w:tcW w:w="7256" w:type="dxa"/>
            <w:vAlign w:val="center"/>
          </w:tcPr>
          <w:p w14:paraId="0BB81D5E" w14:textId="77777777" w:rsidR="005409B8" w:rsidRPr="00074784" w:rsidRDefault="005409B8" w:rsidP="005409B8"/>
        </w:tc>
      </w:tr>
      <w:tr w:rsidR="007B544A" w:rsidRPr="00074784" w14:paraId="1CFCF5D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D3" w14:textId="33367FE5" w:rsidR="007B544A" w:rsidRPr="00074784" w:rsidRDefault="007B544A" w:rsidP="0084075B">
            <w:pPr>
              <w:pStyle w:val="SectionVII"/>
            </w:pPr>
          </w:p>
        </w:tc>
        <w:tc>
          <w:tcPr>
            <w:tcW w:w="8491" w:type="dxa"/>
            <w:gridSpan w:val="3"/>
            <w:vAlign w:val="center"/>
          </w:tcPr>
          <w:p w14:paraId="1CFCF5D4" w14:textId="72BD1685" w:rsidR="007B544A" w:rsidRPr="00074784" w:rsidRDefault="007B544A" w:rsidP="0084075B">
            <w:pPr>
              <w:pStyle w:val="SectionVII"/>
            </w:pPr>
            <w:r w:rsidRPr="00074784">
              <w:t>Авторське право на усі креслення, документацію та інші матеріали, що вміщають інформацію та дані, надані Замовнику Підрядником, закріплюється за  Підрядником, або, якщо вони надані Замовнику безпосередньо чи через Підрядника третьою стороною, включаючи постачальників матеріалів, авторське право на такі матеріали закріплюється за третьою стороною.</w:t>
            </w:r>
          </w:p>
        </w:tc>
      </w:tr>
      <w:tr w:rsidR="005409B8" w:rsidRPr="00D36363" w14:paraId="4DF3C99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331EDA12" w14:textId="6D816941" w:rsidR="005409B8" w:rsidRPr="00074784" w:rsidRDefault="005409B8" w:rsidP="0084075B">
            <w:pPr>
              <w:pStyle w:val="Subheader3"/>
              <w:jc w:val="both"/>
              <w:rPr>
                <w:lang w:val="uk-UA"/>
              </w:rPr>
            </w:pPr>
            <w:bookmarkStart w:id="340" w:name="_Toc517350971"/>
            <w:r w:rsidRPr="00074784">
              <w:rPr>
                <w:lang w:val="uk-UA"/>
              </w:rPr>
              <w:t>1.8</w:t>
            </w:r>
            <w:r w:rsidRPr="00074784">
              <w:rPr>
                <w:lang w:val="uk-UA"/>
              </w:rPr>
              <w:tab/>
            </w:r>
            <w:bookmarkStart w:id="341" w:name="_Toc192925271"/>
            <w:r w:rsidR="00603D8C" w:rsidRPr="00074784">
              <w:rPr>
                <w:lang w:val="uk-UA"/>
              </w:rPr>
              <w:t>Дотримання законодавства</w:t>
            </w:r>
            <w:bookmarkEnd w:id="340"/>
            <w:bookmarkEnd w:id="341"/>
            <w:r w:rsidR="00CE1B03" w:rsidRPr="00074784">
              <w:rPr>
                <w:lang w:val="uk-UA"/>
              </w:rPr>
              <w:t xml:space="preserve"> та політик НЕФКО</w:t>
            </w:r>
          </w:p>
        </w:tc>
        <w:tc>
          <w:tcPr>
            <w:tcW w:w="7256" w:type="dxa"/>
            <w:vAlign w:val="center"/>
          </w:tcPr>
          <w:p w14:paraId="41A0B95C" w14:textId="77777777" w:rsidR="005409B8" w:rsidRPr="000A5A01" w:rsidRDefault="005409B8" w:rsidP="005409B8">
            <w:pPr>
              <w:rPr>
                <w:lang w:val="ru-RU"/>
              </w:rPr>
            </w:pPr>
          </w:p>
        </w:tc>
      </w:tr>
      <w:tr w:rsidR="00A7132E" w:rsidRPr="00D36363" w14:paraId="1CFCF5E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207"/>
        </w:trPr>
        <w:tc>
          <w:tcPr>
            <w:tcW w:w="959" w:type="dxa"/>
          </w:tcPr>
          <w:p w14:paraId="1CFCF5E1" w14:textId="57C9F992" w:rsidR="00A7132E" w:rsidRPr="000A5A01" w:rsidRDefault="00A7132E" w:rsidP="0084075B">
            <w:pPr>
              <w:pStyle w:val="SectionVII"/>
              <w:rPr>
                <w:lang w:val="ru-RU"/>
              </w:rPr>
            </w:pPr>
            <w:bookmarkStart w:id="342" w:name="_Toc192580857"/>
            <w:bookmarkStart w:id="343" w:name="_Toc192581011"/>
            <w:bookmarkStart w:id="344" w:name="_Toc192925268"/>
            <w:bookmarkStart w:id="345" w:name="_Toc192925575"/>
            <w:bookmarkStart w:id="346" w:name="_Toc192580858"/>
            <w:bookmarkStart w:id="347" w:name="_Toc192581012"/>
            <w:bookmarkStart w:id="348" w:name="_Toc192925269"/>
            <w:bookmarkStart w:id="349" w:name="_Toc192925576"/>
            <w:bookmarkEnd w:id="342"/>
            <w:bookmarkEnd w:id="343"/>
            <w:bookmarkEnd w:id="344"/>
            <w:bookmarkEnd w:id="345"/>
            <w:bookmarkEnd w:id="346"/>
            <w:bookmarkEnd w:id="347"/>
            <w:bookmarkEnd w:id="348"/>
            <w:bookmarkEnd w:id="349"/>
          </w:p>
        </w:tc>
        <w:tc>
          <w:tcPr>
            <w:tcW w:w="8491" w:type="dxa"/>
            <w:gridSpan w:val="3"/>
            <w:vAlign w:val="center"/>
          </w:tcPr>
          <w:p w14:paraId="1CFCF5E2" w14:textId="2D030C7E" w:rsidR="00A7132E" w:rsidRPr="001F5FEB" w:rsidRDefault="00A7132E" w:rsidP="0084075B">
            <w:pPr>
              <w:spacing w:after="200"/>
              <w:ind w:left="-77"/>
              <w:jc w:val="both"/>
              <w:rPr>
                <w:rFonts w:ascii="Times New Roman" w:eastAsia="Arial Unicode MS" w:hAnsi="Times New Roman" w:cs="Times New Roman"/>
                <w:bCs/>
                <w:iCs/>
                <w:sz w:val="20"/>
                <w:lang w:val="ru-RU"/>
              </w:rPr>
            </w:pPr>
            <w:r w:rsidRPr="001F5FEB">
              <w:rPr>
                <w:rFonts w:ascii="Times New Roman" w:hAnsi="Times New Roman"/>
                <w:bCs/>
                <w:iCs/>
                <w:sz w:val="20"/>
                <w:lang w:val="ru-RU"/>
              </w:rPr>
              <w:t>Підрядник зобов'язується при виконанні Контракту дотримуватися чинного законодавства</w:t>
            </w:r>
            <w:r w:rsidR="00CE1B03" w:rsidRPr="001F5FEB">
              <w:rPr>
                <w:rFonts w:ascii="Times New Roman" w:hAnsi="Times New Roman"/>
                <w:bCs/>
                <w:iCs/>
                <w:sz w:val="20"/>
                <w:lang w:val="ru-RU"/>
              </w:rPr>
              <w:t xml:space="preserve"> </w:t>
            </w:r>
            <w:r w:rsidR="00373338" w:rsidRPr="001F5FEB">
              <w:rPr>
                <w:rFonts w:ascii="Times New Roman" w:hAnsi="Times New Roman"/>
                <w:bCs/>
                <w:iCs/>
                <w:sz w:val="20"/>
                <w:lang w:val="ru-RU"/>
              </w:rPr>
              <w:t xml:space="preserve">та Політики НЕФКО щодо боротьби з корупцією та дотримання вимог, Політики та процедур закупівлі НЕФКО та Політики НЕФКО щодо запобігання сексуальній експлуатації, сексуальному насильству та сексуальним домаганням, доступним на веб-сайті НЕФКО </w:t>
            </w:r>
            <w:r w:rsidR="00373338" w:rsidRPr="00074784">
              <w:rPr>
                <w:rFonts w:ascii="Times New Roman" w:hAnsi="Times New Roman"/>
                <w:bCs/>
                <w:iCs/>
                <w:sz w:val="20"/>
              </w:rPr>
              <w:t>www</w:t>
            </w:r>
            <w:r w:rsidR="00373338" w:rsidRPr="001F5FEB">
              <w:rPr>
                <w:rFonts w:ascii="Times New Roman" w:hAnsi="Times New Roman"/>
                <w:bCs/>
                <w:iCs/>
                <w:sz w:val="20"/>
                <w:lang w:val="ru-RU"/>
              </w:rPr>
              <w:t>.</w:t>
            </w:r>
            <w:r w:rsidR="000A5A01">
              <w:rPr>
                <w:rFonts w:ascii="Times New Roman" w:hAnsi="Times New Roman"/>
                <w:bCs/>
                <w:iCs/>
                <w:sz w:val="20"/>
              </w:rPr>
              <w:t>nefco</w:t>
            </w:r>
            <w:r w:rsidR="000A5A01" w:rsidRPr="001F5FEB">
              <w:rPr>
                <w:rFonts w:ascii="Times New Roman" w:hAnsi="Times New Roman"/>
                <w:bCs/>
                <w:iCs/>
                <w:sz w:val="20"/>
                <w:lang w:val="ru-RU"/>
              </w:rPr>
              <w:t>.</w:t>
            </w:r>
            <w:r w:rsidR="000A5A01">
              <w:rPr>
                <w:rFonts w:ascii="Times New Roman" w:hAnsi="Times New Roman"/>
                <w:bCs/>
                <w:iCs/>
                <w:sz w:val="20"/>
              </w:rPr>
              <w:t>int</w:t>
            </w:r>
            <w:r w:rsidRPr="001F5FEB">
              <w:rPr>
                <w:rFonts w:ascii="Times New Roman" w:hAnsi="Times New Roman"/>
                <w:bCs/>
                <w:iCs/>
                <w:sz w:val="20"/>
                <w:lang w:val="ru-RU"/>
              </w:rPr>
              <w:t xml:space="preserve">. </w:t>
            </w:r>
          </w:p>
        </w:tc>
      </w:tr>
      <w:tr w:rsidR="005409B8" w:rsidRPr="00D36363" w14:paraId="373ADF4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450" w:type="dxa"/>
            <w:gridSpan w:val="4"/>
          </w:tcPr>
          <w:p w14:paraId="65722E04" w14:textId="55686387" w:rsidR="005409B8" w:rsidRPr="00074784" w:rsidRDefault="005409B8" w:rsidP="0084075B">
            <w:pPr>
              <w:pStyle w:val="Subheader3"/>
              <w:jc w:val="both"/>
              <w:rPr>
                <w:lang w:val="uk-UA"/>
              </w:rPr>
            </w:pPr>
            <w:bookmarkStart w:id="350" w:name="_Toc517350972"/>
            <w:r w:rsidRPr="00074784">
              <w:rPr>
                <w:lang w:val="uk-UA"/>
              </w:rPr>
              <w:t>1.9</w:t>
            </w:r>
            <w:r w:rsidRPr="00074784">
              <w:rPr>
                <w:lang w:val="uk-UA"/>
              </w:rPr>
              <w:tab/>
            </w:r>
            <w:bookmarkStart w:id="351" w:name="_Toc192925278"/>
            <w:r w:rsidR="0037218F" w:rsidRPr="00074784">
              <w:rPr>
                <w:lang w:val="uk-UA"/>
              </w:rPr>
              <w:t>Перевірки та аудит з боку НЕФКО</w:t>
            </w:r>
            <w:bookmarkEnd w:id="350"/>
            <w:bookmarkEnd w:id="351"/>
          </w:p>
        </w:tc>
        <w:tc>
          <w:tcPr>
            <w:tcW w:w="7256" w:type="dxa"/>
            <w:vAlign w:val="center"/>
          </w:tcPr>
          <w:p w14:paraId="685C47C9" w14:textId="77777777" w:rsidR="005409B8" w:rsidRPr="000A5A01" w:rsidRDefault="005409B8" w:rsidP="005409B8">
            <w:pPr>
              <w:rPr>
                <w:lang w:val="ru-RU"/>
              </w:rPr>
            </w:pPr>
          </w:p>
        </w:tc>
      </w:tr>
      <w:tr w:rsidR="00EC772A" w:rsidRPr="00D36363" w14:paraId="1CFCF5F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F4" w14:textId="7805E585" w:rsidR="00EC772A" w:rsidRPr="000A5A01" w:rsidRDefault="00EC772A" w:rsidP="0084075B">
            <w:pPr>
              <w:pStyle w:val="S7-Header2"/>
              <w:numPr>
                <w:ilvl w:val="0"/>
                <w:numId w:val="0"/>
              </w:numPr>
              <w:tabs>
                <w:tab w:val="num" w:pos="360"/>
              </w:tabs>
              <w:ind w:left="357" w:hanging="357"/>
              <w:jc w:val="both"/>
              <w:rPr>
                <w:rFonts w:ascii="Times New Roman" w:hAnsi="Times New Roman" w:cs="Times New Roman"/>
                <w:sz w:val="20"/>
                <w:szCs w:val="20"/>
                <w:lang w:val="ru-RU"/>
              </w:rPr>
            </w:pPr>
            <w:bookmarkStart w:id="352" w:name="_Toc192580861"/>
            <w:bookmarkStart w:id="353" w:name="_Toc192581015"/>
            <w:bookmarkStart w:id="354" w:name="_Toc192925272"/>
            <w:bookmarkStart w:id="355" w:name="_Toc192925579"/>
            <w:bookmarkStart w:id="356" w:name="_Toc192580866"/>
            <w:bookmarkStart w:id="357" w:name="_Toc192581020"/>
            <w:bookmarkStart w:id="358" w:name="_Toc192925277"/>
            <w:bookmarkStart w:id="359" w:name="_Toc252552598"/>
            <w:bookmarkEnd w:id="352"/>
            <w:bookmarkEnd w:id="353"/>
            <w:bookmarkEnd w:id="354"/>
            <w:bookmarkEnd w:id="355"/>
            <w:r w:rsidRPr="000A5A01">
              <w:rPr>
                <w:lang w:val="ru-RU"/>
              </w:rPr>
              <w:tab/>
            </w:r>
            <w:bookmarkEnd w:id="356"/>
            <w:bookmarkEnd w:id="357"/>
            <w:bookmarkEnd w:id="358"/>
            <w:bookmarkEnd w:id="359"/>
          </w:p>
        </w:tc>
        <w:tc>
          <w:tcPr>
            <w:tcW w:w="8491" w:type="dxa"/>
            <w:gridSpan w:val="3"/>
            <w:vAlign w:val="center"/>
          </w:tcPr>
          <w:p w14:paraId="1CFCF5F5" w14:textId="343121DF" w:rsidR="00EC772A" w:rsidRPr="000A5A01" w:rsidRDefault="00EC772A" w:rsidP="0084075B">
            <w:pPr>
              <w:spacing w:after="200"/>
              <w:ind w:left="-77"/>
              <w:jc w:val="both"/>
              <w:rPr>
                <w:rFonts w:ascii="Times New Roman" w:eastAsia="Arial Unicode MS" w:hAnsi="Times New Roman" w:cs="Times New Roman"/>
                <w:bCs/>
                <w:iCs/>
                <w:sz w:val="20"/>
                <w:lang w:val="ru-RU"/>
              </w:rPr>
            </w:pPr>
            <w:r w:rsidRPr="000A5A01">
              <w:rPr>
                <w:rFonts w:ascii="Times New Roman" w:hAnsi="Times New Roman"/>
                <w:bCs/>
                <w:iCs/>
                <w:sz w:val="20"/>
                <w:lang w:val="ru-RU"/>
              </w:rPr>
              <w:t>Підрядник зобов'язується дозволити НЕФКО та/або особам, уповноваженим НЕФКО, перевіряти Об'єкт та/або рахунки та записи Підрядника (а також субпостачальників, підрядників, субпідрядників, консультантів та субконсультантів), що стосуються виконання Контракту, а також допустити до перевірки таких рахунків та документів незалежних аудиторів, призначених НЕФКО.</w:t>
            </w:r>
          </w:p>
        </w:tc>
      </w:tr>
      <w:tr w:rsidR="00C75923" w:rsidRPr="00D36363" w14:paraId="1CFCF5F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5F9" w14:textId="77777777" w:rsidR="00C75923" w:rsidRPr="000A5A01" w:rsidRDefault="00C75923" w:rsidP="0084075B">
            <w:pPr>
              <w:pStyle w:val="S7-Header2"/>
              <w:numPr>
                <w:ilvl w:val="0"/>
                <w:numId w:val="0"/>
              </w:numPr>
              <w:tabs>
                <w:tab w:val="num" w:pos="360"/>
              </w:tabs>
              <w:ind w:left="360" w:hanging="360"/>
              <w:jc w:val="both"/>
              <w:rPr>
                <w:rFonts w:ascii="Times New Roman" w:hAnsi="Times New Roman" w:cs="Times New Roman"/>
                <w:sz w:val="20"/>
                <w:szCs w:val="20"/>
                <w:lang w:val="ru-RU"/>
              </w:rPr>
            </w:pPr>
          </w:p>
        </w:tc>
        <w:tc>
          <w:tcPr>
            <w:tcW w:w="8491" w:type="dxa"/>
            <w:gridSpan w:val="3"/>
            <w:vAlign w:val="center"/>
          </w:tcPr>
          <w:p w14:paraId="110D0F5C" w14:textId="30994552" w:rsidR="00C75923" w:rsidRPr="000A5A01" w:rsidRDefault="00C75923" w:rsidP="0084075B">
            <w:pPr>
              <w:suppressAutoHyphens/>
              <w:autoSpaceDE w:val="0"/>
              <w:autoSpaceDN w:val="0"/>
              <w:adjustRightInd w:val="0"/>
              <w:ind w:left="-77"/>
              <w:jc w:val="both"/>
              <w:rPr>
                <w:rFonts w:ascii="Times New Roman" w:eastAsia="Calibri" w:hAnsi="Times New Roman"/>
                <w:sz w:val="20"/>
                <w:lang w:val="ru-RU"/>
              </w:rPr>
            </w:pPr>
            <w:r w:rsidRPr="000A5A01">
              <w:rPr>
                <w:rFonts w:ascii="Times New Roman" w:hAnsi="Times New Roman"/>
                <w:sz w:val="20"/>
                <w:lang w:val="ru-RU"/>
              </w:rPr>
              <w:t xml:space="preserve">Підрядник зобов'язується </w:t>
            </w:r>
            <w:r w:rsidR="00957057" w:rsidRPr="000A5A01">
              <w:rPr>
                <w:rFonts w:ascii="Times New Roman" w:hAnsi="Times New Roman"/>
                <w:sz w:val="20"/>
                <w:lang w:val="ru-RU"/>
              </w:rPr>
              <w:t>зберігати</w:t>
            </w:r>
            <w:r w:rsidRPr="000A5A01">
              <w:rPr>
                <w:rFonts w:ascii="Times New Roman" w:hAnsi="Times New Roman"/>
                <w:sz w:val="20"/>
                <w:lang w:val="ru-RU"/>
              </w:rPr>
              <w:t xml:space="preserve"> всю документацію і записи, що стосуються Контракту, у відповідності до чинного законодавства, але, в будь-якому випадку, протягом принаймні шести років з дати виконання Контракту. </w:t>
            </w:r>
          </w:p>
          <w:p w14:paraId="3D13021B" w14:textId="77777777" w:rsidR="00C75923" w:rsidRPr="000A5A01" w:rsidRDefault="00C75923" w:rsidP="0084075B">
            <w:pPr>
              <w:suppressAutoHyphens/>
              <w:autoSpaceDE w:val="0"/>
              <w:autoSpaceDN w:val="0"/>
              <w:adjustRightInd w:val="0"/>
              <w:ind w:left="-77"/>
              <w:jc w:val="both"/>
              <w:rPr>
                <w:rFonts w:ascii="Times New Roman" w:eastAsia="Calibri" w:hAnsi="Times New Roman"/>
                <w:sz w:val="20"/>
                <w:lang w:val="ru-RU"/>
              </w:rPr>
            </w:pPr>
          </w:p>
          <w:p w14:paraId="1CFCF5FA" w14:textId="1D449CCE" w:rsidR="00C75923" w:rsidRPr="000A5A01" w:rsidRDefault="00C75923" w:rsidP="0084075B">
            <w:pPr>
              <w:spacing w:after="200"/>
              <w:ind w:left="-77"/>
              <w:jc w:val="both"/>
              <w:rPr>
                <w:rFonts w:ascii="Times New Roman" w:eastAsia="Arial Unicode MS" w:hAnsi="Times New Roman" w:cs="Times New Roman"/>
                <w:bCs/>
                <w:iCs/>
                <w:sz w:val="20"/>
                <w:lang w:val="ru-RU"/>
              </w:rPr>
            </w:pPr>
            <w:r w:rsidRPr="000A5A01">
              <w:rPr>
                <w:rFonts w:ascii="Times New Roman" w:hAnsi="Times New Roman"/>
                <w:bCs/>
                <w:iCs/>
                <w:sz w:val="20"/>
                <w:lang w:val="ru-RU"/>
              </w:rPr>
              <w:t>Підрядник зобов'язується надати всі документи, необхідні для розслідування заяв про ведення Забороненої діяльності, і вимагати від своїх працівників або агентів, що мають відношення до Контракту, відповісти на питання НЕФКО.</w:t>
            </w:r>
          </w:p>
        </w:tc>
      </w:tr>
      <w:tr w:rsidR="00E54FA5" w:rsidRPr="00074784" w14:paraId="1CFCF600"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CFCF5FF" w14:textId="5444B065" w:rsidR="00E54FA5" w:rsidRPr="00074784" w:rsidRDefault="00E54FA5" w:rsidP="0084075B">
            <w:pPr>
              <w:pStyle w:val="Subheader2"/>
              <w:jc w:val="both"/>
            </w:pPr>
            <w:bookmarkStart w:id="360" w:name="_Toc192925281"/>
            <w:r w:rsidRPr="00074784">
              <w:t xml:space="preserve">          </w:t>
            </w:r>
            <w:bookmarkStart w:id="361" w:name="_Toc517350973"/>
            <w:r w:rsidRPr="00074784">
              <w:t>Заборонені дії</w:t>
            </w:r>
            <w:bookmarkEnd w:id="360"/>
            <w:bookmarkEnd w:id="361"/>
          </w:p>
        </w:tc>
      </w:tr>
      <w:tr w:rsidR="002E2232" w:rsidRPr="00D36363" w14:paraId="1CFCF61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08" w14:textId="5AC2DCD9" w:rsidR="002E2232" w:rsidRPr="00074784" w:rsidRDefault="00D25296" w:rsidP="0084075B">
            <w:pPr>
              <w:pStyle w:val="SectionVII"/>
            </w:pPr>
            <w:r w:rsidRPr="00074784">
              <w:t>2.1</w:t>
            </w:r>
          </w:p>
        </w:tc>
        <w:tc>
          <w:tcPr>
            <w:tcW w:w="8491" w:type="dxa"/>
            <w:gridSpan w:val="3"/>
            <w:vAlign w:val="center"/>
          </w:tcPr>
          <w:p w14:paraId="6F0A0E52" w14:textId="198993C9" w:rsidR="002E2232" w:rsidRPr="000A5A01" w:rsidRDefault="002E2232" w:rsidP="0084075B">
            <w:pPr>
              <w:pStyle w:val="Header2-SubClauses"/>
              <w:tabs>
                <w:tab w:val="clear" w:pos="619"/>
                <w:tab w:val="left" w:pos="454"/>
              </w:tabs>
              <w:suppressAutoHyphens/>
              <w:spacing w:after="0"/>
              <w:ind w:left="-77" w:firstLine="0"/>
              <w:jc w:val="both"/>
              <w:rPr>
                <w:rFonts w:ascii="Times New Roman" w:hAnsi="Times New Roman" w:cs="Times New Roman"/>
                <w:sz w:val="20"/>
                <w:lang w:val="ru-RU"/>
              </w:rPr>
            </w:pPr>
            <w:r w:rsidRPr="00074784">
              <w:rPr>
                <w:rFonts w:ascii="Times New Roman" w:hAnsi="Times New Roman" w:cs="Times New Roman"/>
                <w:sz w:val="20"/>
              </w:rPr>
              <w:t xml:space="preserve">НЕФКО вимагає від всіх Одержувачів (в тому числі одержувачів грантів НЕФКО) та вигодонабувачів фінансування НЕФКО, а також Учасників тендеру, Підрядників, субпостачальників, підрядників, субпідрядників, концесіонерів, консультантів і субконсультантів,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w:t>
            </w:r>
            <w:r w:rsidRPr="000A5A01">
              <w:rPr>
                <w:rFonts w:ascii="Times New Roman" w:hAnsi="Times New Roman" w:cs="Times New Roman"/>
                <w:sz w:val="20"/>
                <w:lang w:val="ru-RU"/>
              </w:rPr>
              <w:t xml:space="preserve">Відповідно до вимог </w:t>
            </w:r>
            <w:r w:rsidR="00995635" w:rsidRPr="000A5A01">
              <w:rPr>
                <w:rFonts w:ascii="Times New Roman" w:hAnsi="Times New Roman" w:cs="Times New Roman"/>
                <w:sz w:val="20"/>
                <w:lang w:val="ru-RU"/>
              </w:rPr>
              <w:t>Політики НЕФКО щодо боротьби з корупцією та дотримання вимог (як визначено у пункті 1.8 вище)</w:t>
            </w:r>
            <w:r w:rsidRPr="000A5A01">
              <w:rPr>
                <w:rFonts w:ascii="Times New Roman" w:hAnsi="Times New Roman" w:cs="Times New Roman"/>
                <w:sz w:val="20"/>
                <w:lang w:val="ru-RU"/>
              </w:rPr>
              <w:t>, НЕФКО:</w:t>
            </w:r>
          </w:p>
          <w:p w14:paraId="6FD441A5" w14:textId="77777777" w:rsidR="002E2232" w:rsidRPr="000A5A01" w:rsidRDefault="002E2232" w:rsidP="0084075B">
            <w:pPr>
              <w:pStyle w:val="Header3-Paragraph"/>
              <w:numPr>
                <w:ilvl w:val="0"/>
                <w:numId w:val="0"/>
              </w:numPr>
              <w:tabs>
                <w:tab w:val="left" w:pos="454"/>
              </w:tabs>
              <w:suppressAutoHyphens/>
              <w:spacing w:after="0"/>
              <w:ind w:left="454" w:hanging="454"/>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 xml:space="preserve">) </w:t>
            </w:r>
            <w:r w:rsidRPr="000A5A01">
              <w:rPr>
                <w:rFonts w:ascii="Times New Roman" w:hAnsi="Times New Roman" w:cs="Times New Roman"/>
                <w:lang w:val="ru-RU"/>
              </w:rPr>
              <w:tab/>
            </w:r>
            <w:r w:rsidRPr="000A5A01">
              <w:rPr>
                <w:rFonts w:ascii="Times New Roman" w:hAnsi="Times New Roman" w:cs="Times New Roman"/>
                <w:sz w:val="20"/>
                <w:lang w:val="ru-RU"/>
              </w:rPr>
              <w:t>для цілей цього пункту визначає нижченаведені терміни наступним чином:</w:t>
            </w:r>
          </w:p>
          <w:p w14:paraId="50DB0C06" w14:textId="77777777" w:rsidR="00531080" w:rsidRPr="000A5A01" w:rsidRDefault="00531080" w:rsidP="000A5A01">
            <w:pPr>
              <w:pStyle w:val="Header2-SubClauses"/>
              <w:numPr>
                <w:ilvl w:val="0"/>
                <w:numId w:val="67"/>
              </w:numPr>
              <w:tabs>
                <w:tab w:val="clear" w:pos="619"/>
                <w:tab w:val="left" w:pos="960"/>
              </w:tabs>
              <w:jc w:val="both"/>
              <w:rPr>
                <w:rFonts w:ascii="Times New Roman" w:hAnsi="Times New Roman" w:cs="Times New Roman"/>
                <w:sz w:val="20"/>
                <w:lang w:val="ru-RU"/>
              </w:rPr>
            </w:pPr>
            <w:r w:rsidRPr="000A5A01">
              <w:rPr>
                <w:rFonts w:ascii="Times New Roman" w:hAnsi="Times New Roman" w:cs="Times New Roman"/>
                <w:sz w:val="20"/>
                <w:lang w:val="ru-RU"/>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7E692CCD" w14:textId="77777777" w:rsidR="00531080" w:rsidRPr="000A5A01" w:rsidRDefault="00531080" w:rsidP="000A5A01">
            <w:pPr>
              <w:pStyle w:val="Header2-SubClauses"/>
              <w:numPr>
                <w:ilvl w:val="0"/>
                <w:numId w:val="67"/>
              </w:numPr>
              <w:tabs>
                <w:tab w:val="clear" w:pos="619"/>
                <w:tab w:val="left" w:pos="960"/>
              </w:tabs>
              <w:jc w:val="both"/>
              <w:rPr>
                <w:rFonts w:ascii="Times New Roman" w:hAnsi="Times New Roman" w:cs="Times New Roman"/>
                <w:sz w:val="20"/>
                <w:lang w:val="ru-RU"/>
              </w:rPr>
            </w:pPr>
            <w:r w:rsidRPr="000A5A01">
              <w:rPr>
                <w:rFonts w:ascii="Times New Roman" w:hAnsi="Times New Roman" w:cs="Times New Roman"/>
                <w:sz w:val="20"/>
                <w:lang w:val="ru-RU"/>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23E8A085" w14:textId="77777777" w:rsidR="00531080" w:rsidRPr="000A5A01" w:rsidRDefault="00531080" w:rsidP="000A5A01">
            <w:pPr>
              <w:pStyle w:val="Header2-SubClauses"/>
              <w:numPr>
                <w:ilvl w:val="0"/>
                <w:numId w:val="67"/>
              </w:numPr>
              <w:jc w:val="both"/>
              <w:rPr>
                <w:rFonts w:ascii="Times New Roman" w:hAnsi="Times New Roman" w:cs="Times New Roman"/>
                <w:sz w:val="20"/>
                <w:lang w:val="ru-RU"/>
              </w:rPr>
            </w:pPr>
            <w:r w:rsidRPr="000A5A01">
              <w:rPr>
                <w:rFonts w:ascii="Times New Roman" w:hAnsi="Times New Roman" w:cs="Times New Roman"/>
                <w:sz w:val="20"/>
                <w:lang w:val="ru-RU"/>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2E62E576" w14:textId="77777777" w:rsidR="00531080" w:rsidRPr="000A5A01" w:rsidRDefault="00531080" w:rsidP="000A5A01">
            <w:pPr>
              <w:pStyle w:val="Header2-SubClauses"/>
              <w:numPr>
                <w:ilvl w:val="0"/>
                <w:numId w:val="67"/>
              </w:numPr>
              <w:jc w:val="both"/>
              <w:rPr>
                <w:rFonts w:ascii="Times New Roman" w:hAnsi="Times New Roman" w:cs="Times New Roman"/>
                <w:sz w:val="20"/>
                <w:lang w:val="ru-RU"/>
              </w:rPr>
            </w:pPr>
            <w:r w:rsidRPr="000A5A01">
              <w:rPr>
                <w:rFonts w:ascii="Times New Roman" w:hAnsi="Times New Roman" w:cs="Times New Roman"/>
                <w:sz w:val="20"/>
                <w:lang w:val="ru-RU"/>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23099CDC" w14:textId="77777777" w:rsidR="00531080" w:rsidRPr="000A5A01" w:rsidRDefault="00531080" w:rsidP="000A5A01">
            <w:pPr>
              <w:pStyle w:val="Header2-SubClauses"/>
              <w:numPr>
                <w:ilvl w:val="0"/>
                <w:numId w:val="67"/>
              </w:numPr>
              <w:jc w:val="both"/>
              <w:rPr>
                <w:rFonts w:ascii="Times New Roman" w:hAnsi="Times New Roman" w:cs="Times New Roman"/>
                <w:sz w:val="20"/>
                <w:lang w:val="ru-RU"/>
              </w:rPr>
            </w:pPr>
            <w:r w:rsidRPr="000A5A01">
              <w:rPr>
                <w:rFonts w:ascii="Times New Roman" w:hAnsi="Times New Roman" w:cs="Times New Roman"/>
                <w:sz w:val="20"/>
                <w:lang w:val="ru-RU"/>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42D37837" w14:textId="77777777" w:rsidR="00531080" w:rsidRPr="00074784" w:rsidRDefault="00531080" w:rsidP="000A5A01">
            <w:pPr>
              <w:pStyle w:val="Header2-SubClauses"/>
              <w:numPr>
                <w:ilvl w:val="0"/>
                <w:numId w:val="67"/>
              </w:numPr>
              <w:jc w:val="both"/>
              <w:rPr>
                <w:rFonts w:ascii="Times New Roman" w:hAnsi="Times New Roman" w:cs="Times New Roman"/>
                <w:sz w:val="20"/>
              </w:rPr>
            </w:pPr>
            <w:r w:rsidRPr="00074784">
              <w:rPr>
                <w:rFonts w:ascii="Times New Roman" w:hAnsi="Times New Roman" w:cs="Times New Roman"/>
                <w:sz w:val="20"/>
              </w:rPr>
              <w:t>"Перешкоджання" означає:</w:t>
            </w:r>
          </w:p>
          <w:p w14:paraId="45B7BD15" w14:textId="77777777" w:rsidR="00531080" w:rsidRPr="00074784" w:rsidRDefault="00531080" w:rsidP="000A5A01">
            <w:pPr>
              <w:pStyle w:val="Header2-SubClauses"/>
              <w:numPr>
                <w:ilvl w:val="2"/>
                <w:numId w:val="68"/>
              </w:numPr>
              <w:tabs>
                <w:tab w:val="clear" w:pos="619"/>
                <w:tab w:val="clear" w:pos="864"/>
                <w:tab w:val="left" w:pos="1172"/>
                <w:tab w:val="num" w:pos="1198"/>
              </w:tabs>
              <w:ind w:left="1198" w:hanging="567"/>
              <w:jc w:val="both"/>
              <w:rPr>
                <w:rFonts w:ascii="Times New Roman" w:hAnsi="Times New Roman" w:cs="Times New Roman"/>
                <w:sz w:val="20"/>
              </w:rPr>
            </w:pPr>
            <w:r w:rsidRPr="00074784">
              <w:rPr>
                <w:rFonts w:ascii="Times New Roman" w:hAnsi="Times New Roman" w:cs="Times New Roman"/>
                <w:sz w:val="20"/>
              </w:rPr>
              <w:t>навмисне знищення, фальсифікацію, зміну або приховування доказових матеріалів для розслідування;</w:t>
            </w:r>
          </w:p>
          <w:p w14:paraId="34DDA612" w14:textId="77777777" w:rsidR="00531080" w:rsidRPr="000A5A01"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ru-RU"/>
              </w:rPr>
            </w:pPr>
            <w:r w:rsidRPr="000A5A01">
              <w:rPr>
                <w:rFonts w:ascii="Times New Roman" w:hAnsi="Times New Roman" w:cs="Times New Roman"/>
                <w:sz w:val="20"/>
                <w:lang w:val="ru-RU"/>
              </w:rPr>
              <w:t>надання неправдивих заяв слідчим з метою істотного перешкоджання розслідуванню;</w:t>
            </w:r>
          </w:p>
          <w:p w14:paraId="3638D968" w14:textId="77777777" w:rsidR="00531080" w:rsidRPr="000A5A01"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ru-RU"/>
              </w:rPr>
            </w:pPr>
            <w:r w:rsidRPr="000A5A01">
              <w:rPr>
                <w:rFonts w:ascii="Times New Roman" w:hAnsi="Times New Roman" w:cs="Times New Roman"/>
                <w:sz w:val="20"/>
                <w:lang w:val="ru-RU"/>
              </w:rPr>
              <w:t>невиконання вимог про надання інформації, документів або записів у зв'язку з розслідуванням;</w:t>
            </w:r>
          </w:p>
          <w:p w14:paraId="3DF92E98" w14:textId="77777777" w:rsidR="00531080" w:rsidRPr="000A5A01"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ru-RU"/>
              </w:rPr>
            </w:pPr>
            <w:r w:rsidRPr="000A5A01">
              <w:rPr>
                <w:rFonts w:ascii="Times New Roman" w:hAnsi="Times New Roman" w:cs="Times New Roman"/>
                <w:sz w:val="20"/>
                <w:lang w:val="ru-RU"/>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1B7D3F75" w14:textId="77777777" w:rsidR="00531080" w:rsidRPr="000A5A01" w:rsidRDefault="00531080" w:rsidP="000A5A01">
            <w:pPr>
              <w:pStyle w:val="Header2-SubClauses"/>
              <w:numPr>
                <w:ilvl w:val="2"/>
                <w:numId w:val="68"/>
              </w:numPr>
              <w:tabs>
                <w:tab w:val="clear" w:pos="619"/>
                <w:tab w:val="clear" w:pos="864"/>
                <w:tab w:val="left" w:pos="1198"/>
              </w:tabs>
              <w:ind w:left="1198" w:hanging="567"/>
              <w:jc w:val="both"/>
              <w:rPr>
                <w:rFonts w:ascii="Times New Roman" w:hAnsi="Times New Roman" w:cs="Times New Roman"/>
                <w:sz w:val="20"/>
                <w:lang w:val="ru-RU"/>
              </w:rPr>
            </w:pPr>
            <w:r w:rsidRPr="000A5A01">
              <w:rPr>
                <w:rFonts w:ascii="Times New Roman" w:hAnsi="Times New Roman" w:cs="Times New Roman"/>
                <w:sz w:val="20"/>
                <w:lang w:val="ru-RU"/>
              </w:rPr>
              <w:t>істотне перешкоджання правам НЕФКО згідно з контрактом по проведенню аудиту чи доступу до інформації;</w:t>
            </w:r>
          </w:p>
          <w:p w14:paraId="2EF834DC" w14:textId="77777777" w:rsidR="00531080" w:rsidRPr="00074784" w:rsidRDefault="00531080" w:rsidP="000A5A01">
            <w:pPr>
              <w:pStyle w:val="Header2-SubClauses"/>
              <w:numPr>
                <w:ilvl w:val="0"/>
                <w:numId w:val="67"/>
              </w:numPr>
              <w:jc w:val="both"/>
              <w:rPr>
                <w:rFonts w:ascii="Times New Roman" w:hAnsi="Times New Roman" w:cs="Times New Roman"/>
                <w:sz w:val="20"/>
              </w:rPr>
            </w:pPr>
            <w:r w:rsidRPr="00074784">
              <w:rPr>
                <w:rFonts w:ascii="Times New Roman" w:hAnsi="Times New Roman" w:cs="Times New Roman"/>
                <w:sz w:val="20"/>
              </w:rPr>
              <w:t>"Відмивання грошей" означає</w:t>
            </w:r>
          </w:p>
          <w:p w14:paraId="0310AF19" w14:textId="77777777" w:rsidR="00531080" w:rsidRPr="00074784" w:rsidRDefault="00531080" w:rsidP="000A5A01">
            <w:pPr>
              <w:pStyle w:val="Header2-SubClauses"/>
              <w:numPr>
                <w:ilvl w:val="2"/>
                <w:numId w:val="69"/>
              </w:numPr>
              <w:tabs>
                <w:tab w:val="clear" w:pos="864"/>
              </w:tabs>
              <w:ind w:left="1198"/>
              <w:jc w:val="both"/>
              <w:rPr>
                <w:rFonts w:ascii="Times New Roman" w:hAnsi="Times New Roman" w:cs="Times New Roman"/>
                <w:sz w:val="20"/>
              </w:rPr>
            </w:pPr>
            <w:r w:rsidRPr="00074784">
              <w:rPr>
                <w:rFonts w:ascii="Times New Roman" w:hAnsi="Times New Roman" w:cs="Times New Roman"/>
                <w:sz w:val="20"/>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3219F706" w14:textId="77777777" w:rsidR="00531080" w:rsidRPr="000A5A01" w:rsidRDefault="00531080" w:rsidP="000A5A01">
            <w:pPr>
              <w:pStyle w:val="Header2-SubClauses"/>
              <w:numPr>
                <w:ilvl w:val="2"/>
                <w:numId w:val="69"/>
              </w:numPr>
              <w:ind w:left="1198" w:hanging="425"/>
              <w:jc w:val="both"/>
              <w:rPr>
                <w:rFonts w:ascii="Times New Roman" w:hAnsi="Times New Roman" w:cs="Times New Roman"/>
                <w:sz w:val="20"/>
                <w:lang w:val="ru-RU"/>
              </w:rPr>
            </w:pPr>
            <w:r w:rsidRPr="000A5A01">
              <w:rPr>
                <w:rFonts w:ascii="Times New Roman" w:hAnsi="Times New Roman" w:cs="Times New Roman"/>
                <w:sz w:val="20"/>
                <w:lang w:val="ru-RU"/>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292669B7" w14:textId="77777777" w:rsidR="00531080" w:rsidRPr="000A5A01" w:rsidRDefault="00531080" w:rsidP="000A5A01">
            <w:pPr>
              <w:pStyle w:val="Header2-SubClauses"/>
              <w:numPr>
                <w:ilvl w:val="2"/>
                <w:numId w:val="69"/>
              </w:numPr>
              <w:ind w:left="1198" w:hanging="425"/>
              <w:jc w:val="both"/>
              <w:rPr>
                <w:rFonts w:ascii="Times New Roman" w:hAnsi="Times New Roman" w:cs="Times New Roman"/>
                <w:sz w:val="20"/>
                <w:lang w:val="ru-RU"/>
              </w:rPr>
            </w:pPr>
            <w:r w:rsidRPr="000A5A01">
              <w:rPr>
                <w:rFonts w:ascii="Times New Roman" w:hAnsi="Times New Roman" w:cs="Times New Roman"/>
                <w:sz w:val="20"/>
                <w:lang w:val="ru-RU"/>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41B2555E" w14:textId="77777777" w:rsidR="00531080" w:rsidRPr="000A5A01" w:rsidRDefault="00531080" w:rsidP="000A5A01">
            <w:pPr>
              <w:pStyle w:val="Header2-SubClauses"/>
              <w:numPr>
                <w:ilvl w:val="2"/>
                <w:numId w:val="69"/>
              </w:numPr>
              <w:ind w:left="1198" w:hanging="425"/>
              <w:jc w:val="both"/>
              <w:rPr>
                <w:rFonts w:ascii="Times New Roman" w:hAnsi="Times New Roman" w:cs="Times New Roman"/>
                <w:sz w:val="20"/>
                <w:lang w:val="ru-RU"/>
              </w:rPr>
            </w:pPr>
            <w:r w:rsidRPr="000A5A01">
              <w:rPr>
                <w:rFonts w:ascii="Times New Roman" w:hAnsi="Times New Roman" w:cs="Times New Roman"/>
                <w:sz w:val="20"/>
                <w:lang w:val="ru-RU"/>
              </w:rPr>
              <w:t>участь або допомога у будь-якій із зазначених вище дій; і</w:t>
            </w:r>
          </w:p>
          <w:p w14:paraId="7181C05A" w14:textId="77777777" w:rsidR="00531080" w:rsidRPr="000A5A01" w:rsidRDefault="00531080" w:rsidP="000A5A01">
            <w:pPr>
              <w:pStyle w:val="Header2-SubClauses"/>
              <w:numPr>
                <w:ilvl w:val="0"/>
                <w:numId w:val="67"/>
              </w:numPr>
              <w:tabs>
                <w:tab w:val="clear" w:pos="619"/>
              </w:tabs>
              <w:jc w:val="both"/>
              <w:rPr>
                <w:rFonts w:ascii="Times New Roman" w:hAnsi="Times New Roman" w:cs="Times New Roman"/>
                <w:sz w:val="20"/>
                <w:lang w:val="ru-RU"/>
              </w:rPr>
            </w:pPr>
            <w:r w:rsidRPr="000A5A01">
              <w:rPr>
                <w:rFonts w:ascii="Times New Roman" w:hAnsi="Times New Roman" w:cs="Times New Roman"/>
                <w:sz w:val="20"/>
                <w:lang w:val="ru-RU"/>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3BBEA09A" w14:textId="77777777" w:rsidR="002E2232" w:rsidRPr="000A5A01" w:rsidRDefault="002E2232" w:rsidP="0084075B">
            <w:pPr>
              <w:pStyle w:val="Header3-Paragraph"/>
              <w:numPr>
                <w:ilvl w:val="0"/>
                <w:numId w:val="0"/>
              </w:numPr>
              <w:tabs>
                <w:tab w:val="left" w:pos="454"/>
              </w:tabs>
              <w:suppressAutoHyphens/>
              <w:spacing w:after="0"/>
              <w:ind w:left="454" w:hanging="425"/>
              <w:jc w:val="both"/>
              <w:rPr>
                <w:rFonts w:ascii="Times New Roman" w:hAnsi="Times New Roman" w:cs="Times New Roman"/>
                <w:sz w:val="20"/>
                <w:lang w:val="ru-RU"/>
              </w:rPr>
            </w:pPr>
            <w:r w:rsidRPr="000A5A01">
              <w:rPr>
                <w:rFonts w:ascii="Times New Roman" w:hAnsi="Times New Roman" w:cs="Times New Roman"/>
                <w:sz w:val="20"/>
                <w:lang w:val="ru-RU"/>
              </w:rPr>
              <w:t xml:space="preserve"> (</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скасує частину свого фінансування, передбаченого для закупівлі устаткування та обладнання, робіт, послуг або концесій відповідно до положень Контракту, якщо з'ясує, що представники Позичальника чи вигодонабувача фінансування НЕФКО брали участь у будь-яких заборонених діях під час проведення закупівель або виконання контрактних зобов'язань, якщо Позичальник не вжив своєчасних та належних дій для вирішення проблеми, які б повністю задовольнили НЕФКО;</w:t>
            </w:r>
          </w:p>
          <w:p w14:paraId="1B24010D" w14:textId="4DF75837" w:rsidR="002E2232" w:rsidRPr="000A5A01" w:rsidRDefault="002E2232" w:rsidP="0084075B">
            <w:pPr>
              <w:pStyle w:val="Header3-Paragraph"/>
              <w:numPr>
                <w:ilvl w:val="0"/>
                <w:numId w:val="0"/>
              </w:numPr>
              <w:tabs>
                <w:tab w:val="left" w:pos="454"/>
              </w:tabs>
              <w:suppressAutoHyphens/>
              <w:spacing w:after="0"/>
              <w:ind w:left="454" w:hanging="425"/>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c</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оголосить фірму</w:t>
            </w:r>
            <w:r w:rsidR="00D70521" w:rsidRPr="000A5A01">
              <w:rPr>
                <w:rFonts w:ascii="Times New Roman" w:hAnsi="Times New Roman" w:cs="Times New Roman"/>
                <w:sz w:val="20"/>
                <w:lang w:val="ru-RU"/>
              </w:rPr>
              <w:t>/особу</w:t>
            </w:r>
            <w:r w:rsidRPr="000A5A01">
              <w:rPr>
                <w:rFonts w:ascii="Times New Roman" w:hAnsi="Times New Roman" w:cs="Times New Roman"/>
                <w:sz w:val="20"/>
                <w:lang w:val="ru-RU"/>
              </w:rPr>
              <w:t xml:space="preserve"> неправомочною (на невизначений або чітко обговорений період часу) для присудження Контракту, що фінансується НЕФКО, якщо корпорація на будь-якому етапі прийде до висновку, що така </w:t>
            </w:r>
            <w:r w:rsidR="00BF19DC" w:rsidRPr="000A5A01">
              <w:rPr>
                <w:rFonts w:ascii="Times New Roman" w:hAnsi="Times New Roman" w:cs="Times New Roman"/>
                <w:sz w:val="20"/>
                <w:lang w:val="ru-RU"/>
              </w:rPr>
              <w:t>фірма/</w:t>
            </w:r>
            <w:r w:rsidRPr="000A5A01">
              <w:rPr>
                <w:rFonts w:ascii="Times New Roman" w:hAnsi="Times New Roman" w:cs="Times New Roman"/>
                <w:sz w:val="20"/>
                <w:lang w:val="ru-RU"/>
              </w:rPr>
              <w:t>особа була причетна до заборонених дій під час конкурентної боротьби за присудження даного Контракту або під час його виконання;</w:t>
            </w:r>
          </w:p>
          <w:p w14:paraId="4F48FFAD" w14:textId="250019C9" w:rsidR="002E2232" w:rsidRPr="000A5A01" w:rsidRDefault="002E2232" w:rsidP="0084075B">
            <w:pPr>
              <w:pStyle w:val="Header3-Paragraph"/>
              <w:numPr>
                <w:ilvl w:val="0"/>
                <w:numId w:val="0"/>
              </w:numPr>
              <w:tabs>
                <w:tab w:val="left" w:pos="490"/>
              </w:tabs>
              <w:suppressAutoHyphens/>
              <w:spacing w:after="0"/>
              <w:ind w:left="454" w:hanging="39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d</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 xml:space="preserve">у випадку, якщо Позичальник, вигодонабувач фінансування НЕФКО або </w:t>
            </w:r>
            <w:r w:rsidR="00BE1DE8" w:rsidRPr="000A5A01">
              <w:rPr>
                <w:rFonts w:ascii="Times New Roman" w:hAnsi="Times New Roman" w:cs="Times New Roman"/>
                <w:sz w:val="20"/>
                <w:lang w:val="ru-RU"/>
              </w:rPr>
              <w:t>фірма/</w:t>
            </w:r>
            <w:r w:rsidRPr="000A5A01">
              <w:rPr>
                <w:rFonts w:ascii="Times New Roman" w:hAnsi="Times New Roman" w:cs="Times New Roman"/>
                <w:sz w:val="20"/>
                <w:lang w:val="ru-RU"/>
              </w:rPr>
              <w:t>особа визнаються судом країни або правоохоронними (чи аналогічними) органами міжнародного рівня, включаючи правозастосовні інститути країн обох сторін, такими, що були причетні до заборонених дій, НЕФКО лишає за собою право:</w:t>
            </w:r>
          </w:p>
          <w:p w14:paraId="3E857347" w14:textId="3DEFC0ED" w:rsidR="002E2232" w:rsidRPr="000A5A01" w:rsidRDefault="00EC46C7" w:rsidP="0084075B">
            <w:pPr>
              <w:pStyle w:val="Header3-Paragraph"/>
              <w:numPr>
                <w:ilvl w:val="0"/>
                <w:numId w:val="0"/>
              </w:numPr>
              <w:tabs>
                <w:tab w:val="left" w:pos="454"/>
                <w:tab w:val="left" w:pos="1021"/>
              </w:tabs>
              <w:suppressAutoHyphens/>
              <w:spacing w:after="0"/>
              <w:ind w:left="1021" w:hanging="567"/>
              <w:jc w:val="both"/>
              <w:rPr>
                <w:rFonts w:ascii="Times New Roman" w:hAnsi="Times New Roman" w:cs="Times New Roman"/>
                <w:sz w:val="20"/>
                <w:lang w:val="ru-RU"/>
              </w:rPr>
            </w:pPr>
            <w:r>
              <w:rPr>
                <w:rFonts w:ascii="Times New Roman" w:hAnsi="Times New Roman" w:cs="Times New Roman"/>
                <w:sz w:val="20"/>
                <w:lang w:val="en-US"/>
              </w:rPr>
              <w:t>i</w:t>
            </w:r>
            <w:r w:rsidR="002E2232" w:rsidRPr="000A5A01">
              <w:rPr>
                <w:rFonts w:ascii="Times New Roman" w:hAnsi="Times New Roman" w:cs="Times New Roman"/>
                <w:sz w:val="20"/>
                <w:lang w:val="ru-RU"/>
              </w:rPr>
              <w:t>)</w:t>
            </w:r>
            <w:r w:rsidR="002E2232" w:rsidRPr="000A5A01">
              <w:rPr>
                <w:rFonts w:ascii="Times New Roman" w:hAnsi="Times New Roman" w:cs="Times New Roman"/>
                <w:lang w:val="ru-RU"/>
              </w:rPr>
              <w:tab/>
            </w:r>
            <w:r w:rsidR="002E2232" w:rsidRPr="000A5A01">
              <w:rPr>
                <w:rFonts w:ascii="Times New Roman" w:hAnsi="Times New Roman" w:cs="Times New Roman"/>
                <w:sz w:val="20"/>
                <w:lang w:val="ru-RU"/>
              </w:rPr>
              <w:t>частково або повністю скасувати фінансування Позичальника або вигодонабувач фінансування НЕФКО; та</w:t>
            </w:r>
          </w:p>
          <w:p w14:paraId="20A4460F" w14:textId="2227C6B1" w:rsidR="002E2232" w:rsidRPr="000A5A01" w:rsidRDefault="00EC46C7" w:rsidP="0084075B">
            <w:pPr>
              <w:pStyle w:val="Header3-Paragraph"/>
              <w:numPr>
                <w:ilvl w:val="0"/>
                <w:numId w:val="0"/>
              </w:numPr>
              <w:tabs>
                <w:tab w:val="left" w:pos="454"/>
                <w:tab w:val="left" w:pos="1021"/>
              </w:tabs>
              <w:suppressAutoHyphens/>
              <w:spacing w:after="0"/>
              <w:ind w:left="1021" w:hanging="567"/>
              <w:jc w:val="both"/>
              <w:rPr>
                <w:rFonts w:ascii="Times New Roman" w:hAnsi="Times New Roman" w:cs="Times New Roman"/>
                <w:sz w:val="20"/>
                <w:lang w:val="ru-RU"/>
              </w:rPr>
            </w:pPr>
            <w:r>
              <w:rPr>
                <w:rFonts w:ascii="Times New Roman" w:hAnsi="Times New Roman" w:cs="Times New Roman"/>
                <w:sz w:val="20"/>
                <w:lang w:val="en-US"/>
              </w:rPr>
              <w:t>i</w:t>
            </w:r>
            <w:r w:rsidR="002E2232" w:rsidRPr="00074784">
              <w:rPr>
                <w:rFonts w:ascii="Times New Roman" w:hAnsi="Times New Roman" w:cs="Times New Roman"/>
                <w:sz w:val="20"/>
              </w:rPr>
              <w:t>i</w:t>
            </w:r>
            <w:r w:rsidR="002E2232" w:rsidRPr="000A5A01">
              <w:rPr>
                <w:rFonts w:ascii="Times New Roman" w:hAnsi="Times New Roman" w:cs="Times New Roman"/>
                <w:sz w:val="20"/>
                <w:lang w:val="ru-RU"/>
              </w:rPr>
              <w:t>)</w:t>
            </w:r>
            <w:r w:rsidR="002E2232" w:rsidRPr="000A5A01">
              <w:rPr>
                <w:rFonts w:ascii="Times New Roman" w:hAnsi="Times New Roman" w:cs="Times New Roman"/>
                <w:lang w:val="ru-RU"/>
              </w:rPr>
              <w:tab/>
            </w:r>
            <w:r w:rsidR="002E2232" w:rsidRPr="000A5A01">
              <w:rPr>
                <w:rFonts w:ascii="Times New Roman" w:hAnsi="Times New Roman" w:cs="Times New Roman"/>
                <w:sz w:val="20"/>
                <w:lang w:val="ru-RU"/>
              </w:rPr>
              <w:t>оголосити фірму</w:t>
            </w:r>
            <w:r w:rsidR="00632125" w:rsidRPr="000A5A01">
              <w:rPr>
                <w:rFonts w:ascii="Times New Roman" w:hAnsi="Times New Roman" w:cs="Times New Roman"/>
                <w:sz w:val="20"/>
                <w:lang w:val="ru-RU"/>
              </w:rPr>
              <w:t>/особу</w:t>
            </w:r>
            <w:r w:rsidR="002E2232" w:rsidRPr="000A5A01">
              <w:rPr>
                <w:rFonts w:ascii="Times New Roman" w:hAnsi="Times New Roman" w:cs="Times New Roman"/>
                <w:sz w:val="20"/>
                <w:lang w:val="ru-RU"/>
              </w:rPr>
              <w:t xml:space="preserve"> неправомочною (на невизначений або чітко обговорений період часу) для присудження Контракту, що фінансується НЕФКО.</w:t>
            </w:r>
          </w:p>
          <w:p w14:paraId="1CFCF615" w14:textId="241FB25B" w:rsidR="002E2232" w:rsidRPr="000A5A01" w:rsidRDefault="002E2232" w:rsidP="0084075B">
            <w:pPr>
              <w:pStyle w:val="Header3-Paragraph"/>
              <w:numPr>
                <w:ilvl w:val="0"/>
                <w:numId w:val="0"/>
              </w:numPr>
              <w:tabs>
                <w:tab w:val="left" w:pos="454"/>
                <w:tab w:val="left" w:pos="1021"/>
              </w:tabs>
              <w:suppressAutoHyphens/>
              <w:spacing w:after="0"/>
              <w:ind w:left="432"/>
              <w:jc w:val="both"/>
              <w:rPr>
                <w:rFonts w:ascii="Times New Roman" w:hAnsi="Times New Roman" w:cs="Times New Roman"/>
                <w:sz w:val="20"/>
                <w:lang w:val="ru-RU"/>
              </w:rPr>
            </w:pPr>
          </w:p>
        </w:tc>
      </w:tr>
      <w:tr w:rsidR="00D25296" w:rsidRPr="00074784" w14:paraId="68806E3F" w14:textId="77777777" w:rsidTr="00074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688965BA" w14:textId="26CA3192" w:rsidR="00D25296" w:rsidRPr="00074784" w:rsidRDefault="00D74B7A" w:rsidP="0084075B">
            <w:pPr>
              <w:pStyle w:val="SectionVII"/>
            </w:pPr>
            <w:r w:rsidRPr="00074784">
              <w:t>2.2</w:t>
            </w:r>
          </w:p>
        </w:tc>
        <w:tc>
          <w:tcPr>
            <w:tcW w:w="8491" w:type="dxa"/>
            <w:gridSpan w:val="3"/>
          </w:tcPr>
          <w:p w14:paraId="7A109065" w14:textId="48BA5C26" w:rsidR="00D25296" w:rsidRPr="00074784" w:rsidRDefault="00DA45E8" w:rsidP="0084075B">
            <w:pPr>
              <w:pStyle w:val="Header2-SubClauses"/>
              <w:tabs>
                <w:tab w:val="clear" w:pos="619"/>
                <w:tab w:val="left" w:pos="454"/>
              </w:tabs>
              <w:suppressAutoHyphens/>
              <w:spacing w:after="0"/>
              <w:ind w:left="0" w:firstLine="0"/>
              <w:jc w:val="both"/>
              <w:rPr>
                <w:rFonts w:ascii="Times New Roman" w:hAnsi="Times New Roman" w:cs="Times New Roman"/>
                <w:b/>
                <w:sz w:val="20"/>
              </w:rPr>
            </w:pPr>
            <w:r w:rsidRPr="00074784">
              <w:rPr>
                <w:rFonts w:ascii="Times New Roman" w:hAnsi="Times New Roman" w:cs="Times New Roman"/>
                <w:b/>
                <w:sz w:val="20"/>
              </w:rPr>
              <w:t>Попередження заборонених дій</w:t>
            </w:r>
          </w:p>
        </w:tc>
      </w:tr>
      <w:tr w:rsidR="002344DF" w:rsidRPr="00D36363" w14:paraId="2F7A65A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8E9A775" w14:textId="77777777" w:rsidR="002344DF" w:rsidRPr="00074784" w:rsidRDefault="002344DF" w:rsidP="0084075B">
            <w:pPr>
              <w:pStyle w:val="SectionVII"/>
            </w:pPr>
          </w:p>
        </w:tc>
        <w:tc>
          <w:tcPr>
            <w:tcW w:w="8491" w:type="dxa"/>
            <w:gridSpan w:val="3"/>
            <w:vAlign w:val="center"/>
          </w:tcPr>
          <w:p w14:paraId="231436C7" w14:textId="77777777" w:rsidR="004B7DB0" w:rsidRPr="000A5A01" w:rsidRDefault="004B7DB0" w:rsidP="0084075B">
            <w:pPr>
              <w:pStyle w:val="Header2-SubClauses"/>
              <w:tabs>
                <w:tab w:val="clear" w:pos="619"/>
                <w:tab w:val="left" w:pos="206"/>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Підрядник не повинен, а також не повинен дозволяти жодному з його службовців, директорів, уповноважених працівників, філій, агентів чи представників брати участь у заборонених діях щодо закупівлі, присудження або виконання Контракту.</w:t>
            </w:r>
          </w:p>
          <w:p w14:paraId="59864376" w14:textId="77777777" w:rsidR="004B7DB0" w:rsidRPr="000A5A01" w:rsidRDefault="004B7DB0" w:rsidP="0084075B">
            <w:pPr>
              <w:pStyle w:val="Header2-SubClauses"/>
              <w:tabs>
                <w:tab w:val="clear" w:pos="619"/>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НЕФКО може оголосити Контракт неприйнятним для фінансування, і НЕФКО може вжити будь-які дії, викладені в Політиці НЕФКО щодо боротьби з корупцією та дотриманням вимог, якщо відповідно до зазначеної Політики НЕФКО визначить, що підрядник, включаючи своїх постачальників, субпостачальників, субпідрядників, концесіонерів, консультантів або субконсультантів, брав участь у заборонених діях щодо закупівлі, присудження або виконання Контракту.</w:t>
            </w:r>
          </w:p>
          <w:p w14:paraId="26CA06FA" w14:textId="0ED6F789" w:rsidR="002344DF" w:rsidRPr="000A5A01" w:rsidRDefault="004B7DB0" w:rsidP="0084075B">
            <w:pPr>
              <w:pStyle w:val="Header2-SubClauses"/>
              <w:tabs>
                <w:tab w:val="clear" w:pos="619"/>
                <w:tab w:val="left" w:pos="454"/>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Якщо Замовник визначає, на основі обґрунтованих доказів, що підрядник брав участь у заборонених діях, конкуруючи або виконуючи контракт, тоді Замлвник може, повідомивши підрядника за 14 днів, розірвати контракт і примусити його залишити місце виконання проекту.</w:t>
            </w:r>
          </w:p>
        </w:tc>
      </w:tr>
      <w:tr w:rsidR="00D25296" w:rsidRPr="00074784" w14:paraId="3F45F4CE" w14:textId="77777777" w:rsidTr="00074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B78E50E" w14:textId="0DBE2FC5" w:rsidR="00D25296" w:rsidRPr="00074784" w:rsidRDefault="00D74B7A" w:rsidP="0084075B">
            <w:pPr>
              <w:pStyle w:val="SectionVII"/>
            </w:pPr>
            <w:r w:rsidRPr="00074784">
              <w:t>2.3</w:t>
            </w:r>
          </w:p>
        </w:tc>
        <w:tc>
          <w:tcPr>
            <w:tcW w:w="8491" w:type="dxa"/>
            <w:gridSpan w:val="3"/>
          </w:tcPr>
          <w:p w14:paraId="37F7FA31" w14:textId="036B578A" w:rsidR="00D25296" w:rsidRPr="00074784" w:rsidRDefault="00630DBB" w:rsidP="0084075B">
            <w:pPr>
              <w:pStyle w:val="Header2-SubClauses"/>
              <w:tabs>
                <w:tab w:val="clear" w:pos="619"/>
                <w:tab w:val="left" w:pos="454"/>
              </w:tabs>
              <w:suppressAutoHyphens/>
              <w:spacing w:after="0"/>
              <w:ind w:left="0" w:firstLine="0"/>
              <w:jc w:val="both"/>
              <w:rPr>
                <w:rFonts w:ascii="Times New Roman" w:hAnsi="Times New Roman" w:cs="Times New Roman"/>
                <w:b/>
                <w:bCs/>
                <w:sz w:val="20"/>
              </w:rPr>
            </w:pPr>
            <w:r w:rsidRPr="00074784">
              <w:rPr>
                <w:rFonts w:ascii="Times New Roman" w:hAnsi="Times New Roman" w:cs="Times New Roman"/>
                <w:b/>
                <w:bCs/>
                <w:sz w:val="20"/>
              </w:rPr>
              <w:t>Угоди з третіми сторонами</w:t>
            </w:r>
          </w:p>
        </w:tc>
      </w:tr>
      <w:tr w:rsidR="002344DF" w:rsidRPr="00D36363" w14:paraId="55B385D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8C556A8" w14:textId="77777777" w:rsidR="002344DF" w:rsidRPr="00074784" w:rsidRDefault="002344DF" w:rsidP="0084075B">
            <w:pPr>
              <w:pStyle w:val="SectionVII"/>
            </w:pPr>
          </w:p>
        </w:tc>
        <w:tc>
          <w:tcPr>
            <w:tcW w:w="8491" w:type="dxa"/>
            <w:gridSpan w:val="3"/>
            <w:vAlign w:val="center"/>
          </w:tcPr>
          <w:p w14:paraId="5338C5BC" w14:textId="77777777" w:rsidR="00CE4B33" w:rsidRPr="000A5A01" w:rsidRDefault="00CE4B33" w:rsidP="0084075B">
            <w:pPr>
              <w:pStyle w:val="Header2-SubClauses"/>
              <w:tabs>
                <w:tab w:val="clear" w:pos="619"/>
                <w:tab w:val="left" w:pos="64"/>
                <w:tab w:val="left" w:pos="454"/>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Підрядник повинен забезпечити, щоб у будь-які угоди з постачальниками, субпостачальниками, субпідрядниками, концесіонерами, консультантами або субконсультантами, що стосуються виконання Контракту, було включено положення, що:</w:t>
            </w:r>
          </w:p>
          <w:p w14:paraId="440692B7" w14:textId="77777777" w:rsidR="00CE4B33" w:rsidRPr="000A5A01" w:rsidRDefault="00CE4B33" w:rsidP="0084075B">
            <w:pPr>
              <w:pStyle w:val="Header2-SubClauses"/>
              <w:tabs>
                <w:tab w:val="clear" w:pos="619"/>
                <w:tab w:val="left" w:pos="-77"/>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(а) вимагає, щоби постачальники, субпостачальники, субпідрядники, концесіонери, консультанти чи субконсультанти не здійснювали самі та не уповноважували і не дозволяли жодному з їх службовців, директорів, уповноважених працівників, філій, агентів чи представників , брати участь у заборонених практиках стосовно таких угод та виконання Контракту; і</w:t>
            </w:r>
          </w:p>
          <w:p w14:paraId="159A2614" w14:textId="4B375304" w:rsidR="002344DF" w:rsidRPr="000A5A01" w:rsidRDefault="00CE4B33" w:rsidP="0084075B">
            <w:pPr>
              <w:pStyle w:val="Header2-SubClauses"/>
              <w:tabs>
                <w:tab w:val="clear" w:pos="619"/>
                <w:tab w:val="left" w:pos="454"/>
              </w:tabs>
              <w:suppressAutoHyphens/>
              <w:spacing w:after="120"/>
              <w:ind w:left="0" w:firstLine="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 повідомляє постачальників, субпостачальників, субпідрядників, концесіонерів, консультантів або субконсультантів про те, що НЕФКО має право задіяти Політику НЕФКО щодо боротьби з корупцією та дотриманням вимог, включаючи будь-які дії, викладені в ній, щодо підозр використання заборонених практик щодо закупівлі, присудження або виконання Контракту.</w:t>
            </w:r>
          </w:p>
        </w:tc>
      </w:tr>
      <w:tr w:rsidR="00764862" w:rsidRPr="00074784" w14:paraId="14943BD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0D41E1D" w14:textId="2057FFE7" w:rsidR="00764862" w:rsidRPr="00074784" w:rsidRDefault="00764862" w:rsidP="000A5A01">
            <w:pPr>
              <w:pStyle w:val="Subheader2"/>
              <w:numPr>
                <w:ilvl w:val="0"/>
                <w:numId w:val="62"/>
              </w:numPr>
              <w:jc w:val="both"/>
              <w:rPr>
                <w:bCs/>
              </w:rPr>
            </w:pPr>
            <w:r w:rsidRPr="00074784">
              <w:t xml:space="preserve">            </w:t>
            </w:r>
            <w:bookmarkStart w:id="362" w:name="_Toc517350974"/>
            <w:r w:rsidRPr="00074784">
              <w:t>Правомочність</w:t>
            </w:r>
            <w:bookmarkEnd w:id="362"/>
          </w:p>
        </w:tc>
      </w:tr>
      <w:tr w:rsidR="000A789E" w:rsidRPr="00D36363" w14:paraId="198D9450"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765B6985" w14:textId="4D80C7C5" w:rsidR="000A789E" w:rsidRPr="00074784" w:rsidRDefault="000A789E" w:rsidP="0084075B">
            <w:pPr>
              <w:pStyle w:val="SectionVII"/>
            </w:pPr>
            <w:r w:rsidRPr="00074784">
              <w:t>3.1</w:t>
            </w:r>
          </w:p>
        </w:tc>
        <w:tc>
          <w:tcPr>
            <w:tcW w:w="8491" w:type="dxa"/>
            <w:gridSpan w:val="3"/>
            <w:vAlign w:val="center"/>
          </w:tcPr>
          <w:p w14:paraId="2BEC0BCD" w14:textId="0D10219F" w:rsidR="000A789E" w:rsidRPr="000A5A01" w:rsidRDefault="000A789E" w:rsidP="0084075B">
            <w:pPr>
              <w:pStyle w:val="SectionVII"/>
              <w:rPr>
                <w:lang w:val="ru-RU"/>
              </w:rPr>
            </w:pPr>
            <w:r w:rsidRPr="000A5A01">
              <w:rPr>
                <w:lang w:val="ru-RU"/>
              </w:rPr>
              <w:t>Підрядник та його субпідрядники повинні бути національності Правомочної країни. Вважається, що Підрядник чи субпідрядник має національність країни, якщо він є жителем або був створений, об’єднаний чи зареєстрований, та веде свою діяльність у відповідності з положеннями чинного законодавства цієї країни.</w:t>
            </w:r>
          </w:p>
        </w:tc>
      </w:tr>
      <w:tr w:rsidR="00C750B9" w:rsidRPr="00D36363" w14:paraId="03D7FDB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019DE07A" w14:textId="42B8F39C" w:rsidR="00C750B9" w:rsidRPr="00074784" w:rsidRDefault="00C750B9" w:rsidP="0084075B">
            <w:pPr>
              <w:pStyle w:val="SectionVII"/>
            </w:pPr>
            <w:r w:rsidRPr="00074784">
              <w:t>3.2</w:t>
            </w:r>
          </w:p>
        </w:tc>
        <w:tc>
          <w:tcPr>
            <w:tcW w:w="8491" w:type="dxa"/>
            <w:gridSpan w:val="3"/>
            <w:vAlign w:val="center"/>
          </w:tcPr>
          <w:p w14:paraId="20B96803" w14:textId="78DC468A" w:rsidR="00C750B9" w:rsidRPr="000A5A01" w:rsidRDefault="00C750B9" w:rsidP="0084075B">
            <w:pPr>
              <w:pStyle w:val="SectionVII"/>
              <w:rPr>
                <w:lang w:val="ru-RU"/>
              </w:rPr>
            </w:pPr>
            <w:r w:rsidRPr="000A5A01">
              <w:rPr>
                <w:lang w:val="ru-RU"/>
              </w:rPr>
              <w:t>Усе Устаткування та Супутні роботи, що виконуються за Контрактом та фінансуються НЕФКО, повинні мати походження Правомочних країн. Для цілей цього пункту, “походження” означає місце, де Устаткування було добуте, вирощене, культивоване, вироблено, виготовлено або оброблено. Вважається, що Устаткування було зроблено, коли в результаті виготовлення, переробки або якісної і крупної зборки компонентів виходить комерційно визнаний продукт, що істотно відрізняється за своїми базовими характеристиками, за призначенням або використанням від своїх комплектуючих виробів.</w:t>
            </w:r>
          </w:p>
        </w:tc>
      </w:tr>
      <w:tr w:rsidR="00764862" w:rsidRPr="00074784" w14:paraId="54D73ACE"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5BB7DD6" w14:textId="3EBC34C1" w:rsidR="00764862" w:rsidRPr="00074784" w:rsidRDefault="00764862" w:rsidP="000A5A01">
            <w:pPr>
              <w:pStyle w:val="Subheader2"/>
              <w:numPr>
                <w:ilvl w:val="0"/>
                <w:numId w:val="62"/>
              </w:numPr>
              <w:jc w:val="both"/>
              <w:rPr>
                <w:bCs/>
              </w:rPr>
            </w:pPr>
            <w:r w:rsidRPr="00074784">
              <w:t xml:space="preserve">            </w:t>
            </w:r>
            <w:bookmarkStart w:id="363" w:name="_Toc517350975"/>
            <w:r w:rsidRPr="00074784">
              <w:t>Повідомлення</w:t>
            </w:r>
            <w:bookmarkEnd w:id="363"/>
          </w:p>
        </w:tc>
      </w:tr>
      <w:tr w:rsidR="00E21E91" w:rsidRPr="00D36363" w14:paraId="1CFCF61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19" w14:textId="6D990956" w:rsidR="00E21E91" w:rsidRPr="00074784" w:rsidRDefault="00E21E91" w:rsidP="0084075B">
            <w:pPr>
              <w:pStyle w:val="SectionVII"/>
            </w:pPr>
            <w:bookmarkStart w:id="364" w:name="_Toc192925284"/>
            <w:bookmarkStart w:id="365" w:name="_Toc192925591"/>
            <w:r w:rsidRPr="00074784">
              <w:t>4.</w:t>
            </w:r>
            <w:bookmarkEnd w:id="364"/>
            <w:bookmarkEnd w:id="365"/>
            <w:r w:rsidRPr="00074784">
              <w:t>1</w:t>
            </w:r>
          </w:p>
        </w:tc>
        <w:tc>
          <w:tcPr>
            <w:tcW w:w="8491" w:type="dxa"/>
            <w:gridSpan w:val="3"/>
            <w:vAlign w:val="center"/>
          </w:tcPr>
          <w:p w14:paraId="1CFCF61A" w14:textId="1976B6E6" w:rsidR="00E21E91" w:rsidRPr="000A5A01" w:rsidRDefault="00E21E91" w:rsidP="0084075B">
            <w:pPr>
              <w:spacing w:after="200"/>
              <w:jc w:val="both"/>
              <w:rPr>
                <w:rFonts w:ascii="Times New Roman" w:eastAsia="Arial Unicode MS" w:hAnsi="Times New Roman" w:cs="Times New Roman"/>
                <w:b/>
                <w:bCs/>
                <w:iCs/>
                <w:sz w:val="20"/>
                <w:highlight w:val="green"/>
                <w:lang w:val="ru-RU"/>
              </w:rPr>
            </w:pPr>
            <w:r w:rsidRPr="000A5A01">
              <w:rPr>
                <w:rFonts w:ascii="Times New Roman" w:hAnsi="Times New Roman"/>
                <w:sz w:val="20"/>
                <w:lang w:val="ru-RU"/>
              </w:rPr>
              <w:t xml:space="preserve">Будь-яке повідомлення однієї Сторони іншій, що надається в рамках Контракту, оформлюється в письмовій формі та надсилається на адресу Сторони, вказану в ОУК. Термін “в письмовій формі” означає повідомлення, викладене на папері з підтвердженням одержання. </w:t>
            </w:r>
          </w:p>
        </w:tc>
      </w:tr>
      <w:tr w:rsidR="00764862" w:rsidRPr="00074784" w14:paraId="53DA158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3A8F560" w14:textId="2F5E3586" w:rsidR="00764862" w:rsidRPr="00074784" w:rsidRDefault="00764862" w:rsidP="000A5A01">
            <w:pPr>
              <w:pStyle w:val="Subheader2"/>
              <w:numPr>
                <w:ilvl w:val="0"/>
                <w:numId w:val="62"/>
              </w:numPr>
              <w:jc w:val="both"/>
              <w:rPr>
                <w:bCs/>
              </w:rPr>
            </w:pPr>
            <w:r w:rsidRPr="00074784">
              <w:t xml:space="preserve">            </w:t>
            </w:r>
            <w:bookmarkStart w:id="366" w:name="_Toc517350976"/>
            <w:r w:rsidRPr="00074784">
              <w:t>Вирішення спорів</w:t>
            </w:r>
            <w:bookmarkEnd w:id="366"/>
          </w:p>
        </w:tc>
      </w:tr>
      <w:tr w:rsidR="00570A62" w:rsidRPr="00074784" w14:paraId="1CFCF62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4" w14:textId="75E47518" w:rsidR="00570A62" w:rsidRPr="00074784" w:rsidRDefault="00570A62" w:rsidP="0084075B">
            <w:pPr>
              <w:pStyle w:val="SectionVII"/>
            </w:pPr>
            <w:bookmarkStart w:id="367" w:name="_Toc192925288"/>
            <w:bookmarkStart w:id="368" w:name="_Toc252552603"/>
            <w:r w:rsidRPr="00074784">
              <w:t>5.1</w:t>
            </w:r>
            <w:r w:rsidRPr="00074784">
              <w:tab/>
            </w:r>
            <w:bookmarkEnd w:id="367"/>
            <w:bookmarkEnd w:id="368"/>
          </w:p>
        </w:tc>
        <w:tc>
          <w:tcPr>
            <w:tcW w:w="8491" w:type="dxa"/>
            <w:gridSpan w:val="3"/>
          </w:tcPr>
          <w:p w14:paraId="1CFCF625" w14:textId="4CAE3BE2" w:rsidR="00570A62" w:rsidRPr="00074784" w:rsidRDefault="00570A62" w:rsidP="0084075B">
            <w:pPr>
              <w:spacing w:after="200"/>
              <w:jc w:val="both"/>
              <w:rPr>
                <w:rFonts w:ascii="Times New Roman" w:hAnsi="Times New Roman" w:cs="Times New Roman"/>
                <w:sz w:val="20"/>
              </w:rPr>
            </w:pPr>
            <w:r w:rsidRPr="00074784">
              <w:rPr>
                <w:rFonts w:ascii="Times New Roman" w:hAnsi="Times New Roman"/>
                <w:sz w:val="20"/>
              </w:rPr>
              <w:t>У разі виникнення будь-яких спорів або суперечностей між Замовником і Підрядником з питань, що стосуються Контракту, Сторони зобов'язуються докладати всіх можливих зусиль для того, щоб вирішити цей спір або суперечність шляхом взаємних переговорів.</w:t>
            </w:r>
          </w:p>
        </w:tc>
      </w:tr>
      <w:tr w:rsidR="00C25099" w:rsidRPr="00D36363" w14:paraId="1CFCF62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9" w14:textId="2990DECB" w:rsidR="00C25099" w:rsidRPr="00074784" w:rsidRDefault="00C25099" w:rsidP="0084075B">
            <w:pPr>
              <w:pStyle w:val="SectionVII"/>
            </w:pPr>
            <w:bookmarkStart w:id="369" w:name="_Toc192925290"/>
            <w:bookmarkStart w:id="370" w:name="_Toc192925599"/>
            <w:r w:rsidRPr="00074784">
              <w:t>5.2</w:t>
            </w:r>
            <w:bookmarkEnd w:id="369"/>
            <w:bookmarkEnd w:id="370"/>
          </w:p>
        </w:tc>
        <w:tc>
          <w:tcPr>
            <w:tcW w:w="8491" w:type="dxa"/>
            <w:gridSpan w:val="3"/>
          </w:tcPr>
          <w:p w14:paraId="1CFCF62A" w14:textId="0C610509" w:rsidR="00C25099" w:rsidRPr="000A5A01" w:rsidRDefault="00C25099" w:rsidP="0084075B">
            <w:pPr>
              <w:spacing w:after="200"/>
              <w:jc w:val="both"/>
              <w:rPr>
                <w:rFonts w:ascii="Times New Roman" w:hAnsi="Times New Roman" w:cs="Times New Roman"/>
                <w:sz w:val="20"/>
                <w:lang w:val="ru-RU"/>
              </w:rPr>
            </w:pPr>
            <w:r w:rsidRPr="00074784">
              <w:rPr>
                <w:rFonts w:ascii="Times New Roman" w:hAnsi="Times New Roman"/>
                <w:sz w:val="20"/>
              </w:rPr>
              <w:t xml:space="preserve">Якщо протягом двадцяти восьми (28) днів Сторони не змогли вирішити свій спір або розбіжність шляхом взаємних переговорів, будь-яка Сторона може направити іншій Стороні повідомлення про намір ініціювання арбітражного розгляду по справі, як це передбачено цим документом. </w:t>
            </w:r>
            <w:r w:rsidRPr="000A5A01">
              <w:rPr>
                <w:rFonts w:ascii="Times New Roman" w:hAnsi="Times New Roman"/>
                <w:sz w:val="20"/>
                <w:lang w:val="ru-RU"/>
              </w:rPr>
              <w:t xml:space="preserve">Арбітражний розгляд не може бути розпочатий без своєчасного направлення такого повідомлення. Будь-який спір або суперечність, в зв’язку з якими було спрямоване повідомлення про намір розпочати процедуру арбітражного розгляду, відповідно до цього пункту, підлягає остаточному врегулюванню в арбітражному суді. Арбітражний розгляд проводиться відповідно до процесуальних норм, зазначених в ОУК.  </w:t>
            </w:r>
          </w:p>
        </w:tc>
      </w:tr>
      <w:tr w:rsidR="00FD53E5" w:rsidRPr="00D36363" w14:paraId="1CFCF62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2C" w14:textId="573B5B5D" w:rsidR="00FD53E5" w:rsidRPr="00074784" w:rsidRDefault="00FD53E5" w:rsidP="0084075B">
            <w:pPr>
              <w:pStyle w:val="SectionVII"/>
            </w:pPr>
            <w:bookmarkStart w:id="371" w:name="_Toc192925291"/>
            <w:bookmarkStart w:id="372" w:name="_Toc192925600"/>
            <w:r w:rsidRPr="00074784">
              <w:t>5.3.</w:t>
            </w:r>
            <w:bookmarkEnd w:id="371"/>
            <w:bookmarkEnd w:id="372"/>
          </w:p>
        </w:tc>
        <w:tc>
          <w:tcPr>
            <w:tcW w:w="8491" w:type="dxa"/>
            <w:gridSpan w:val="3"/>
          </w:tcPr>
          <w:p w14:paraId="7D2567E0" w14:textId="77777777" w:rsidR="00FD53E5" w:rsidRPr="000A5A01" w:rsidRDefault="00FD53E5" w:rsidP="0084075B">
            <w:pPr>
              <w:suppressAutoHyphens/>
              <w:jc w:val="both"/>
              <w:rPr>
                <w:rFonts w:ascii="Times New Roman" w:hAnsi="Times New Roman"/>
                <w:sz w:val="20"/>
                <w:lang w:val="ru-RU"/>
              </w:rPr>
            </w:pPr>
            <w:r w:rsidRPr="000A5A01">
              <w:rPr>
                <w:rFonts w:ascii="Times New Roman" w:hAnsi="Times New Roman"/>
                <w:sz w:val="20"/>
                <w:lang w:val="ru-RU"/>
              </w:rPr>
              <w:t xml:space="preserve">Незважаючи на будь-які посилання на арбітражний розгляд, що містяться в даному документі: </w:t>
            </w:r>
          </w:p>
          <w:p w14:paraId="1F0EEFB1" w14:textId="77777777" w:rsidR="00FD53E5" w:rsidRPr="000A5A01" w:rsidRDefault="00FD53E5" w:rsidP="000A5A01">
            <w:pPr>
              <w:numPr>
                <w:ilvl w:val="0"/>
                <w:numId w:val="47"/>
              </w:numPr>
              <w:suppressAutoHyphens/>
              <w:ind w:left="1152" w:hanging="576"/>
              <w:jc w:val="both"/>
              <w:rPr>
                <w:rFonts w:ascii="Times New Roman" w:hAnsi="Times New Roman"/>
                <w:sz w:val="20"/>
                <w:lang w:val="ru-RU"/>
              </w:rPr>
            </w:pPr>
            <w:r w:rsidRPr="000A5A01">
              <w:rPr>
                <w:rFonts w:ascii="Times New Roman" w:hAnsi="Times New Roman"/>
                <w:sz w:val="20"/>
                <w:lang w:val="ru-RU"/>
              </w:rPr>
              <w:t>Сторони зобов'язуються продовжувати виконання своїх обов’язків за Контрактом, якщо не домовляться про інше; та</w:t>
            </w:r>
          </w:p>
          <w:p w14:paraId="1CFCF62D" w14:textId="1B0E2D4C" w:rsidR="00FD53E5" w:rsidRPr="000A5A01" w:rsidRDefault="00FD53E5" w:rsidP="000A5A01">
            <w:pPr>
              <w:numPr>
                <w:ilvl w:val="0"/>
                <w:numId w:val="47"/>
              </w:numPr>
              <w:spacing w:after="200"/>
              <w:ind w:left="1152" w:hanging="576"/>
              <w:jc w:val="both"/>
              <w:rPr>
                <w:rFonts w:ascii="Times New Roman" w:hAnsi="Times New Roman" w:cs="Times New Roman"/>
                <w:sz w:val="20"/>
                <w:lang w:val="ru-RU"/>
              </w:rPr>
            </w:pPr>
            <w:r w:rsidRPr="000A5A01">
              <w:rPr>
                <w:rFonts w:ascii="Times New Roman" w:hAnsi="Times New Roman"/>
                <w:sz w:val="20"/>
                <w:lang w:val="ru-RU"/>
              </w:rPr>
              <w:t>Замовник зобов'язується виплатити Підряднику всі належні йому суми.</w:t>
            </w:r>
          </w:p>
        </w:tc>
      </w:tr>
      <w:tr w:rsidR="0053567B" w:rsidRPr="00074784" w14:paraId="2E2E551A"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540489C" w14:textId="568FA6BC" w:rsidR="0053567B" w:rsidRPr="00074784" w:rsidRDefault="0053567B" w:rsidP="000A5A01">
            <w:pPr>
              <w:pStyle w:val="Subheader2"/>
              <w:numPr>
                <w:ilvl w:val="0"/>
                <w:numId w:val="62"/>
              </w:numPr>
              <w:jc w:val="both"/>
              <w:rPr>
                <w:bCs/>
              </w:rPr>
            </w:pPr>
            <w:r w:rsidRPr="00074784">
              <w:t xml:space="preserve">             </w:t>
            </w:r>
            <w:bookmarkStart w:id="373" w:name="_Toc517350977"/>
            <w:r w:rsidRPr="00074784">
              <w:t>Обсяг поставки</w:t>
            </w:r>
            <w:bookmarkEnd w:id="373"/>
          </w:p>
        </w:tc>
      </w:tr>
      <w:tr w:rsidR="003C6E83" w:rsidRPr="00D36363" w14:paraId="52FC9DC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2CD5BCD3" w14:textId="60FC48EC" w:rsidR="003C6E83" w:rsidRPr="00074784" w:rsidRDefault="003C6E83" w:rsidP="0084075B">
            <w:pPr>
              <w:pStyle w:val="S7-Header2"/>
              <w:numPr>
                <w:ilvl w:val="0"/>
                <w:numId w:val="0"/>
              </w:numPr>
              <w:tabs>
                <w:tab w:val="num" w:pos="360"/>
              </w:tabs>
              <w:jc w:val="both"/>
              <w:rPr>
                <w:b w:val="0"/>
              </w:rPr>
            </w:pPr>
            <w:r w:rsidRPr="00074784">
              <w:rPr>
                <w:b w:val="0"/>
              </w:rPr>
              <w:t>6.1</w:t>
            </w:r>
          </w:p>
        </w:tc>
        <w:tc>
          <w:tcPr>
            <w:tcW w:w="8491" w:type="dxa"/>
            <w:gridSpan w:val="3"/>
            <w:vAlign w:val="center"/>
          </w:tcPr>
          <w:p w14:paraId="1EB9A506" w14:textId="4E59A511" w:rsidR="003C6E83" w:rsidRPr="000A5A01" w:rsidRDefault="003C6E83" w:rsidP="0084075B">
            <w:pPr>
              <w:spacing w:after="200"/>
              <w:jc w:val="both"/>
              <w:rPr>
                <w:rFonts w:ascii="Times New Roman" w:hAnsi="Times New Roman" w:cs="Times New Roman"/>
                <w:b/>
                <w:sz w:val="20"/>
                <w:szCs w:val="20"/>
                <w:lang w:val="ru-RU"/>
              </w:rPr>
            </w:pPr>
            <w:r w:rsidRPr="000A5A01">
              <w:rPr>
                <w:rFonts w:ascii="Times New Roman" w:hAnsi="Times New Roman"/>
                <w:sz w:val="20"/>
                <w:lang w:val="ru-RU"/>
              </w:rPr>
              <w:t xml:space="preserve">Устаткування та Супутні роботи, що постачається та виконуються, зазначаються у Розділі </w:t>
            </w:r>
            <w:r w:rsidRPr="00074784">
              <w:rPr>
                <w:rFonts w:ascii="Times New Roman" w:hAnsi="Times New Roman"/>
                <w:sz w:val="20"/>
              </w:rPr>
              <w:t>IV</w:t>
            </w:r>
            <w:r w:rsidRPr="000A5A01">
              <w:rPr>
                <w:rFonts w:ascii="Times New Roman" w:hAnsi="Times New Roman"/>
                <w:sz w:val="20"/>
                <w:lang w:val="ru-RU"/>
              </w:rPr>
              <w:t>, Вимоги Замовника.</w:t>
            </w:r>
          </w:p>
        </w:tc>
      </w:tr>
      <w:tr w:rsidR="0053567B" w:rsidRPr="00074784" w14:paraId="691524D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28F2898" w14:textId="030299FB" w:rsidR="0053567B" w:rsidRPr="00074784" w:rsidRDefault="0053567B" w:rsidP="000A5A01">
            <w:pPr>
              <w:pStyle w:val="Subheader2"/>
              <w:numPr>
                <w:ilvl w:val="0"/>
                <w:numId w:val="62"/>
              </w:numPr>
              <w:jc w:val="both"/>
              <w:rPr>
                <w:bCs/>
              </w:rPr>
            </w:pPr>
            <w:r w:rsidRPr="00074784">
              <w:t xml:space="preserve">            </w:t>
            </w:r>
            <w:bookmarkStart w:id="374" w:name="_Toc517350978"/>
            <w:r w:rsidRPr="00074784">
              <w:t>Поставка</w:t>
            </w:r>
            <w:bookmarkEnd w:id="374"/>
          </w:p>
        </w:tc>
      </w:tr>
      <w:tr w:rsidR="004746E3" w:rsidRPr="00D36363" w14:paraId="1CFCF63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36" w14:textId="746E3BEE" w:rsidR="004746E3" w:rsidRPr="00074784" w:rsidRDefault="004746E3" w:rsidP="0084075B">
            <w:pPr>
              <w:pStyle w:val="SectionVII"/>
            </w:pPr>
            <w:r w:rsidRPr="00074784">
              <w:t>7.1</w:t>
            </w:r>
          </w:p>
        </w:tc>
        <w:tc>
          <w:tcPr>
            <w:tcW w:w="8491" w:type="dxa"/>
            <w:gridSpan w:val="3"/>
            <w:vAlign w:val="center"/>
          </w:tcPr>
          <w:p w14:paraId="1CFCF637" w14:textId="5A67A3F9" w:rsidR="004746E3" w:rsidRPr="000A5A01" w:rsidRDefault="004746E3" w:rsidP="0084075B">
            <w:pPr>
              <w:spacing w:after="200"/>
              <w:jc w:val="both"/>
              <w:rPr>
                <w:rFonts w:ascii="Times New Roman" w:hAnsi="Times New Roman" w:cs="Times New Roman"/>
                <w:b/>
                <w:sz w:val="20"/>
                <w:lang w:val="ru-RU"/>
              </w:rPr>
            </w:pPr>
            <w:r w:rsidRPr="000A5A01">
              <w:rPr>
                <w:rFonts w:ascii="Times New Roman" w:hAnsi="Times New Roman"/>
                <w:sz w:val="20"/>
                <w:lang w:val="ru-RU"/>
              </w:rPr>
              <w:t xml:space="preserve">Поставка Устаткування та Завершення Супутніх робіт здійснюються у відповідності до Графіку поставок та завершення, наведеного у Розділі </w:t>
            </w:r>
            <w:r w:rsidRPr="00074784">
              <w:rPr>
                <w:rFonts w:ascii="Times New Roman" w:hAnsi="Times New Roman"/>
                <w:sz w:val="20"/>
              </w:rPr>
              <w:t>IV</w:t>
            </w:r>
            <w:r w:rsidRPr="000A5A01">
              <w:rPr>
                <w:rFonts w:ascii="Times New Roman" w:hAnsi="Times New Roman"/>
                <w:sz w:val="20"/>
                <w:lang w:val="ru-RU"/>
              </w:rPr>
              <w:t>, Вимоги Замовника. Детальна інформація про транспортування та інша документація, що надається Підрядником, наводиться в ОУК. Документи, наведені в ОУК, повинні бути отримані Замовником до прибуття Устаткування. В іншому випадку Підрядник несе відповідальність за всі можливі понесені витрати.</w:t>
            </w:r>
          </w:p>
        </w:tc>
      </w:tr>
      <w:tr w:rsidR="0053567B" w:rsidRPr="00074784" w14:paraId="5FFCC58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FF4736B" w14:textId="0B9B54FC" w:rsidR="0053567B" w:rsidRPr="00074784" w:rsidRDefault="0053567B" w:rsidP="000A5A01">
            <w:pPr>
              <w:pStyle w:val="Subheader2"/>
              <w:numPr>
                <w:ilvl w:val="0"/>
                <w:numId w:val="62"/>
              </w:numPr>
              <w:jc w:val="both"/>
              <w:rPr>
                <w:bCs/>
              </w:rPr>
            </w:pPr>
            <w:r w:rsidRPr="00074784">
              <w:t xml:space="preserve">            </w:t>
            </w:r>
            <w:bookmarkStart w:id="375" w:name="_Toc517350979"/>
            <w:r w:rsidRPr="00074784">
              <w:t>Обов'язки Підрядника</w:t>
            </w:r>
            <w:bookmarkEnd w:id="375"/>
          </w:p>
        </w:tc>
      </w:tr>
      <w:tr w:rsidR="00A731FF" w:rsidRPr="00074784" w14:paraId="1CFCF63D"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3B" w14:textId="1FE9E5F9" w:rsidR="00A731FF" w:rsidRPr="00074784" w:rsidRDefault="00E17476" w:rsidP="0084075B">
            <w:pPr>
              <w:pStyle w:val="SectionVII"/>
            </w:pPr>
            <w:bookmarkStart w:id="376" w:name="_Toc192925296"/>
            <w:bookmarkStart w:id="377" w:name="_Toc252552606"/>
            <w:r w:rsidRPr="00074784">
              <w:t>8</w:t>
            </w:r>
            <w:r w:rsidR="00A731FF" w:rsidRPr="00074784">
              <w:t>.</w:t>
            </w:r>
            <w:r w:rsidRPr="00074784">
              <w:t>1</w:t>
            </w:r>
            <w:r w:rsidR="00A731FF" w:rsidRPr="00074784">
              <w:tab/>
            </w:r>
            <w:bookmarkEnd w:id="376"/>
            <w:bookmarkEnd w:id="377"/>
          </w:p>
        </w:tc>
        <w:tc>
          <w:tcPr>
            <w:tcW w:w="8491" w:type="dxa"/>
            <w:gridSpan w:val="3"/>
          </w:tcPr>
          <w:p w14:paraId="1CFCF63C" w14:textId="092EDE5D" w:rsidR="00A731FF" w:rsidRPr="00074784" w:rsidRDefault="00A731FF" w:rsidP="0084075B">
            <w:pPr>
              <w:spacing w:after="200"/>
              <w:jc w:val="both"/>
              <w:rPr>
                <w:rFonts w:ascii="Times New Roman" w:hAnsi="Times New Roman" w:cs="Times New Roman"/>
                <w:b/>
                <w:sz w:val="20"/>
              </w:rPr>
            </w:pPr>
            <w:r w:rsidRPr="00074784">
              <w:rPr>
                <w:rFonts w:ascii="Times New Roman" w:hAnsi="Times New Roman"/>
                <w:sz w:val="20"/>
              </w:rPr>
              <w:t>Підрядник зобов'язується поставити усе Устаткування та виконати усі Супутні роботи, включені до Обсягу робіт, згідно пункту 7 ЗУК, та Графіку поставок та завершення, згідно пункту 8 ЗУК.</w:t>
            </w:r>
          </w:p>
        </w:tc>
      </w:tr>
      <w:tr w:rsidR="0053567B" w:rsidRPr="00074784" w14:paraId="79BFDE2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115BB51" w14:textId="37AF1B5F" w:rsidR="0053567B" w:rsidRPr="00074784" w:rsidRDefault="0053567B" w:rsidP="000A5A01">
            <w:pPr>
              <w:pStyle w:val="Subheader2"/>
              <w:numPr>
                <w:ilvl w:val="0"/>
                <w:numId w:val="62"/>
              </w:numPr>
              <w:jc w:val="both"/>
              <w:rPr>
                <w:bCs/>
              </w:rPr>
            </w:pPr>
            <w:r w:rsidRPr="00074784">
              <w:t xml:space="preserve">            </w:t>
            </w:r>
            <w:bookmarkStart w:id="378" w:name="_Toc517350980"/>
            <w:r w:rsidRPr="00074784">
              <w:t>Ціна Контракту</w:t>
            </w:r>
            <w:bookmarkEnd w:id="378"/>
          </w:p>
        </w:tc>
      </w:tr>
      <w:tr w:rsidR="002D0173" w:rsidRPr="00D36363" w14:paraId="1CFCF64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40" w14:textId="2769EE3D" w:rsidR="002D0173" w:rsidRPr="00074784" w:rsidRDefault="002D0173" w:rsidP="0084075B">
            <w:pPr>
              <w:pStyle w:val="SectionVII"/>
            </w:pPr>
            <w:bookmarkStart w:id="379" w:name="_Toc192925298"/>
            <w:bookmarkStart w:id="380" w:name="_Toc252552607"/>
            <w:r w:rsidRPr="00074784">
              <w:t>9.1</w:t>
            </w:r>
            <w:r w:rsidRPr="00074784">
              <w:tab/>
            </w:r>
            <w:bookmarkEnd w:id="379"/>
            <w:bookmarkEnd w:id="380"/>
          </w:p>
        </w:tc>
        <w:tc>
          <w:tcPr>
            <w:tcW w:w="8491" w:type="dxa"/>
            <w:gridSpan w:val="3"/>
          </w:tcPr>
          <w:p w14:paraId="1CFCF641" w14:textId="2B9345BA" w:rsidR="002D0173" w:rsidRPr="000A5A01" w:rsidRDefault="002D0173" w:rsidP="0084075B">
            <w:pPr>
              <w:spacing w:after="200"/>
              <w:jc w:val="both"/>
              <w:rPr>
                <w:rFonts w:ascii="Times New Roman" w:hAnsi="Times New Roman" w:cs="Times New Roman"/>
                <w:b/>
                <w:sz w:val="20"/>
                <w:lang w:val="ru-RU"/>
              </w:rPr>
            </w:pPr>
            <w:r w:rsidRPr="000A5A01">
              <w:rPr>
                <w:rFonts w:ascii="Times New Roman" w:hAnsi="Times New Roman"/>
                <w:sz w:val="20"/>
                <w:lang w:val="ru-RU"/>
              </w:rPr>
              <w:t xml:space="preserve">Якщо інше не передбачено ОУК, Ціна Контракту повинна бути фіксованою протягом усього терміну виконання Контракту. </w:t>
            </w:r>
          </w:p>
        </w:tc>
      </w:tr>
      <w:tr w:rsidR="0053567B" w:rsidRPr="00074784" w14:paraId="52A1067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17F5FABE" w14:textId="17265597" w:rsidR="0053567B" w:rsidRPr="00074784" w:rsidRDefault="0053567B" w:rsidP="000A5A01">
            <w:pPr>
              <w:pStyle w:val="Subheader2"/>
              <w:numPr>
                <w:ilvl w:val="0"/>
                <w:numId w:val="62"/>
              </w:numPr>
              <w:jc w:val="both"/>
              <w:rPr>
                <w:bCs/>
              </w:rPr>
            </w:pPr>
            <w:r w:rsidRPr="00074784">
              <w:t xml:space="preserve">            </w:t>
            </w:r>
            <w:bookmarkStart w:id="381" w:name="_Toc517350981"/>
            <w:r w:rsidRPr="00074784">
              <w:t>Умови оплати</w:t>
            </w:r>
            <w:bookmarkEnd w:id="381"/>
          </w:p>
        </w:tc>
      </w:tr>
      <w:tr w:rsidR="005B3DA3" w:rsidRPr="00D36363" w14:paraId="1CFCF64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45" w14:textId="436E0AE9" w:rsidR="005B3DA3" w:rsidRPr="00074784" w:rsidRDefault="005B3DA3" w:rsidP="0084075B">
            <w:pPr>
              <w:pStyle w:val="SectionVII"/>
            </w:pPr>
            <w:bookmarkStart w:id="382" w:name="_Toc192925300"/>
            <w:bookmarkStart w:id="383" w:name="_Toc252552608"/>
            <w:r w:rsidRPr="00074784">
              <w:t>10.</w:t>
            </w:r>
            <w:bookmarkEnd w:id="382"/>
            <w:bookmarkEnd w:id="383"/>
            <w:r w:rsidRPr="00074784">
              <w:t>1</w:t>
            </w:r>
          </w:p>
        </w:tc>
        <w:tc>
          <w:tcPr>
            <w:tcW w:w="8491" w:type="dxa"/>
            <w:gridSpan w:val="3"/>
          </w:tcPr>
          <w:p w14:paraId="1CFCF646" w14:textId="52B63B31" w:rsidR="005B3DA3" w:rsidRPr="000A5A01" w:rsidRDefault="005B3DA3" w:rsidP="0084075B">
            <w:pPr>
              <w:suppressAutoHyphens/>
              <w:jc w:val="both"/>
              <w:rPr>
                <w:rFonts w:ascii="Times New Roman" w:hAnsi="Times New Roman"/>
                <w:sz w:val="20"/>
                <w:lang w:val="ru-RU"/>
              </w:rPr>
            </w:pPr>
            <w:r w:rsidRPr="000A5A01">
              <w:rPr>
                <w:rFonts w:ascii="Times New Roman" w:hAnsi="Times New Roman"/>
                <w:sz w:val="20"/>
                <w:lang w:val="ru-RU"/>
              </w:rPr>
              <w:t>Ціна Контракту сплачується відповідно до умов, визначених ОУК.</w:t>
            </w:r>
          </w:p>
        </w:tc>
      </w:tr>
      <w:tr w:rsidR="0053567B" w:rsidRPr="00074784" w14:paraId="6469062F"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74BDCF8" w14:textId="6EB92DCE" w:rsidR="0053567B" w:rsidRPr="00074784" w:rsidRDefault="0053567B" w:rsidP="000A5A01">
            <w:pPr>
              <w:pStyle w:val="Subheader2"/>
              <w:numPr>
                <w:ilvl w:val="0"/>
                <w:numId w:val="62"/>
              </w:numPr>
              <w:jc w:val="both"/>
              <w:rPr>
                <w:bCs/>
              </w:rPr>
            </w:pPr>
            <w:r w:rsidRPr="00074784">
              <w:t xml:space="preserve">            </w:t>
            </w:r>
            <w:bookmarkStart w:id="384" w:name="_Toc517350982"/>
            <w:r w:rsidRPr="00074784">
              <w:t>Податки та мита</w:t>
            </w:r>
            <w:bookmarkEnd w:id="384"/>
          </w:p>
        </w:tc>
      </w:tr>
      <w:tr w:rsidR="001E7100" w:rsidRPr="00074784" w14:paraId="1CFCF65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4" w14:textId="5628AA76" w:rsidR="001E7100" w:rsidRPr="00074784" w:rsidRDefault="001E7100" w:rsidP="0084075B">
            <w:pPr>
              <w:pStyle w:val="SectionVII"/>
            </w:pPr>
            <w:bookmarkStart w:id="385" w:name="_Toc192925305"/>
            <w:bookmarkStart w:id="386" w:name="_Toc252552609"/>
            <w:r w:rsidRPr="00074784">
              <w:t>11.1</w:t>
            </w:r>
            <w:r w:rsidRPr="00074784">
              <w:tab/>
            </w:r>
            <w:bookmarkEnd w:id="385"/>
            <w:bookmarkEnd w:id="386"/>
          </w:p>
        </w:tc>
        <w:tc>
          <w:tcPr>
            <w:tcW w:w="8491" w:type="dxa"/>
            <w:gridSpan w:val="3"/>
            <w:vAlign w:val="center"/>
          </w:tcPr>
          <w:p w14:paraId="1CFCF655" w14:textId="4BBF99ED" w:rsidR="001E7100" w:rsidRPr="00074784" w:rsidRDefault="00B8177D" w:rsidP="0084075B">
            <w:pPr>
              <w:spacing w:after="200"/>
              <w:jc w:val="both"/>
              <w:rPr>
                <w:rFonts w:ascii="Times New Roman" w:hAnsi="Times New Roman" w:cs="Times New Roman"/>
                <w:b/>
                <w:sz w:val="20"/>
              </w:rPr>
            </w:pPr>
            <w:ins w:id="387" w:author="Ilchenko Julia" w:date="2021-11-02T14:52:00Z">
              <w:r w:rsidRPr="00B8177D">
                <w:rPr>
                  <w:rFonts w:ascii="Times New Roman" w:hAnsi="Times New Roman"/>
                  <w:sz w:val="20"/>
                </w:rPr>
                <w:t xml:space="preserve">Для </w:t>
              </w:r>
            </w:ins>
            <w:ins w:id="388" w:author="Ilchenko Julia" w:date="2021-11-02T14:59:00Z">
              <w:r w:rsidR="00DA75E5" w:rsidRPr="00DA75E5">
                <w:rPr>
                  <w:rFonts w:ascii="Times New Roman" w:hAnsi="Times New Roman"/>
                  <w:sz w:val="20"/>
                </w:rPr>
                <w:t>Устаткування</w:t>
              </w:r>
            </w:ins>
            <w:ins w:id="389" w:author="Ilchenko Julia" w:date="2021-11-02T14:52:00Z">
              <w:r w:rsidRPr="00B8177D">
                <w:rPr>
                  <w:rFonts w:ascii="Times New Roman" w:hAnsi="Times New Roman"/>
                  <w:sz w:val="20"/>
                </w:rPr>
                <w:t>, виробленого за межами Країни Замовника, Підрядник несе повну відповідальність за сплату всіх податків, гербових, ліцензійних та інших аналогічних зборів, що стягуються за межами Країни Замовника</w:t>
              </w:r>
            </w:ins>
            <w:del w:id="390" w:author="Ilchenko Julia" w:date="2021-11-02T14:52:00Z">
              <w:r w:rsidR="001E7100" w:rsidRPr="00074784" w:rsidDel="00B8177D">
                <w:rPr>
                  <w:rFonts w:ascii="Times New Roman" w:hAnsi="Times New Roman"/>
                  <w:sz w:val="20"/>
                </w:rPr>
                <w:delText>Закордонний Підрядник Устаткування несе повну відповідальність за всі податки, гербові, ліцензійні та інші аналогічні збори, що стягуються за межами країни Замовника</w:delText>
              </w:r>
            </w:del>
            <w:r w:rsidR="001E7100" w:rsidRPr="00074784">
              <w:rPr>
                <w:rFonts w:ascii="Times New Roman" w:hAnsi="Times New Roman"/>
                <w:sz w:val="20"/>
              </w:rPr>
              <w:t>.</w:t>
            </w:r>
          </w:p>
        </w:tc>
      </w:tr>
      <w:tr w:rsidR="00D52102" w:rsidRPr="00D36363" w14:paraId="1CFCF65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9" w14:textId="5BF96310" w:rsidR="00D52102" w:rsidRPr="00074784" w:rsidRDefault="00D52102" w:rsidP="0084075B">
            <w:pPr>
              <w:pStyle w:val="SectionVII"/>
            </w:pPr>
            <w:bookmarkStart w:id="391" w:name="_Toc192925307"/>
            <w:bookmarkStart w:id="392" w:name="_Toc192925622"/>
            <w:r w:rsidRPr="00074784">
              <w:t>11.2</w:t>
            </w:r>
            <w:bookmarkEnd w:id="391"/>
            <w:bookmarkEnd w:id="392"/>
          </w:p>
        </w:tc>
        <w:tc>
          <w:tcPr>
            <w:tcW w:w="8491" w:type="dxa"/>
            <w:gridSpan w:val="3"/>
            <w:vAlign w:val="center"/>
          </w:tcPr>
          <w:p w14:paraId="1CFCF65A" w14:textId="786041FA" w:rsidR="00D52102" w:rsidRPr="000A5A01" w:rsidRDefault="00DA75E5" w:rsidP="0084075B">
            <w:pPr>
              <w:spacing w:after="200"/>
              <w:jc w:val="both"/>
              <w:rPr>
                <w:rFonts w:ascii="Times New Roman" w:hAnsi="Times New Roman" w:cs="Times New Roman"/>
                <w:b/>
                <w:sz w:val="20"/>
                <w:lang w:val="ru-RU"/>
              </w:rPr>
            </w:pPr>
            <w:ins w:id="393" w:author="Ilchenko Julia" w:date="2021-11-02T14:59:00Z">
              <w:r w:rsidRPr="00DA75E5">
                <w:rPr>
                  <w:rFonts w:ascii="Times New Roman" w:hAnsi="Times New Roman"/>
                  <w:sz w:val="20"/>
                  <w:lang w:val="ru-RU"/>
                </w:rPr>
                <w:t>Для Устаткування, виробленого в межах Країни Замовника, Підрядник несе повну відповідальність за сплату всіх податків, мит, ліцензійних зборів тощо, які стягуються до моменту поставки контрактного Устаткування Замовнику</w:t>
              </w:r>
            </w:ins>
            <w:del w:id="394" w:author="Ilchenko Julia" w:date="2021-11-02T14:59:00Z">
              <w:r w:rsidR="00D52102" w:rsidRPr="000A5A01" w:rsidDel="00DA75E5">
                <w:rPr>
                  <w:rFonts w:ascii="Times New Roman" w:hAnsi="Times New Roman"/>
                  <w:sz w:val="20"/>
                  <w:lang w:val="ru-RU"/>
                </w:rPr>
                <w:delText>Місцевий Підрядник Устаткування несе повну відповідальність за всі податки, мита, ліцензійні збори і т.д., що стягуються до моменту доставки контрактного Устаткування Замовнику</w:delText>
              </w:r>
            </w:del>
            <w:r w:rsidR="00D52102" w:rsidRPr="000A5A01">
              <w:rPr>
                <w:rFonts w:ascii="Times New Roman" w:hAnsi="Times New Roman"/>
                <w:sz w:val="20"/>
                <w:lang w:val="ru-RU"/>
              </w:rPr>
              <w:t xml:space="preserve">. </w:t>
            </w:r>
          </w:p>
        </w:tc>
      </w:tr>
      <w:tr w:rsidR="00582E8C" w:rsidRPr="00074784" w14:paraId="1CFCF65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C" w14:textId="5A658E29" w:rsidR="00582E8C" w:rsidRPr="00074784" w:rsidRDefault="00582E8C" w:rsidP="0084075B">
            <w:pPr>
              <w:pStyle w:val="SectionVII"/>
            </w:pPr>
            <w:bookmarkStart w:id="395" w:name="_Toc192925308"/>
            <w:bookmarkStart w:id="396" w:name="_Toc192925623"/>
            <w:r w:rsidRPr="00074784">
              <w:t>11.3</w:t>
            </w:r>
            <w:bookmarkEnd w:id="395"/>
            <w:bookmarkEnd w:id="396"/>
          </w:p>
        </w:tc>
        <w:tc>
          <w:tcPr>
            <w:tcW w:w="8491" w:type="dxa"/>
            <w:gridSpan w:val="3"/>
            <w:vAlign w:val="center"/>
          </w:tcPr>
          <w:p w14:paraId="1CFCF65D" w14:textId="5E96A648" w:rsidR="00582E8C" w:rsidRPr="00074784" w:rsidRDefault="00582E8C" w:rsidP="0084075B">
            <w:pPr>
              <w:spacing w:after="200"/>
              <w:jc w:val="both"/>
              <w:rPr>
                <w:rFonts w:ascii="Times New Roman" w:hAnsi="Times New Roman" w:cs="Times New Roman"/>
                <w:b/>
                <w:sz w:val="20"/>
              </w:rPr>
            </w:pPr>
            <w:r w:rsidRPr="00074784">
              <w:rPr>
                <w:rFonts w:ascii="Times New Roman" w:hAnsi="Times New Roman"/>
                <w:sz w:val="20"/>
              </w:rPr>
              <w:t xml:space="preserve">Якщо будь-які пільги, знижки, списання чи привілеї надаються Підряднику у  країні Замовника, то Замовник зобов'язується зробити все можливе, щоб допомогти Підряднику скористатись такою митною економією в максимально можливому обсязі. </w:t>
            </w:r>
          </w:p>
        </w:tc>
      </w:tr>
      <w:tr w:rsidR="0053567B" w:rsidRPr="00074784" w14:paraId="37D71FC6"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2740457" w14:textId="4075B9C3" w:rsidR="0053567B" w:rsidRPr="00074784" w:rsidRDefault="0053567B" w:rsidP="000A5A01">
            <w:pPr>
              <w:pStyle w:val="Subheader2"/>
              <w:numPr>
                <w:ilvl w:val="0"/>
                <w:numId w:val="62"/>
              </w:numPr>
              <w:jc w:val="both"/>
              <w:rPr>
                <w:bCs/>
              </w:rPr>
            </w:pPr>
            <w:r w:rsidRPr="00074784">
              <w:t xml:space="preserve">            </w:t>
            </w:r>
            <w:bookmarkStart w:id="397" w:name="_Toc517350983"/>
            <w:r w:rsidRPr="00074784">
              <w:t>Забезпечення виконання контрактних зобов'язань</w:t>
            </w:r>
            <w:bookmarkEnd w:id="397"/>
          </w:p>
        </w:tc>
      </w:tr>
      <w:tr w:rsidR="005409B8" w:rsidRPr="00D36363" w14:paraId="1CFCF66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5F" w14:textId="62B1EA63" w:rsidR="005409B8" w:rsidRPr="00074784" w:rsidRDefault="005409B8" w:rsidP="0084075B">
            <w:pPr>
              <w:pStyle w:val="SectionVII"/>
            </w:pPr>
            <w:bookmarkStart w:id="398" w:name="_Toc192925309"/>
            <w:bookmarkStart w:id="399" w:name="_Toc252552610"/>
            <w:r w:rsidRPr="00074784">
              <w:t>12.1</w:t>
            </w:r>
            <w:r w:rsidRPr="00074784">
              <w:tab/>
            </w:r>
            <w:bookmarkEnd w:id="398"/>
            <w:bookmarkEnd w:id="399"/>
          </w:p>
        </w:tc>
        <w:tc>
          <w:tcPr>
            <w:tcW w:w="8491" w:type="dxa"/>
            <w:gridSpan w:val="3"/>
            <w:vAlign w:val="center"/>
          </w:tcPr>
          <w:p w14:paraId="1CFCF660" w14:textId="3B360354" w:rsidR="005409B8" w:rsidRPr="000A5A01" w:rsidRDefault="000639C8" w:rsidP="0084075B">
            <w:pPr>
              <w:spacing w:after="200"/>
              <w:jc w:val="both"/>
              <w:rPr>
                <w:rFonts w:ascii="Times New Roman" w:hAnsi="Times New Roman" w:cs="Times New Roman"/>
                <w:b/>
                <w:sz w:val="20"/>
                <w:lang w:val="ru-RU"/>
              </w:rPr>
            </w:pPr>
            <w:r w:rsidRPr="000A5A01">
              <w:rPr>
                <w:rFonts w:ascii="Times New Roman" w:hAnsi="Times New Roman"/>
                <w:sz w:val="20"/>
                <w:lang w:val="ru-RU"/>
              </w:rPr>
              <w:t>Якщо вимагається ОУК, то Підрядник зобов'язується протягом двадцяти восьми (28) днів після отримання повідомлення про присудження Контракту надати Забезпечення виконання Контракту на суму, зазначену в ОУК</w:t>
            </w:r>
            <w:r w:rsidR="005409B8" w:rsidRPr="000A5A01">
              <w:rPr>
                <w:rFonts w:ascii="Times New Roman" w:hAnsi="Times New Roman" w:cs="Times New Roman"/>
                <w:sz w:val="20"/>
                <w:lang w:val="ru-RU"/>
              </w:rPr>
              <w:t>.</w:t>
            </w:r>
          </w:p>
        </w:tc>
      </w:tr>
      <w:tr w:rsidR="0053567B" w:rsidRPr="00074784" w14:paraId="2F043E06"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7ECA3946" w14:textId="1CDCB7A3" w:rsidR="0053567B" w:rsidRPr="00074784" w:rsidRDefault="0053567B" w:rsidP="000A5A01">
            <w:pPr>
              <w:pStyle w:val="Subheader2"/>
              <w:numPr>
                <w:ilvl w:val="0"/>
                <w:numId w:val="62"/>
              </w:numPr>
              <w:jc w:val="both"/>
              <w:rPr>
                <w:bCs/>
              </w:rPr>
            </w:pPr>
            <w:r w:rsidRPr="00074784">
              <w:t xml:space="preserve">            </w:t>
            </w:r>
            <w:bookmarkStart w:id="400" w:name="_Toc517350984"/>
            <w:r w:rsidRPr="00074784">
              <w:t>Субконтракти</w:t>
            </w:r>
            <w:bookmarkEnd w:id="400"/>
          </w:p>
        </w:tc>
      </w:tr>
      <w:tr w:rsidR="00AD73E8" w:rsidRPr="00D36363" w14:paraId="1CFCF66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6D" w14:textId="043C0A19" w:rsidR="00AD73E8" w:rsidRPr="00074784" w:rsidRDefault="00AD73E8" w:rsidP="0084075B">
            <w:pPr>
              <w:pStyle w:val="SectionVII"/>
            </w:pPr>
            <w:bookmarkStart w:id="401" w:name="_Toc192925314"/>
            <w:bookmarkStart w:id="402" w:name="_Toc252552611"/>
            <w:r w:rsidRPr="00074784">
              <w:t>13.1</w:t>
            </w:r>
            <w:r w:rsidRPr="00074784">
              <w:tab/>
            </w:r>
            <w:bookmarkEnd w:id="401"/>
            <w:bookmarkEnd w:id="402"/>
          </w:p>
        </w:tc>
        <w:tc>
          <w:tcPr>
            <w:tcW w:w="8491" w:type="dxa"/>
            <w:gridSpan w:val="3"/>
            <w:vAlign w:val="center"/>
          </w:tcPr>
          <w:p w14:paraId="1CFCF66E" w14:textId="56DF1CB6" w:rsidR="00AD73E8" w:rsidRPr="000A5A01" w:rsidRDefault="00AD73E8" w:rsidP="0084075B">
            <w:pPr>
              <w:spacing w:after="200"/>
              <w:jc w:val="both"/>
              <w:rPr>
                <w:rFonts w:ascii="Times New Roman" w:hAnsi="Times New Roman" w:cs="Times New Roman"/>
                <w:b/>
                <w:sz w:val="20"/>
                <w:lang w:val="ru-RU"/>
              </w:rPr>
            </w:pPr>
            <w:r w:rsidRPr="000A5A01">
              <w:rPr>
                <w:rFonts w:ascii="Times New Roman" w:hAnsi="Times New Roman"/>
                <w:sz w:val="20"/>
                <w:lang w:val="ru-RU"/>
              </w:rPr>
              <w:t>Підрядник зобов'язується письмово повідомити Замовника про всі субконтракти, укладені в рамках даного Контракту, якщо це не було вказано в Тендерній пропозиції. Таке повідомлення, зроблене в Тендерній пропозиції або пізніше, не звільняє Підрядника від матеріальної або іншої відповідальності за Контрактом.</w:t>
            </w:r>
          </w:p>
        </w:tc>
      </w:tr>
      <w:tr w:rsidR="005409B8" w:rsidRPr="00D36363" w14:paraId="1CFCF67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72" w14:textId="670E01CE" w:rsidR="005409B8" w:rsidRPr="00074784" w:rsidRDefault="005409B8" w:rsidP="0084075B">
            <w:pPr>
              <w:pStyle w:val="SectionVII"/>
            </w:pPr>
            <w:bookmarkStart w:id="403" w:name="_Toc192925316"/>
            <w:bookmarkStart w:id="404" w:name="_Toc192925633"/>
            <w:r w:rsidRPr="00074784">
              <w:t>13.2</w:t>
            </w:r>
            <w:bookmarkEnd w:id="403"/>
            <w:bookmarkEnd w:id="404"/>
          </w:p>
        </w:tc>
        <w:tc>
          <w:tcPr>
            <w:tcW w:w="8491" w:type="dxa"/>
            <w:gridSpan w:val="3"/>
            <w:vAlign w:val="center"/>
          </w:tcPr>
          <w:p w14:paraId="1CFCF673" w14:textId="329CD191" w:rsidR="005409B8" w:rsidRPr="000A5A01" w:rsidRDefault="00BF568F" w:rsidP="0084075B">
            <w:pPr>
              <w:spacing w:after="200"/>
              <w:jc w:val="both"/>
              <w:rPr>
                <w:rFonts w:ascii="Times New Roman" w:hAnsi="Times New Roman" w:cs="Times New Roman"/>
                <w:b/>
                <w:sz w:val="20"/>
                <w:lang w:val="ru-RU"/>
              </w:rPr>
            </w:pPr>
            <w:r w:rsidRPr="000A5A01">
              <w:rPr>
                <w:rFonts w:ascii="Times New Roman" w:hAnsi="Times New Roman"/>
                <w:sz w:val="20"/>
                <w:lang w:val="ru-RU"/>
              </w:rPr>
              <w:t>Субконтракти повинні відповідати положенням пунктів 2 і 3 ЗУК</w:t>
            </w:r>
            <w:r w:rsidR="005409B8" w:rsidRPr="000A5A01">
              <w:rPr>
                <w:rFonts w:ascii="Times New Roman" w:hAnsi="Times New Roman" w:cs="Times New Roman"/>
                <w:sz w:val="20"/>
                <w:lang w:val="ru-RU"/>
              </w:rPr>
              <w:t>.</w:t>
            </w:r>
          </w:p>
        </w:tc>
      </w:tr>
      <w:tr w:rsidR="0053567B" w:rsidRPr="00074784" w14:paraId="5C3E01BA"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5BE2FD6" w14:textId="6D5F4B30" w:rsidR="0053567B" w:rsidRPr="00074784" w:rsidRDefault="0053567B" w:rsidP="000A5A01">
            <w:pPr>
              <w:pStyle w:val="Subheader2"/>
              <w:numPr>
                <w:ilvl w:val="0"/>
                <w:numId w:val="62"/>
              </w:numPr>
              <w:jc w:val="both"/>
              <w:rPr>
                <w:bCs/>
              </w:rPr>
            </w:pPr>
            <w:r w:rsidRPr="00074784">
              <w:t xml:space="preserve">            </w:t>
            </w:r>
            <w:bookmarkStart w:id="405" w:name="_Toc517350985"/>
            <w:r w:rsidRPr="00074784">
              <w:t>Специфікації і стандарти</w:t>
            </w:r>
            <w:bookmarkEnd w:id="405"/>
          </w:p>
        </w:tc>
      </w:tr>
      <w:tr w:rsidR="005409B8" w:rsidRPr="00D36363" w14:paraId="1CFCF67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75" w14:textId="6BE8204C" w:rsidR="005409B8" w:rsidRPr="00074784" w:rsidRDefault="005409B8" w:rsidP="0084075B">
            <w:pPr>
              <w:pStyle w:val="SectionVII"/>
            </w:pPr>
            <w:bookmarkStart w:id="406" w:name="_Toc192925317"/>
            <w:bookmarkStart w:id="407" w:name="_Toc252552612"/>
            <w:r w:rsidRPr="00074784">
              <w:t>14.1</w:t>
            </w:r>
            <w:r w:rsidRPr="00074784">
              <w:tab/>
            </w:r>
            <w:bookmarkEnd w:id="406"/>
            <w:bookmarkEnd w:id="407"/>
          </w:p>
        </w:tc>
        <w:tc>
          <w:tcPr>
            <w:tcW w:w="8491" w:type="dxa"/>
            <w:gridSpan w:val="3"/>
          </w:tcPr>
          <w:p w14:paraId="1CFCF676" w14:textId="446C32B8" w:rsidR="005409B8" w:rsidRPr="000A5A01" w:rsidRDefault="00286D5D" w:rsidP="0084075B">
            <w:pPr>
              <w:spacing w:after="200"/>
              <w:jc w:val="both"/>
              <w:rPr>
                <w:rFonts w:ascii="Times New Roman" w:hAnsi="Times New Roman" w:cs="Times New Roman"/>
                <w:b/>
                <w:sz w:val="20"/>
                <w:lang w:val="ru-RU"/>
              </w:rPr>
            </w:pPr>
            <w:r w:rsidRPr="000A5A01">
              <w:rPr>
                <w:rFonts w:ascii="Times New Roman" w:hAnsi="Times New Roman"/>
                <w:sz w:val="20"/>
                <w:lang w:val="ru-RU"/>
              </w:rPr>
              <w:t>Підрядник повинен впевнитися, що все Устаткування та Супутні роботи, що постачаються за цим Контрактом, відповідають технічним вимогам, наведеним в Розділі І</w:t>
            </w:r>
            <w:r w:rsidRPr="00074784">
              <w:rPr>
                <w:rFonts w:ascii="Times New Roman" w:hAnsi="Times New Roman"/>
                <w:sz w:val="20"/>
              </w:rPr>
              <w:t>V</w:t>
            </w:r>
            <w:r w:rsidRPr="000A5A01">
              <w:rPr>
                <w:rFonts w:ascii="Times New Roman" w:hAnsi="Times New Roman"/>
                <w:sz w:val="20"/>
                <w:lang w:val="ru-RU"/>
              </w:rPr>
              <w:t>, Вимоги Замовника</w:t>
            </w:r>
            <w:r w:rsidR="005409B8" w:rsidRPr="000A5A01">
              <w:rPr>
                <w:rFonts w:ascii="Times New Roman" w:hAnsi="Times New Roman" w:cs="Times New Roman"/>
                <w:sz w:val="20"/>
                <w:lang w:val="ru-RU"/>
              </w:rPr>
              <w:t>.</w:t>
            </w:r>
          </w:p>
        </w:tc>
      </w:tr>
      <w:tr w:rsidR="0053567B" w:rsidRPr="00074784" w14:paraId="4A4C0E0B"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C2032DD" w14:textId="799AE7C6" w:rsidR="0053567B" w:rsidRPr="00074784" w:rsidRDefault="0053567B" w:rsidP="000A5A01">
            <w:pPr>
              <w:pStyle w:val="Subheader2"/>
              <w:numPr>
                <w:ilvl w:val="0"/>
                <w:numId w:val="62"/>
              </w:numPr>
              <w:jc w:val="both"/>
              <w:rPr>
                <w:bCs/>
              </w:rPr>
            </w:pPr>
            <w:r w:rsidRPr="00074784">
              <w:t xml:space="preserve">            </w:t>
            </w:r>
            <w:bookmarkStart w:id="408" w:name="_Toc517350986"/>
            <w:r w:rsidRPr="00074784">
              <w:t>Пакування та документація</w:t>
            </w:r>
            <w:bookmarkEnd w:id="408"/>
          </w:p>
        </w:tc>
      </w:tr>
      <w:tr w:rsidR="002A1585" w:rsidRPr="00D36363" w14:paraId="1CFCF682"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0" w14:textId="435A4FC4" w:rsidR="002A1585" w:rsidRPr="00074784" w:rsidRDefault="002A1585" w:rsidP="0084075B">
            <w:pPr>
              <w:pStyle w:val="S7-Header2"/>
              <w:numPr>
                <w:ilvl w:val="0"/>
                <w:numId w:val="0"/>
              </w:numPr>
              <w:jc w:val="both"/>
              <w:rPr>
                <w:rFonts w:ascii="Times New Roman" w:hAnsi="Times New Roman" w:cs="Times New Roman"/>
                <w:b w:val="0"/>
                <w:sz w:val="20"/>
                <w:szCs w:val="20"/>
              </w:rPr>
            </w:pPr>
            <w:r w:rsidRPr="00074784">
              <w:rPr>
                <w:b w:val="0"/>
                <w:sz w:val="20"/>
                <w:szCs w:val="20"/>
              </w:rPr>
              <w:t>15.1</w:t>
            </w:r>
          </w:p>
        </w:tc>
        <w:tc>
          <w:tcPr>
            <w:tcW w:w="8491" w:type="dxa"/>
            <w:gridSpan w:val="3"/>
          </w:tcPr>
          <w:p w14:paraId="1CFCF681" w14:textId="0C2A7494" w:rsidR="002A1585" w:rsidRPr="000A5A01" w:rsidRDefault="002A1585" w:rsidP="0084075B">
            <w:pPr>
              <w:spacing w:after="200"/>
              <w:ind w:left="15"/>
              <w:jc w:val="both"/>
              <w:rPr>
                <w:rFonts w:ascii="Times New Roman" w:hAnsi="Times New Roman" w:cs="Times New Roman"/>
                <w:b/>
                <w:sz w:val="20"/>
                <w:lang w:val="ru-RU"/>
              </w:rPr>
            </w:pPr>
            <w:r w:rsidRPr="000A5A01">
              <w:rPr>
                <w:rFonts w:ascii="Times New Roman" w:hAnsi="Times New Roman"/>
                <w:sz w:val="20"/>
                <w:lang w:val="ru-RU"/>
              </w:rPr>
              <w:t>Підрядник повинен забезпечити пакування Устаткування, здатне запобігти їхньому пошкодженню або псуванню під час перевезення до кінцевого пункту призначення, зазначеного в Контракті. Пакування повинне витримувати, без будь-яких обмежень, складні піднімально-транспортні умови та вплив екстремальних температур, солі та опадів під час перевезення, а також відкритого зберігання. При визначенні габаритів упакованих ящиків і їхньої ваги необхідно враховувати віддаленість кінцевого пункту доставки та відсутність потужних вантажопідйомних засобів у всіх пунктах по шляху проходження Устаткування.</w:t>
            </w:r>
          </w:p>
        </w:tc>
      </w:tr>
      <w:tr w:rsidR="00147EB1" w:rsidRPr="00074784" w14:paraId="1CFCF68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5" w14:textId="088D3110" w:rsidR="00147EB1" w:rsidRPr="00074784" w:rsidRDefault="00147EB1" w:rsidP="0084075B">
            <w:pPr>
              <w:pStyle w:val="SectionVII"/>
            </w:pPr>
            <w:bookmarkStart w:id="409" w:name="_Toc192925322"/>
            <w:bookmarkStart w:id="410" w:name="_Toc192925642"/>
            <w:r w:rsidRPr="00074784">
              <w:t>15.2</w:t>
            </w:r>
            <w:bookmarkEnd w:id="409"/>
            <w:bookmarkEnd w:id="410"/>
          </w:p>
        </w:tc>
        <w:tc>
          <w:tcPr>
            <w:tcW w:w="8491" w:type="dxa"/>
            <w:gridSpan w:val="3"/>
          </w:tcPr>
          <w:p w14:paraId="1CFCF686" w14:textId="5D081BB2" w:rsidR="00147EB1" w:rsidRPr="00074784" w:rsidRDefault="00147EB1" w:rsidP="0084075B">
            <w:pPr>
              <w:spacing w:after="200"/>
              <w:jc w:val="both"/>
              <w:rPr>
                <w:rFonts w:ascii="Times New Roman" w:hAnsi="Times New Roman" w:cs="Times New Roman"/>
                <w:b/>
                <w:sz w:val="20"/>
              </w:rPr>
            </w:pPr>
            <w:r w:rsidRPr="00074784">
              <w:rPr>
                <w:rFonts w:ascii="Times New Roman" w:hAnsi="Times New Roman"/>
                <w:sz w:val="20"/>
              </w:rPr>
              <w:t>Пакування і маркування ящиків, а також документація всередині і ззовні них повинні суворо відповідати спеціальним вимогам, передбаченим Контрактом, включаючи додаткові вимоги (за наявності), наведені в ОУК і у всіх наступних інструкціях, що видаються Замовником.</w:t>
            </w:r>
          </w:p>
        </w:tc>
      </w:tr>
      <w:tr w:rsidR="0053567B" w:rsidRPr="00074784" w14:paraId="18542761"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A73D236" w14:textId="21626838" w:rsidR="0053567B" w:rsidRPr="00074784" w:rsidRDefault="0053567B" w:rsidP="000A5A01">
            <w:pPr>
              <w:pStyle w:val="Subheader2"/>
              <w:numPr>
                <w:ilvl w:val="0"/>
                <w:numId w:val="62"/>
              </w:numPr>
              <w:jc w:val="both"/>
              <w:rPr>
                <w:bCs/>
              </w:rPr>
            </w:pPr>
            <w:r w:rsidRPr="00074784">
              <w:t xml:space="preserve">            </w:t>
            </w:r>
            <w:bookmarkStart w:id="411" w:name="_Toc517350987"/>
            <w:r w:rsidRPr="00074784">
              <w:t>Страхування</w:t>
            </w:r>
            <w:bookmarkEnd w:id="411"/>
          </w:p>
        </w:tc>
      </w:tr>
      <w:tr w:rsidR="00BA0C68" w:rsidRPr="00074784" w14:paraId="1CFCF68A"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8" w14:textId="47EB9AA4" w:rsidR="00BA0C68" w:rsidRPr="00074784" w:rsidRDefault="00BA0C68" w:rsidP="0084075B">
            <w:pPr>
              <w:pStyle w:val="SectionVII"/>
            </w:pPr>
            <w:bookmarkStart w:id="412" w:name="_Toc192925323"/>
            <w:bookmarkStart w:id="413" w:name="_Toc252552614"/>
            <w:r w:rsidRPr="00074784">
              <w:t>16.1</w:t>
            </w:r>
            <w:r w:rsidRPr="00074784">
              <w:tab/>
            </w:r>
            <w:bookmarkEnd w:id="412"/>
            <w:bookmarkEnd w:id="413"/>
          </w:p>
        </w:tc>
        <w:tc>
          <w:tcPr>
            <w:tcW w:w="8491" w:type="dxa"/>
            <w:gridSpan w:val="3"/>
          </w:tcPr>
          <w:p w14:paraId="1CFCF689" w14:textId="64823102" w:rsidR="00BA0C68" w:rsidRPr="00074784" w:rsidRDefault="00BA0C68" w:rsidP="0084075B">
            <w:pPr>
              <w:spacing w:after="200"/>
              <w:jc w:val="both"/>
              <w:rPr>
                <w:rFonts w:ascii="Times New Roman" w:hAnsi="Times New Roman" w:cs="Times New Roman"/>
                <w:b/>
                <w:sz w:val="20"/>
              </w:rPr>
            </w:pPr>
            <w:r w:rsidRPr="00074784">
              <w:rPr>
                <w:rFonts w:ascii="Times New Roman" w:hAnsi="Times New Roman"/>
                <w:sz w:val="20"/>
              </w:rPr>
              <w:t>Якщо інше не передбачено ОУК, Устаткування, що поставляються відповідно до Контракту, повинні бути повністю застраховані у вільно конвертованій валюті від втрати або пошкоджень, пов’язаних з їх виготовленням, придбанням, транспортуванням, зберіганням і доставкою, у відповідності з наявними  INCOTERMS або вимогами ОУК.</w:t>
            </w:r>
          </w:p>
        </w:tc>
      </w:tr>
      <w:tr w:rsidR="00AA7AB6" w:rsidRPr="00074784" w14:paraId="2397939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41638FFC" w14:textId="4B9B1D4A" w:rsidR="00AA7AB6" w:rsidRPr="00074784" w:rsidRDefault="00AA7AB6" w:rsidP="000A5A01">
            <w:pPr>
              <w:pStyle w:val="Subheader2"/>
              <w:numPr>
                <w:ilvl w:val="0"/>
                <w:numId w:val="62"/>
              </w:numPr>
              <w:jc w:val="both"/>
              <w:rPr>
                <w:bCs/>
              </w:rPr>
            </w:pPr>
            <w:r w:rsidRPr="00074784">
              <w:t xml:space="preserve">            </w:t>
            </w:r>
            <w:bookmarkStart w:id="414" w:name="_Toc517350988"/>
            <w:r w:rsidRPr="00074784">
              <w:t>Транспортування</w:t>
            </w:r>
            <w:bookmarkEnd w:id="414"/>
          </w:p>
        </w:tc>
      </w:tr>
      <w:tr w:rsidR="00E432B6" w:rsidRPr="00074784" w14:paraId="1CFCF68F"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8D" w14:textId="0BEDA568" w:rsidR="00E432B6" w:rsidRPr="00074784" w:rsidRDefault="00E432B6" w:rsidP="0084075B">
            <w:pPr>
              <w:pStyle w:val="SectionVII"/>
            </w:pPr>
            <w:bookmarkStart w:id="415" w:name="_Toc192925325"/>
            <w:bookmarkStart w:id="416" w:name="_Toc252552615"/>
            <w:r w:rsidRPr="00074784">
              <w:t>17.1</w:t>
            </w:r>
            <w:r w:rsidRPr="00074784">
              <w:tab/>
            </w:r>
            <w:bookmarkEnd w:id="415"/>
            <w:bookmarkEnd w:id="416"/>
          </w:p>
        </w:tc>
        <w:tc>
          <w:tcPr>
            <w:tcW w:w="8491" w:type="dxa"/>
            <w:gridSpan w:val="3"/>
          </w:tcPr>
          <w:p w14:paraId="1CFCF68E" w14:textId="36DA81E8" w:rsidR="00E432B6" w:rsidRPr="00074784" w:rsidRDefault="00E432B6" w:rsidP="0084075B">
            <w:pPr>
              <w:spacing w:after="200"/>
              <w:jc w:val="both"/>
              <w:rPr>
                <w:rFonts w:ascii="Times New Roman" w:hAnsi="Times New Roman" w:cs="Times New Roman"/>
                <w:sz w:val="20"/>
              </w:rPr>
            </w:pPr>
            <w:r w:rsidRPr="00074784">
              <w:rPr>
                <w:rFonts w:ascii="Times New Roman" w:hAnsi="Times New Roman"/>
                <w:sz w:val="20"/>
              </w:rPr>
              <w:t>Якщо інше не передбачено ОУК, відповідальність за організацію транспортування Устаткування відповідає умовам INCOTERMS.</w:t>
            </w:r>
          </w:p>
        </w:tc>
      </w:tr>
      <w:tr w:rsidR="00AA7AB6" w:rsidRPr="00074784" w14:paraId="06C5B175"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5BAB530" w14:textId="691E7ED6" w:rsidR="00AA7AB6" w:rsidRPr="00074784" w:rsidRDefault="00AA7AB6" w:rsidP="000A5A01">
            <w:pPr>
              <w:pStyle w:val="Subheader2"/>
              <w:numPr>
                <w:ilvl w:val="0"/>
                <w:numId w:val="62"/>
              </w:numPr>
              <w:jc w:val="both"/>
              <w:rPr>
                <w:bCs/>
              </w:rPr>
            </w:pPr>
            <w:r w:rsidRPr="00074784">
              <w:t xml:space="preserve">            </w:t>
            </w:r>
            <w:bookmarkStart w:id="417" w:name="_Toc517350989"/>
            <w:r w:rsidRPr="00074784">
              <w:t>Технічний контроль та випробування</w:t>
            </w:r>
            <w:bookmarkEnd w:id="417"/>
          </w:p>
        </w:tc>
      </w:tr>
      <w:tr w:rsidR="007C0C6F" w:rsidRPr="00074784" w14:paraId="1CFCF69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92" w14:textId="542E2271" w:rsidR="007C0C6F" w:rsidRPr="00074784" w:rsidRDefault="007C0C6F" w:rsidP="0084075B">
            <w:pPr>
              <w:pStyle w:val="SectionVII"/>
            </w:pPr>
            <w:bookmarkStart w:id="418" w:name="_Toc192925327"/>
            <w:bookmarkStart w:id="419" w:name="_Toc252552616"/>
            <w:r w:rsidRPr="00074784">
              <w:t>18.</w:t>
            </w:r>
            <w:bookmarkEnd w:id="418"/>
            <w:r w:rsidRPr="00074784">
              <w:t xml:space="preserve">1 </w:t>
            </w:r>
            <w:r w:rsidRPr="00074784">
              <w:tab/>
            </w:r>
            <w:bookmarkEnd w:id="419"/>
          </w:p>
        </w:tc>
        <w:tc>
          <w:tcPr>
            <w:tcW w:w="8491" w:type="dxa"/>
            <w:gridSpan w:val="3"/>
          </w:tcPr>
          <w:p w14:paraId="1CFCF693" w14:textId="2E2FC666" w:rsidR="007C0C6F" w:rsidRPr="00074784" w:rsidRDefault="007C0C6F" w:rsidP="0084075B">
            <w:pPr>
              <w:spacing w:after="200"/>
              <w:jc w:val="both"/>
              <w:rPr>
                <w:rFonts w:ascii="Times New Roman" w:hAnsi="Times New Roman" w:cs="Times New Roman"/>
                <w:b/>
                <w:sz w:val="20"/>
              </w:rPr>
            </w:pPr>
            <w:r w:rsidRPr="00074784">
              <w:rPr>
                <w:rFonts w:ascii="Times New Roman" w:hAnsi="Times New Roman"/>
                <w:sz w:val="20"/>
              </w:rPr>
              <w:t>Підрядник зобов'язується за свій кошт і без фінансової участі Замовника провести усі такі випробування та/або технічний контроль Устаткування та Супутніх робіт,  що передбачені ОУК.</w:t>
            </w:r>
          </w:p>
        </w:tc>
      </w:tr>
      <w:tr w:rsidR="00AA7AB6" w:rsidRPr="00074784" w14:paraId="4D1DDB7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07FE981A" w14:textId="33B4A4A4" w:rsidR="00AA7AB6" w:rsidRPr="00074784" w:rsidRDefault="00AA7AB6" w:rsidP="000A5A01">
            <w:pPr>
              <w:pStyle w:val="Subheader2"/>
              <w:numPr>
                <w:ilvl w:val="0"/>
                <w:numId w:val="62"/>
              </w:numPr>
              <w:jc w:val="both"/>
              <w:rPr>
                <w:bCs/>
              </w:rPr>
            </w:pPr>
            <w:r w:rsidRPr="00074784">
              <w:t xml:space="preserve">            </w:t>
            </w:r>
            <w:bookmarkStart w:id="420" w:name="_Toc517350990"/>
            <w:r w:rsidRPr="00074784">
              <w:t>Неустойки</w:t>
            </w:r>
            <w:bookmarkEnd w:id="420"/>
          </w:p>
        </w:tc>
      </w:tr>
      <w:tr w:rsidR="00A67E50" w:rsidRPr="00D36363" w14:paraId="1CFCF6A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AC" w14:textId="72038285" w:rsidR="00A67E50" w:rsidRPr="00074784" w:rsidRDefault="00A67E50" w:rsidP="0084075B">
            <w:pPr>
              <w:pStyle w:val="SectionVII"/>
            </w:pPr>
            <w:bookmarkStart w:id="421" w:name="_Toc192925336"/>
            <w:bookmarkStart w:id="422" w:name="_Toc252552617"/>
            <w:r w:rsidRPr="00074784">
              <w:t>19.1</w:t>
            </w:r>
            <w:r w:rsidRPr="00074784">
              <w:tab/>
            </w:r>
            <w:bookmarkEnd w:id="421"/>
            <w:bookmarkEnd w:id="422"/>
          </w:p>
        </w:tc>
        <w:tc>
          <w:tcPr>
            <w:tcW w:w="8491" w:type="dxa"/>
            <w:gridSpan w:val="3"/>
            <w:vAlign w:val="center"/>
          </w:tcPr>
          <w:p w14:paraId="1CFCF6AD" w14:textId="6593483D" w:rsidR="00A67E50" w:rsidRPr="000A5A01" w:rsidRDefault="00A67E50" w:rsidP="0084075B">
            <w:pPr>
              <w:spacing w:after="200"/>
              <w:jc w:val="both"/>
              <w:rPr>
                <w:rFonts w:ascii="Times New Roman" w:hAnsi="Times New Roman" w:cs="Times New Roman"/>
                <w:sz w:val="20"/>
                <w:lang w:val="ru-RU"/>
              </w:rPr>
            </w:pPr>
            <w:r w:rsidRPr="000A5A01">
              <w:rPr>
                <w:rFonts w:ascii="Times New Roman" w:hAnsi="Times New Roman"/>
                <w:sz w:val="20"/>
                <w:lang w:val="ru-RU"/>
              </w:rPr>
              <w:t>У випадку, якщо Підрядник не може поставити Устаткування або їх частину, або надати Супутні роботи в терміни, передбачені Контрактом, Замовник, без збитку іншим своїм правам в рамках Контракту, віднімає від Ціни Контракту неустойку в сумі, еквівалентній зазначеному в ОУК відсотку від ціни затриманого Устаткування або ненаданих Супутніх робіт за кожній тиждень або день затримки до моменту фактичної поставки або виконання Робіт. Максимальний відсоток, що віднімається, вказаний в ОУК. Після досягнення цього максимуму Замовник може розглянути питання про розірвання Контракту відповідно до пункту 24 ЗУК.</w:t>
            </w:r>
          </w:p>
        </w:tc>
      </w:tr>
      <w:tr w:rsidR="00AA7AB6" w:rsidRPr="00074784" w14:paraId="51B4F7B2"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2C584753" w14:textId="3BE324C2" w:rsidR="00AA7AB6" w:rsidRPr="00074784" w:rsidRDefault="00AA7AB6" w:rsidP="000A5A01">
            <w:pPr>
              <w:pStyle w:val="Subheader2"/>
              <w:numPr>
                <w:ilvl w:val="0"/>
                <w:numId w:val="62"/>
              </w:numPr>
              <w:jc w:val="both"/>
              <w:rPr>
                <w:bCs/>
              </w:rPr>
            </w:pPr>
            <w:r w:rsidRPr="00074784">
              <w:t xml:space="preserve">            </w:t>
            </w:r>
            <w:bookmarkStart w:id="423" w:name="_Toc517350991"/>
            <w:r w:rsidRPr="00074784">
              <w:t>Гарантія</w:t>
            </w:r>
            <w:bookmarkEnd w:id="423"/>
          </w:p>
        </w:tc>
      </w:tr>
      <w:tr w:rsidR="007E24FA" w:rsidRPr="00074784" w14:paraId="1CFCF6B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1" w14:textId="0B564452" w:rsidR="007E24FA" w:rsidRPr="00074784" w:rsidRDefault="007E24FA" w:rsidP="0084075B">
            <w:pPr>
              <w:pStyle w:val="SectionVII"/>
            </w:pPr>
            <w:bookmarkStart w:id="424" w:name="_Toc192925338"/>
            <w:bookmarkStart w:id="425" w:name="_Toc252552618"/>
            <w:r w:rsidRPr="00074784">
              <w:t>20.1</w:t>
            </w:r>
            <w:r w:rsidRPr="00074784">
              <w:tab/>
            </w:r>
            <w:bookmarkEnd w:id="424"/>
            <w:bookmarkEnd w:id="425"/>
          </w:p>
        </w:tc>
        <w:tc>
          <w:tcPr>
            <w:tcW w:w="8491" w:type="dxa"/>
            <w:gridSpan w:val="3"/>
            <w:vAlign w:val="center"/>
          </w:tcPr>
          <w:p w14:paraId="1CFCF6B2" w14:textId="5E7070A1" w:rsidR="007E24FA" w:rsidRPr="00074784" w:rsidRDefault="007E24FA" w:rsidP="0084075B">
            <w:pPr>
              <w:spacing w:after="200"/>
              <w:jc w:val="both"/>
              <w:rPr>
                <w:rFonts w:ascii="Times New Roman" w:hAnsi="Times New Roman" w:cs="Times New Roman"/>
                <w:sz w:val="20"/>
              </w:rPr>
            </w:pPr>
            <w:r w:rsidRPr="00074784">
              <w:rPr>
                <w:rFonts w:ascii="Times New Roman" w:hAnsi="Times New Roman"/>
                <w:sz w:val="20"/>
              </w:rPr>
              <w:t>Підрядник гарантує, що Устаткування, поставлені в рамках Контракту, є новими, невикористаними, новітніми серійними моделями, що відображають всі останні модифікації конструкцій і матеріалів, якщо Контрактом не передбачено іншого.</w:t>
            </w:r>
          </w:p>
        </w:tc>
      </w:tr>
      <w:tr w:rsidR="004F2E30" w:rsidRPr="00D36363" w14:paraId="1CFCF6B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6" w14:textId="35FDE329" w:rsidR="004F2E30" w:rsidRPr="00074784" w:rsidRDefault="004F2E30" w:rsidP="0084075B">
            <w:pPr>
              <w:pStyle w:val="SectionVII"/>
            </w:pPr>
            <w:bookmarkStart w:id="426" w:name="_Toc192925340"/>
            <w:bookmarkStart w:id="427" w:name="_Toc192925665"/>
            <w:r w:rsidRPr="00074784">
              <w:t>20.2</w:t>
            </w:r>
            <w:bookmarkEnd w:id="426"/>
            <w:bookmarkEnd w:id="427"/>
          </w:p>
        </w:tc>
        <w:tc>
          <w:tcPr>
            <w:tcW w:w="8491" w:type="dxa"/>
            <w:gridSpan w:val="3"/>
          </w:tcPr>
          <w:p w14:paraId="1CFCF6B7" w14:textId="637F644E" w:rsidR="004F2E30" w:rsidRPr="000A5A01" w:rsidRDefault="004F2E30" w:rsidP="0084075B">
            <w:pPr>
              <w:spacing w:after="200"/>
              <w:jc w:val="both"/>
              <w:rPr>
                <w:rFonts w:ascii="Times New Roman" w:hAnsi="Times New Roman" w:cs="Times New Roman"/>
                <w:sz w:val="20"/>
                <w:lang w:val="ru-RU"/>
              </w:rPr>
            </w:pPr>
            <w:r w:rsidRPr="000A5A01">
              <w:rPr>
                <w:rFonts w:ascii="Times New Roman" w:hAnsi="Times New Roman"/>
                <w:sz w:val="20"/>
                <w:lang w:val="ru-RU"/>
              </w:rPr>
              <w:t>Підрядник надалі гарантує, що Устаткування, поставлені за даним Контрактом, не матимуть дефектів, пов’язаних з конструкцією, матеріалами або роботою, що є результатом дій або недогляду Підрядника, при нормальному використанні такого Устаткування в умовах, звичайних для країни кінцевого призначення.</w:t>
            </w:r>
          </w:p>
        </w:tc>
      </w:tr>
      <w:tr w:rsidR="00785AFE" w:rsidRPr="00074784" w14:paraId="1CFCF6B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9" w14:textId="2B4C0BD7" w:rsidR="00785AFE" w:rsidRPr="00074784" w:rsidRDefault="00785AFE" w:rsidP="0084075B">
            <w:pPr>
              <w:pStyle w:val="SectionVII"/>
            </w:pPr>
            <w:bookmarkStart w:id="428" w:name="_Toc192925341"/>
            <w:bookmarkStart w:id="429" w:name="_Toc192925666"/>
            <w:r w:rsidRPr="00074784">
              <w:t>20.3</w:t>
            </w:r>
            <w:bookmarkEnd w:id="428"/>
            <w:bookmarkEnd w:id="429"/>
          </w:p>
        </w:tc>
        <w:tc>
          <w:tcPr>
            <w:tcW w:w="8491" w:type="dxa"/>
            <w:gridSpan w:val="3"/>
          </w:tcPr>
          <w:p w14:paraId="1CFCF6BA" w14:textId="57783C56" w:rsidR="00785AFE" w:rsidRPr="00074784" w:rsidRDefault="00785AFE" w:rsidP="0084075B">
            <w:pPr>
              <w:spacing w:after="200"/>
              <w:jc w:val="both"/>
              <w:rPr>
                <w:rFonts w:ascii="Times New Roman" w:hAnsi="Times New Roman" w:cs="Times New Roman"/>
                <w:sz w:val="20"/>
              </w:rPr>
            </w:pPr>
            <w:r w:rsidRPr="00074784">
              <w:rPr>
                <w:rFonts w:ascii="Times New Roman" w:hAnsi="Times New Roman"/>
                <w:sz w:val="20"/>
              </w:rPr>
              <w:t>Якщо інше не передбачено ОУК, ця гарантія дійсна протягом дванадцяти (12) місяців після доставки всієї партії Устаткування або її частини, в залежності від конкретного випадку та їхнього прийняття на кінцевому пункті призначення, зазначеному в ОУК, або протягом вісімнадцяти (18) місяців після дати відвантаження Устаткування з порту відправлення тієї країни, що є країною походження Устаткування, в залежності від того, який період завершиться раніше.</w:t>
            </w:r>
          </w:p>
        </w:tc>
      </w:tr>
      <w:tr w:rsidR="00A83E52" w:rsidRPr="00D36363" w14:paraId="1CFCF6BE"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C" w14:textId="48E37BA0" w:rsidR="00A83E52" w:rsidRPr="00074784" w:rsidRDefault="00A83E52" w:rsidP="0084075B">
            <w:pPr>
              <w:pStyle w:val="SectionVII"/>
            </w:pPr>
            <w:bookmarkStart w:id="430" w:name="_Toc192925342"/>
            <w:bookmarkStart w:id="431" w:name="_Toc192925667"/>
            <w:r w:rsidRPr="00074784">
              <w:t>20.4</w:t>
            </w:r>
            <w:bookmarkEnd w:id="430"/>
            <w:bookmarkEnd w:id="431"/>
          </w:p>
        </w:tc>
        <w:tc>
          <w:tcPr>
            <w:tcW w:w="8491" w:type="dxa"/>
            <w:gridSpan w:val="3"/>
          </w:tcPr>
          <w:p w14:paraId="1CFCF6BD" w14:textId="295FD628" w:rsidR="00A83E52" w:rsidRPr="000A5A01" w:rsidRDefault="00A83E52" w:rsidP="0084075B">
            <w:pPr>
              <w:spacing w:after="200"/>
              <w:jc w:val="both"/>
              <w:rPr>
                <w:rFonts w:ascii="Times New Roman" w:hAnsi="Times New Roman" w:cs="Times New Roman"/>
                <w:sz w:val="20"/>
                <w:lang w:val="ru-RU"/>
              </w:rPr>
            </w:pPr>
            <w:r w:rsidRPr="000A5A01">
              <w:rPr>
                <w:rFonts w:ascii="Times New Roman" w:hAnsi="Times New Roman"/>
                <w:sz w:val="20"/>
                <w:lang w:val="ru-RU"/>
              </w:rPr>
              <w:t>Замовник зобов’язаний негайно повідомити Підрядника в письмовому вигляді про всі претензії щодо виявлених дефектів, а також їх документальне підтвердження.  Замовник повинен надати усі необхідні можливості Підряднику оглянути такі дефекти.</w:t>
            </w:r>
          </w:p>
        </w:tc>
      </w:tr>
      <w:tr w:rsidR="006E7AD0" w:rsidRPr="00D36363" w14:paraId="1CFCF6C1"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BF" w14:textId="2CBDCCB8" w:rsidR="006E7AD0" w:rsidRPr="00074784" w:rsidRDefault="006E7AD0" w:rsidP="0084075B">
            <w:pPr>
              <w:pStyle w:val="SectionVII"/>
            </w:pPr>
            <w:bookmarkStart w:id="432" w:name="_Toc192925343"/>
            <w:bookmarkStart w:id="433" w:name="_Toc192925668"/>
            <w:r w:rsidRPr="00074784">
              <w:t>20.5</w:t>
            </w:r>
            <w:bookmarkEnd w:id="432"/>
            <w:bookmarkEnd w:id="433"/>
          </w:p>
        </w:tc>
        <w:tc>
          <w:tcPr>
            <w:tcW w:w="8491" w:type="dxa"/>
            <w:gridSpan w:val="3"/>
          </w:tcPr>
          <w:p w14:paraId="669B298B" w14:textId="4EA2EB41" w:rsidR="006E7AD0" w:rsidRPr="000A5A01" w:rsidRDefault="006E7AD0" w:rsidP="0084075B">
            <w:pPr>
              <w:suppressAutoHyphens/>
              <w:jc w:val="both"/>
              <w:rPr>
                <w:rFonts w:ascii="Times New Roman" w:hAnsi="Times New Roman"/>
                <w:sz w:val="20"/>
                <w:lang w:val="ru-RU"/>
              </w:rPr>
            </w:pPr>
            <w:r w:rsidRPr="000A5A01">
              <w:rPr>
                <w:rFonts w:ascii="Times New Roman" w:hAnsi="Times New Roman"/>
                <w:sz w:val="20"/>
                <w:lang w:val="ru-RU"/>
              </w:rPr>
              <w:t>Після одержання подібного повідомлення Підрядник повинен в терміни, зазначені в ОУК, і якомога швидше зробити ремонт або заміну бракованого Устаткування або його частини без будь-яких витрат з боку Замовника.</w:t>
            </w:r>
          </w:p>
          <w:p w14:paraId="5B27FB52" w14:textId="77777777" w:rsidR="006E7AD0" w:rsidRPr="000A5A01" w:rsidRDefault="006E7AD0" w:rsidP="0084075B">
            <w:pPr>
              <w:suppressAutoHyphens/>
              <w:jc w:val="both"/>
              <w:rPr>
                <w:rFonts w:ascii="Times New Roman" w:hAnsi="Times New Roman"/>
                <w:sz w:val="20"/>
                <w:lang w:val="ru-RU"/>
              </w:rPr>
            </w:pPr>
          </w:p>
          <w:p w14:paraId="1CFCF6C0" w14:textId="69959AC0" w:rsidR="006E7AD0" w:rsidRPr="000A5A01" w:rsidRDefault="006E7AD0" w:rsidP="0084075B">
            <w:pPr>
              <w:spacing w:after="200"/>
              <w:jc w:val="both"/>
              <w:rPr>
                <w:rFonts w:ascii="Times New Roman" w:hAnsi="Times New Roman" w:cs="Times New Roman"/>
                <w:sz w:val="20"/>
                <w:lang w:val="ru-RU"/>
              </w:rPr>
            </w:pPr>
            <w:r w:rsidRPr="000A5A01">
              <w:rPr>
                <w:rFonts w:ascii="Times New Roman" w:hAnsi="Times New Roman"/>
                <w:sz w:val="20"/>
                <w:lang w:val="ru-RU"/>
              </w:rPr>
              <w:t>Якщо Підрядник, одержавши повідомлення, не виправить дефект(и) в терміни, зазначені в ОУК, Замовник може застосувати необхідні санкції під відповідальність і за рахунок Підрядника і без будь-якого впливу на інші свої права, якими Замовник наділений в рамках Контракту по відношенню до Підрядника.</w:t>
            </w:r>
          </w:p>
        </w:tc>
      </w:tr>
      <w:tr w:rsidR="00E81C41" w:rsidRPr="00074784" w14:paraId="00C59BDD"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613D1E70" w14:textId="68944FB1" w:rsidR="00E81C41" w:rsidRPr="00074784" w:rsidRDefault="00E81C41" w:rsidP="000A5A01">
            <w:pPr>
              <w:pStyle w:val="Subheader2"/>
              <w:numPr>
                <w:ilvl w:val="0"/>
                <w:numId w:val="62"/>
              </w:numPr>
              <w:jc w:val="both"/>
              <w:rPr>
                <w:bCs/>
              </w:rPr>
            </w:pPr>
            <w:r w:rsidRPr="00074784">
              <w:t xml:space="preserve">            </w:t>
            </w:r>
            <w:bookmarkStart w:id="434" w:name="_Toc517350992"/>
            <w:r w:rsidRPr="00074784">
              <w:t>Обмеження відповідальності</w:t>
            </w:r>
            <w:bookmarkEnd w:id="434"/>
          </w:p>
        </w:tc>
      </w:tr>
      <w:tr w:rsidR="0006386D" w:rsidRPr="00D36363" w14:paraId="1CFCF6D7"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D5" w14:textId="0B6E64EC" w:rsidR="0006386D" w:rsidRPr="00074784" w:rsidRDefault="0006386D" w:rsidP="0084075B">
            <w:pPr>
              <w:pStyle w:val="S7-Header2"/>
              <w:numPr>
                <w:ilvl w:val="0"/>
                <w:numId w:val="0"/>
              </w:numPr>
              <w:jc w:val="both"/>
              <w:rPr>
                <w:rFonts w:ascii="Times New Roman" w:hAnsi="Times New Roman" w:cs="Times New Roman"/>
                <w:b w:val="0"/>
                <w:sz w:val="20"/>
                <w:szCs w:val="20"/>
              </w:rPr>
            </w:pPr>
            <w:bookmarkStart w:id="435" w:name="_Toc192925348"/>
            <w:bookmarkStart w:id="436" w:name="_Toc252552620"/>
            <w:r w:rsidRPr="00074784">
              <w:rPr>
                <w:b w:val="0"/>
              </w:rPr>
              <w:t>21.1</w:t>
            </w:r>
            <w:r w:rsidRPr="00074784">
              <w:rPr>
                <w:b w:val="0"/>
              </w:rPr>
              <w:tab/>
            </w:r>
            <w:bookmarkEnd w:id="435"/>
            <w:bookmarkEnd w:id="436"/>
            <w:r w:rsidRPr="00074784">
              <w:rPr>
                <w:b w:val="0"/>
              </w:rPr>
              <w:t xml:space="preserve"> </w:t>
            </w:r>
          </w:p>
        </w:tc>
        <w:tc>
          <w:tcPr>
            <w:tcW w:w="8491" w:type="dxa"/>
            <w:gridSpan w:val="3"/>
            <w:vAlign w:val="center"/>
          </w:tcPr>
          <w:p w14:paraId="6B8ED69E" w14:textId="47CF1F71" w:rsidR="0006386D" w:rsidRPr="000A5A01" w:rsidRDefault="0006386D" w:rsidP="0084075B">
            <w:pPr>
              <w:suppressAutoHyphens/>
              <w:jc w:val="both"/>
              <w:rPr>
                <w:rFonts w:ascii="Times New Roman" w:hAnsi="Times New Roman"/>
                <w:sz w:val="20"/>
                <w:lang w:val="ru-RU"/>
              </w:rPr>
            </w:pPr>
            <w:r w:rsidRPr="000A5A01">
              <w:rPr>
                <w:rFonts w:ascii="Times New Roman" w:hAnsi="Times New Roman"/>
                <w:sz w:val="20"/>
                <w:lang w:val="ru-RU"/>
              </w:rPr>
              <w:t>За винятком випадків злочинної недбалості або навмисного порушення:</w:t>
            </w:r>
          </w:p>
          <w:p w14:paraId="6FF600F3" w14:textId="77777777" w:rsidR="0006386D" w:rsidRPr="000A5A01" w:rsidRDefault="0006386D" w:rsidP="0084075B">
            <w:pPr>
              <w:suppressAutoHyphens/>
              <w:jc w:val="both"/>
              <w:rPr>
                <w:rFonts w:ascii="Times New Roman" w:hAnsi="Times New Roman"/>
                <w:sz w:val="20"/>
                <w:lang w:val="ru-RU"/>
              </w:rPr>
            </w:pPr>
          </w:p>
          <w:p w14:paraId="61CC514D" w14:textId="4B8F4E62" w:rsidR="0006386D" w:rsidRPr="000A5A01" w:rsidRDefault="0006386D" w:rsidP="000A5A01">
            <w:pPr>
              <w:numPr>
                <w:ilvl w:val="0"/>
                <w:numId w:val="46"/>
              </w:numPr>
              <w:tabs>
                <w:tab w:val="clear" w:pos="720"/>
                <w:tab w:val="num" w:pos="601"/>
              </w:tabs>
              <w:suppressAutoHyphens/>
              <w:ind w:left="601" w:hanging="567"/>
              <w:jc w:val="both"/>
              <w:rPr>
                <w:rFonts w:ascii="Times New Roman" w:hAnsi="Times New Roman"/>
                <w:sz w:val="20"/>
                <w:lang w:val="ru-RU"/>
              </w:rPr>
            </w:pPr>
            <w:r w:rsidRPr="000A5A01">
              <w:rPr>
                <w:rFonts w:ascii="Times New Roman" w:hAnsi="Times New Roman"/>
                <w:sz w:val="20"/>
                <w:lang w:val="ru-RU"/>
              </w:rPr>
              <w:t xml:space="preserve">Підрядник не несе перед Замовником жодної відповідальності (як в рамках Контракту, так і в рамках цивільного законодавства загалом) за будь-які непрямі втрати або збитки, втрату можливості використання, втрату можливості виробництва, втрачений прибуток або втрачені відсотки за умови, що таке звільнення від відповідальності не поширюється на будь-які зобов’язання Підрядника, що стосуються виплати Замовнику неустойки; </w:t>
            </w:r>
          </w:p>
          <w:p w14:paraId="53BED2DA" w14:textId="77777777" w:rsidR="0006386D" w:rsidRPr="000A5A01" w:rsidRDefault="0006386D" w:rsidP="0084075B">
            <w:pPr>
              <w:suppressAutoHyphens/>
              <w:ind w:left="601"/>
              <w:jc w:val="both"/>
              <w:rPr>
                <w:rFonts w:ascii="Times New Roman" w:hAnsi="Times New Roman"/>
                <w:sz w:val="20"/>
                <w:lang w:val="ru-RU"/>
              </w:rPr>
            </w:pPr>
          </w:p>
          <w:p w14:paraId="1CFCF6D6" w14:textId="7657D202" w:rsidR="0006386D" w:rsidRPr="000A5A01" w:rsidRDefault="0006386D" w:rsidP="000A5A01">
            <w:pPr>
              <w:pStyle w:val="ListParagraph"/>
              <w:numPr>
                <w:ilvl w:val="0"/>
                <w:numId w:val="46"/>
              </w:numPr>
              <w:tabs>
                <w:tab w:val="clear" w:pos="720"/>
                <w:tab w:val="num" w:pos="555"/>
              </w:tabs>
              <w:spacing w:after="200"/>
              <w:ind w:left="555" w:hanging="540"/>
              <w:jc w:val="both"/>
              <w:rPr>
                <w:rFonts w:ascii="Times New Roman" w:hAnsi="Times New Roman" w:cs="Times New Roman"/>
                <w:sz w:val="20"/>
                <w:lang w:val="ru-RU"/>
              </w:rPr>
            </w:pPr>
            <w:r w:rsidRPr="000A5A01">
              <w:rPr>
                <w:rFonts w:ascii="Times New Roman" w:hAnsi="Times New Roman"/>
                <w:sz w:val="20"/>
                <w:lang w:val="ru-RU"/>
              </w:rPr>
              <w:t>загальний обсяг відповідальності Підрядника перед Замовником (як в рамках Контракту, так і в рамках цивільного законодавства загалом) не може перевищувати загальної Ціни контракту за умови, що таке обмеження не поширюється на вартість ремонту або заміни несправного устаткування або на будь-яке зобов’язання Підрядника звільнити Замовника від відповідальності за порушення патентних прав.</w:t>
            </w:r>
          </w:p>
        </w:tc>
      </w:tr>
      <w:tr w:rsidR="00E81C41" w:rsidRPr="00074784" w14:paraId="1F07F4D9"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7C1C0A3" w14:textId="40F1752E" w:rsidR="00E81C41" w:rsidRPr="00074784" w:rsidRDefault="00E81C41" w:rsidP="000A5A01">
            <w:pPr>
              <w:pStyle w:val="Subheader2"/>
              <w:numPr>
                <w:ilvl w:val="0"/>
                <w:numId w:val="62"/>
              </w:numPr>
              <w:jc w:val="both"/>
              <w:rPr>
                <w:bCs/>
              </w:rPr>
            </w:pPr>
            <w:r w:rsidRPr="00074784">
              <w:t xml:space="preserve">            </w:t>
            </w:r>
            <w:bookmarkStart w:id="437" w:name="_Toc517350993"/>
            <w:r w:rsidRPr="00074784">
              <w:t>Форс-мажор</w:t>
            </w:r>
            <w:bookmarkEnd w:id="437"/>
          </w:p>
        </w:tc>
      </w:tr>
      <w:tr w:rsidR="00B977CF" w:rsidRPr="00D36363" w14:paraId="1CFCF6E3"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1" w14:textId="5B29FB4D" w:rsidR="00B977CF" w:rsidRPr="00074784" w:rsidRDefault="00B977CF" w:rsidP="0084075B">
            <w:pPr>
              <w:pStyle w:val="SectionVII"/>
            </w:pPr>
            <w:bookmarkStart w:id="438" w:name="_Toc192925352"/>
            <w:bookmarkStart w:id="439" w:name="_Toc252552622"/>
            <w:r w:rsidRPr="00074784">
              <w:t>22.1</w:t>
            </w:r>
            <w:r w:rsidRPr="00074784">
              <w:tab/>
            </w:r>
            <w:bookmarkEnd w:id="438"/>
            <w:bookmarkEnd w:id="439"/>
          </w:p>
        </w:tc>
        <w:tc>
          <w:tcPr>
            <w:tcW w:w="8491" w:type="dxa"/>
            <w:gridSpan w:val="3"/>
          </w:tcPr>
          <w:p w14:paraId="1CFCF6E2" w14:textId="767C9D5D" w:rsidR="00B977CF" w:rsidRPr="000A5A01" w:rsidRDefault="00B977CF" w:rsidP="0084075B">
            <w:pPr>
              <w:spacing w:after="200"/>
              <w:jc w:val="both"/>
              <w:rPr>
                <w:rFonts w:ascii="Times New Roman" w:hAnsi="Times New Roman" w:cs="Times New Roman"/>
                <w:sz w:val="20"/>
                <w:lang w:val="ru-RU"/>
              </w:rPr>
            </w:pPr>
            <w:r w:rsidRPr="000A5A01">
              <w:rPr>
                <w:rFonts w:ascii="Times New Roman" w:hAnsi="Times New Roman"/>
                <w:sz w:val="20"/>
                <w:lang w:val="ru-RU"/>
              </w:rPr>
              <w:t>Підрядник не позбавляється свого заставного забезпечення виконання контракту і не несе відповідальності за виплату неустойок або розірвання Контракту в силу невиконання його умов, якщо затримка з виконанням Контракту або невиконання зобов’язань за Контрактом є результатом форс-мажору.</w:t>
            </w:r>
          </w:p>
        </w:tc>
      </w:tr>
      <w:tr w:rsidR="008B6334" w:rsidRPr="00D36363" w14:paraId="1CFCF6E8"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6" w14:textId="7B3FB824" w:rsidR="008B6334" w:rsidRPr="00074784" w:rsidRDefault="008B6334" w:rsidP="0084075B">
            <w:pPr>
              <w:pStyle w:val="SectionVII"/>
            </w:pPr>
            <w:bookmarkStart w:id="440" w:name="_Toc192925354"/>
            <w:bookmarkStart w:id="441" w:name="_Toc192925683"/>
            <w:r w:rsidRPr="00074784">
              <w:t>22.2</w:t>
            </w:r>
            <w:bookmarkEnd w:id="440"/>
            <w:bookmarkEnd w:id="441"/>
          </w:p>
        </w:tc>
        <w:tc>
          <w:tcPr>
            <w:tcW w:w="8491" w:type="dxa"/>
            <w:gridSpan w:val="3"/>
          </w:tcPr>
          <w:p w14:paraId="163AD7A2" w14:textId="77C34DF3" w:rsidR="008B6334" w:rsidRPr="000A5A01" w:rsidRDefault="008B6334" w:rsidP="0084075B">
            <w:pPr>
              <w:suppressAutoHyphens/>
              <w:jc w:val="both"/>
              <w:rPr>
                <w:rFonts w:ascii="Times New Roman" w:hAnsi="Times New Roman"/>
                <w:sz w:val="20"/>
                <w:lang w:val="ru-RU"/>
              </w:rPr>
            </w:pPr>
            <w:r w:rsidRPr="000A5A01">
              <w:rPr>
                <w:rFonts w:ascii="Times New Roman" w:hAnsi="Times New Roman"/>
                <w:sz w:val="20"/>
                <w:lang w:val="ru-RU"/>
              </w:rPr>
              <w:t>Для цілей даного пункту “форс-мажор” означає подію, непідвласну контролю з боку Підрядника, не пов’язану з прорахунком або недбалістю Підрядника і таку, що має непередбачуваний характер. Такі події можуть включати, але не обмежуються незалежними діями Замовника, війнами або революціями, пожежами, повенями, епідеміями, карантинами та ембарго на поставку вантажів.</w:t>
            </w:r>
          </w:p>
          <w:p w14:paraId="1A9269DA" w14:textId="77777777" w:rsidR="008B6334" w:rsidRPr="000A5A01" w:rsidRDefault="008B6334" w:rsidP="0084075B">
            <w:pPr>
              <w:suppressAutoHyphens/>
              <w:jc w:val="both"/>
              <w:rPr>
                <w:rFonts w:ascii="Times New Roman" w:hAnsi="Times New Roman"/>
                <w:sz w:val="20"/>
                <w:lang w:val="ru-RU"/>
              </w:rPr>
            </w:pPr>
          </w:p>
          <w:p w14:paraId="1CFCF6E7" w14:textId="6A6F1C25" w:rsidR="008B6334" w:rsidRPr="000A5A01" w:rsidRDefault="008B6334" w:rsidP="0084075B">
            <w:pPr>
              <w:spacing w:after="200"/>
              <w:jc w:val="both"/>
              <w:rPr>
                <w:rFonts w:ascii="Times New Roman" w:hAnsi="Times New Roman" w:cs="Times New Roman"/>
                <w:sz w:val="20"/>
                <w:lang w:val="ru-RU"/>
              </w:rPr>
            </w:pPr>
            <w:r w:rsidRPr="000A5A01">
              <w:rPr>
                <w:rFonts w:ascii="Times New Roman" w:hAnsi="Times New Roman"/>
                <w:sz w:val="20"/>
                <w:lang w:val="ru-RU"/>
              </w:rPr>
              <w:t>При виникненні форс-мажору Підрядник зобов'язується письмово сповістити про це Замовника із зазначенням причин. Якщо від Замовника не надходить інших письмових інструкцій, Підрядник продовжує виконувати свої зобов’язання за Контрактом, наскільки це доцільно, і веде пошук альтернативних способів виконання Контракту, що не залежать від форс-мажорних обставин.</w:t>
            </w:r>
          </w:p>
        </w:tc>
      </w:tr>
      <w:tr w:rsidR="00E81C41" w:rsidRPr="00074784" w14:paraId="78F437AC"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ED47E0B" w14:textId="25BB2B65" w:rsidR="00E81C41" w:rsidRPr="00074784" w:rsidRDefault="00E81C41" w:rsidP="000A5A01">
            <w:pPr>
              <w:pStyle w:val="Subheader2"/>
              <w:numPr>
                <w:ilvl w:val="0"/>
                <w:numId w:val="62"/>
              </w:numPr>
              <w:jc w:val="both"/>
              <w:rPr>
                <w:bCs/>
              </w:rPr>
            </w:pPr>
            <w:r w:rsidRPr="00074784">
              <w:t xml:space="preserve">            </w:t>
            </w:r>
            <w:bookmarkStart w:id="442" w:name="_Toc517350994"/>
            <w:r w:rsidRPr="00074784">
              <w:t>Розпорядження про внесення змін</w:t>
            </w:r>
            <w:bookmarkEnd w:id="442"/>
          </w:p>
        </w:tc>
      </w:tr>
      <w:tr w:rsidR="007D64C0" w:rsidRPr="00D36363" w14:paraId="1CFCF6EC"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9" w14:textId="03AB5B05" w:rsidR="007D64C0" w:rsidRPr="00074784" w:rsidRDefault="007D64C0" w:rsidP="0084075B">
            <w:pPr>
              <w:pStyle w:val="SectionVII"/>
            </w:pPr>
            <w:bookmarkStart w:id="443" w:name="_Toc192925355"/>
            <w:bookmarkStart w:id="444" w:name="_Toc252552623"/>
            <w:r w:rsidRPr="00074784">
              <w:t>23.1</w:t>
            </w:r>
            <w:r w:rsidRPr="00074784">
              <w:tab/>
            </w:r>
            <w:bookmarkEnd w:id="443"/>
            <w:bookmarkEnd w:id="444"/>
          </w:p>
        </w:tc>
        <w:tc>
          <w:tcPr>
            <w:tcW w:w="8491" w:type="dxa"/>
            <w:gridSpan w:val="3"/>
          </w:tcPr>
          <w:p w14:paraId="1CFCF6EB" w14:textId="384F1131" w:rsidR="007D64C0" w:rsidRPr="000A5A01" w:rsidRDefault="007D64C0" w:rsidP="0084075B">
            <w:pPr>
              <w:spacing w:after="200"/>
              <w:jc w:val="both"/>
              <w:rPr>
                <w:rFonts w:ascii="Times New Roman" w:hAnsi="Times New Roman" w:cs="Times New Roman"/>
                <w:sz w:val="20"/>
                <w:lang w:val="ru-RU"/>
              </w:rPr>
            </w:pPr>
            <w:r w:rsidRPr="000A5A01">
              <w:rPr>
                <w:rFonts w:ascii="Times New Roman" w:hAnsi="Times New Roman"/>
                <w:sz w:val="20"/>
                <w:lang w:val="ru-RU"/>
              </w:rPr>
              <w:t>Замовник може в будь-який час, шляхом письмового розпорядження на адресу Підрядника та у відповідності з пунктом 4 ЗУК, ввести зміни до Контракту.</w:t>
            </w:r>
          </w:p>
        </w:tc>
      </w:tr>
      <w:tr w:rsidR="00442290" w:rsidRPr="00074784" w14:paraId="1CFCF6F5"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EF" w14:textId="7142020D" w:rsidR="00442290" w:rsidRPr="00074784" w:rsidRDefault="00442290" w:rsidP="0084075B">
            <w:pPr>
              <w:pStyle w:val="SectionVII"/>
            </w:pPr>
            <w:bookmarkStart w:id="445" w:name="_Toc192925357"/>
            <w:bookmarkStart w:id="446" w:name="_Toc192925687"/>
            <w:r w:rsidRPr="00074784">
              <w:t>23.2</w:t>
            </w:r>
            <w:bookmarkEnd w:id="445"/>
            <w:bookmarkEnd w:id="446"/>
          </w:p>
        </w:tc>
        <w:tc>
          <w:tcPr>
            <w:tcW w:w="8491" w:type="dxa"/>
            <w:gridSpan w:val="3"/>
          </w:tcPr>
          <w:p w14:paraId="1CFCF6F4" w14:textId="00DD0D3F" w:rsidR="00442290" w:rsidRPr="00074784" w:rsidRDefault="00442290" w:rsidP="0084075B">
            <w:pPr>
              <w:spacing w:after="200"/>
              <w:jc w:val="both"/>
              <w:rPr>
                <w:rFonts w:ascii="Times New Roman" w:hAnsi="Times New Roman" w:cs="Times New Roman"/>
                <w:sz w:val="20"/>
              </w:rPr>
            </w:pPr>
            <w:r w:rsidRPr="00074784">
              <w:rPr>
                <w:rFonts w:ascii="Times New Roman" w:hAnsi="Times New Roman"/>
                <w:sz w:val="20"/>
              </w:rPr>
              <w:t xml:space="preserve">Якщо будь-яка така зміна веде до збільшення або зменшення вартості чи термінів, необхідних Підряднику для виконання будь-яких положень Контракту, </w:t>
            </w:r>
            <w:r w:rsidR="00852A1B" w:rsidRPr="00074784">
              <w:rPr>
                <w:rFonts w:ascii="Times New Roman" w:hAnsi="Times New Roman"/>
                <w:sz w:val="20"/>
              </w:rPr>
              <w:t xml:space="preserve">то </w:t>
            </w:r>
            <w:r w:rsidRPr="00074784">
              <w:rPr>
                <w:rFonts w:ascii="Times New Roman" w:hAnsi="Times New Roman"/>
                <w:sz w:val="20"/>
              </w:rPr>
              <w:t xml:space="preserve">ціна Контракту або Графік </w:t>
            </w:r>
            <w:r w:rsidR="006D7BF3" w:rsidRPr="00074784">
              <w:rPr>
                <w:rFonts w:ascii="Times New Roman" w:hAnsi="Times New Roman"/>
                <w:sz w:val="20"/>
              </w:rPr>
              <w:t>виконання</w:t>
            </w:r>
            <w:r w:rsidRPr="00074784">
              <w:rPr>
                <w:rFonts w:ascii="Times New Roman" w:hAnsi="Times New Roman"/>
                <w:sz w:val="20"/>
              </w:rPr>
              <w:t xml:space="preserve">, або і те, і інше відповідним чином </w:t>
            </w:r>
            <w:r w:rsidR="00852A1B" w:rsidRPr="00074784">
              <w:rPr>
                <w:rFonts w:ascii="Times New Roman" w:hAnsi="Times New Roman"/>
                <w:sz w:val="20"/>
              </w:rPr>
              <w:t>коригуються</w:t>
            </w:r>
            <w:r w:rsidRPr="00074784">
              <w:rPr>
                <w:rFonts w:ascii="Times New Roman" w:hAnsi="Times New Roman"/>
                <w:sz w:val="20"/>
              </w:rPr>
              <w:t xml:space="preserve">, а в Контракт вносяться відповідні зміни. </w:t>
            </w:r>
          </w:p>
        </w:tc>
      </w:tr>
      <w:tr w:rsidR="000E255B" w:rsidRPr="00D36363" w14:paraId="1CFCF6FB"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6F9" w14:textId="07DAF251" w:rsidR="000E255B" w:rsidRPr="00074784" w:rsidRDefault="000E255B" w:rsidP="0084075B">
            <w:pPr>
              <w:pStyle w:val="SectionVII"/>
            </w:pPr>
            <w:bookmarkStart w:id="447" w:name="_Toc192925359"/>
            <w:bookmarkStart w:id="448" w:name="_Toc192925689"/>
            <w:r w:rsidRPr="00074784">
              <w:t>23.</w:t>
            </w:r>
            <w:bookmarkEnd w:id="447"/>
            <w:bookmarkEnd w:id="448"/>
            <w:r w:rsidRPr="00074784">
              <w:t>3</w:t>
            </w:r>
          </w:p>
        </w:tc>
        <w:tc>
          <w:tcPr>
            <w:tcW w:w="8491" w:type="dxa"/>
            <w:gridSpan w:val="3"/>
            <w:vAlign w:val="center"/>
          </w:tcPr>
          <w:p w14:paraId="1CFCF6FA" w14:textId="35B43A3C" w:rsidR="000E255B" w:rsidRPr="000A5A01" w:rsidRDefault="000E255B" w:rsidP="0084075B">
            <w:pPr>
              <w:spacing w:after="200"/>
              <w:jc w:val="both"/>
              <w:rPr>
                <w:rFonts w:ascii="Times New Roman" w:hAnsi="Times New Roman" w:cs="Times New Roman"/>
                <w:sz w:val="20"/>
                <w:lang w:val="ru-RU"/>
              </w:rPr>
            </w:pPr>
            <w:r w:rsidRPr="000A5A01">
              <w:rPr>
                <w:rFonts w:ascii="Times New Roman" w:hAnsi="Times New Roman"/>
                <w:sz w:val="20"/>
                <w:lang w:val="ru-RU"/>
              </w:rPr>
              <w:t>Згідно з вищезазначеним, всі зміни в умовах Контракту вносяться виключно шляхом письмового затвердження таких змін Сторонами Контракту.</w:t>
            </w:r>
          </w:p>
        </w:tc>
      </w:tr>
      <w:tr w:rsidR="00E81C41" w:rsidRPr="00074784" w14:paraId="5719D7CE" w14:textId="77777777" w:rsidTr="00793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450" w:type="dxa"/>
            <w:gridSpan w:val="4"/>
          </w:tcPr>
          <w:p w14:paraId="370F0AB0" w14:textId="0FF87D25" w:rsidR="00E81C41" w:rsidRPr="00074784" w:rsidRDefault="00E81C41" w:rsidP="000A5A01">
            <w:pPr>
              <w:pStyle w:val="Subheader2"/>
              <w:numPr>
                <w:ilvl w:val="0"/>
                <w:numId w:val="62"/>
              </w:numPr>
              <w:jc w:val="both"/>
              <w:rPr>
                <w:bCs/>
              </w:rPr>
            </w:pPr>
            <w:r w:rsidRPr="00074784">
              <w:t xml:space="preserve">            </w:t>
            </w:r>
            <w:bookmarkStart w:id="449" w:name="_Toc517350995"/>
            <w:r w:rsidRPr="00074784">
              <w:t>Розірвання Контракту</w:t>
            </w:r>
            <w:bookmarkEnd w:id="449"/>
          </w:p>
        </w:tc>
      </w:tr>
      <w:tr w:rsidR="005409B8" w:rsidRPr="00D36363" w14:paraId="1CFCF706"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704" w14:textId="252D2063" w:rsidR="005409B8" w:rsidRPr="00074784" w:rsidRDefault="005409B8" w:rsidP="0084075B">
            <w:pPr>
              <w:pStyle w:val="SectionVII"/>
            </w:pPr>
            <w:bookmarkStart w:id="450" w:name="_Toc192925363"/>
            <w:bookmarkStart w:id="451" w:name="_Toc252552625"/>
            <w:r w:rsidRPr="00074784">
              <w:t>24.1</w:t>
            </w:r>
            <w:r w:rsidRPr="00074784">
              <w:tab/>
            </w:r>
            <w:bookmarkEnd w:id="450"/>
            <w:bookmarkEnd w:id="451"/>
          </w:p>
        </w:tc>
        <w:tc>
          <w:tcPr>
            <w:tcW w:w="8491" w:type="dxa"/>
            <w:gridSpan w:val="3"/>
          </w:tcPr>
          <w:p w14:paraId="0C43E638" w14:textId="3E421DDD" w:rsidR="001F10B5" w:rsidRPr="000A5A01" w:rsidRDefault="001F10B5" w:rsidP="0084075B">
            <w:pPr>
              <w:spacing w:after="200"/>
              <w:jc w:val="both"/>
              <w:rPr>
                <w:rFonts w:ascii="Times New Roman" w:hAnsi="Times New Roman" w:cs="Times New Roman"/>
                <w:sz w:val="20"/>
                <w:lang w:val="ru-RU"/>
              </w:rPr>
            </w:pPr>
            <w:r w:rsidRPr="000A5A01">
              <w:rPr>
                <w:rFonts w:ascii="Times New Roman" w:hAnsi="Times New Roman" w:cs="Times New Roman"/>
                <w:sz w:val="20"/>
                <w:lang w:val="ru-RU"/>
              </w:rPr>
              <w:t>Розірвання Контракту в силу невиконання його умов.</w:t>
            </w:r>
          </w:p>
          <w:p w14:paraId="3E8F60F9" w14:textId="23E3AD9D" w:rsidR="005409B8" w:rsidRPr="000A5A01" w:rsidRDefault="001F10B5" w:rsidP="0084075B">
            <w:pPr>
              <w:spacing w:after="200"/>
              <w:jc w:val="both"/>
              <w:rPr>
                <w:rFonts w:ascii="Times New Roman" w:hAnsi="Times New Roman" w:cs="Times New Roman"/>
                <w:sz w:val="20"/>
                <w:lang w:val="ru-RU"/>
              </w:rPr>
            </w:pPr>
            <w:r w:rsidRPr="000A5A01">
              <w:rPr>
                <w:rFonts w:ascii="Times New Roman" w:hAnsi="Times New Roman" w:cs="Times New Roman"/>
                <w:sz w:val="20"/>
                <w:lang w:val="ru-RU"/>
              </w:rPr>
              <w:t>Без порушення будь-яких інших санкцій за порушення умов Контракту, Замовник може розірвати цей Контракт повністю або частково, направивши Підряднику письмове повідомлення про невиконання зобов’язань</w:t>
            </w:r>
            <w:r w:rsidR="005409B8" w:rsidRPr="000A5A01">
              <w:rPr>
                <w:rFonts w:ascii="Times New Roman" w:hAnsi="Times New Roman" w:cs="Times New Roman"/>
                <w:sz w:val="20"/>
                <w:lang w:val="ru-RU"/>
              </w:rPr>
              <w:t>:</w:t>
            </w:r>
          </w:p>
          <w:p w14:paraId="5BCDC0BC" w14:textId="486FE40B" w:rsidR="005409B8" w:rsidRPr="000A5A01" w:rsidRDefault="004A5AF1" w:rsidP="000A5A01">
            <w:pPr>
              <w:pStyle w:val="ListParagraph"/>
              <w:numPr>
                <w:ilvl w:val="0"/>
                <w:numId w:val="58"/>
              </w:numPr>
              <w:spacing w:after="200"/>
              <w:jc w:val="both"/>
              <w:rPr>
                <w:rFonts w:ascii="Times New Roman" w:hAnsi="Times New Roman" w:cs="Times New Roman"/>
                <w:sz w:val="20"/>
                <w:lang w:val="ru-RU"/>
              </w:rPr>
            </w:pPr>
            <w:r w:rsidRPr="000A5A01">
              <w:rPr>
                <w:rFonts w:ascii="Times New Roman" w:hAnsi="Times New Roman" w:cs="Times New Roman"/>
                <w:sz w:val="20"/>
                <w:lang w:val="ru-RU"/>
              </w:rPr>
              <w:t>якщо Підрядник не може поставити всі або частину Устаткування в терміни,  передбачені Контрактом</w:t>
            </w:r>
            <w:r w:rsidR="005409B8" w:rsidRPr="000A5A01">
              <w:rPr>
                <w:rFonts w:ascii="Times New Roman" w:hAnsi="Times New Roman" w:cs="Times New Roman"/>
                <w:sz w:val="20"/>
                <w:lang w:val="ru-RU"/>
              </w:rPr>
              <w:t>;</w:t>
            </w:r>
          </w:p>
          <w:p w14:paraId="155D4327" w14:textId="77777777" w:rsidR="005409B8" w:rsidRPr="000A5A01" w:rsidRDefault="005409B8" w:rsidP="0084075B">
            <w:pPr>
              <w:pStyle w:val="ListParagraph"/>
              <w:spacing w:after="200"/>
              <w:jc w:val="both"/>
              <w:rPr>
                <w:rFonts w:ascii="Times New Roman" w:hAnsi="Times New Roman" w:cs="Times New Roman"/>
                <w:sz w:val="20"/>
                <w:lang w:val="ru-RU"/>
              </w:rPr>
            </w:pPr>
          </w:p>
          <w:p w14:paraId="1CFCF705" w14:textId="23B4E544" w:rsidR="005409B8" w:rsidRPr="000A5A01" w:rsidRDefault="000638A6" w:rsidP="000A5A01">
            <w:pPr>
              <w:pStyle w:val="ListParagraph"/>
              <w:numPr>
                <w:ilvl w:val="0"/>
                <w:numId w:val="58"/>
              </w:numPr>
              <w:spacing w:after="200"/>
              <w:jc w:val="both"/>
              <w:rPr>
                <w:rFonts w:ascii="Times New Roman" w:hAnsi="Times New Roman" w:cs="Times New Roman"/>
                <w:sz w:val="20"/>
                <w:lang w:val="ru-RU"/>
              </w:rPr>
            </w:pPr>
            <w:r w:rsidRPr="000A5A01">
              <w:rPr>
                <w:rFonts w:ascii="Times New Roman" w:hAnsi="Times New Roman"/>
                <w:sz w:val="20"/>
                <w:lang w:val="ru-RU"/>
              </w:rPr>
              <w:t xml:space="preserve">якщо, на думку Замовника, в процесі конкуренції за отримання або виконання Контракту Підрядник вдався до корупції або шахрайства, визначених пунктом </w:t>
            </w:r>
            <w:r w:rsidR="00591311" w:rsidRPr="000A5A01">
              <w:rPr>
                <w:rFonts w:ascii="Times New Roman" w:hAnsi="Times New Roman"/>
                <w:sz w:val="20"/>
                <w:lang w:val="ru-RU"/>
              </w:rPr>
              <w:t>2</w:t>
            </w:r>
            <w:r w:rsidRPr="000A5A01">
              <w:rPr>
                <w:rFonts w:ascii="Times New Roman" w:hAnsi="Times New Roman"/>
                <w:sz w:val="20"/>
                <w:lang w:val="ru-RU"/>
              </w:rPr>
              <w:t xml:space="preserve"> ЗУК</w:t>
            </w:r>
            <w:r w:rsidR="005409B8" w:rsidRPr="000A5A01">
              <w:rPr>
                <w:rFonts w:ascii="Times New Roman" w:hAnsi="Times New Roman" w:cs="Times New Roman"/>
                <w:sz w:val="20"/>
                <w:lang w:val="ru-RU"/>
              </w:rPr>
              <w:t>.</w:t>
            </w:r>
          </w:p>
        </w:tc>
      </w:tr>
      <w:tr w:rsidR="005409B8" w:rsidRPr="00D36363" w14:paraId="1CFCF714" w14:textId="77777777" w:rsidTr="0008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7256" w:type="dxa"/>
          <w:trHeight w:val="353"/>
        </w:trPr>
        <w:tc>
          <w:tcPr>
            <w:tcW w:w="959" w:type="dxa"/>
          </w:tcPr>
          <w:p w14:paraId="1CFCF712" w14:textId="228653D0" w:rsidR="005409B8" w:rsidRPr="00074784" w:rsidRDefault="005409B8" w:rsidP="0084075B">
            <w:pPr>
              <w:pStyle w:val="SectionVII"/>
            </w:pPr>
            <w:bookmarkStart w:id="452" w:name="_Toc192925367"/>
            <w:bookmarkStart w:id="453" w:name="_Toc192925699"/>
            <w:r w:rsidRPr="00074784">
              <w:t>24.</w:t>
            </w:r>
            <w:bookmarkEnd w:id="452"/>
            <w:bookmarkEnd w:id="453"/>
            <w:r w:rsidRPr="00074784">
              <w:t>2</w:t>
            </w:r>
          </w:p>
        </w:tc>
        <w:tc>
          <w:tcPr>
            <w:tcW w:w="8491" w:type="dxa"/>
            <w:gridSpan w:val="3"/>
          </w:tcPr>
          <w:p w14:paraId="33DDEE29" w14:textId="0931612B" w:rsidR="005409B8" w:rsidRPr="000A5A01" w:rsidRDefault="00445856" w:rsidP="0084075B">
            <w:pPr>
              <w:spacing w:after="200"/>
              <w:jc w:val="both"/>
              <w:rPr>
                <w:rFonts w:ascii="Times New Roman" w:hAnsi="Times New Roman" w:cs="Times New Roman"/>
                <w:sz w:val="20"/>
                <w:lang w:val="ru-RU"/>
              </w:rPr>
            </w:pPr>
            <w:r w:rsidRPr="000A5A01">
              <w:rPr>
                <w:rFonts w:ascii="Times New Roman" w:hAnsi="Times New Roman" w:cs="Times New Roman"/>
                <w:sz w:val="20"/>
                <w:lang w:val="ru-RU"/>
              </w:rPr>
              <w:t>Розірвання Контракту в силу неплатоспроможності</w:t>
            </w:r>
          </w:p>
          <w:p w14:paraId="1CFCF713" w14:textId="55762C74" w:rsidR="005409B8" w:rsidRPr="000A5A01" w:rsidRDefault="00F47C9A" w:rsidP="0084075B">
            <w:pPr>
              <w:spacing w:after="200"/>
              <w:ind w:left="15"/>
              <w:jc w:val="both"/>
              <w:rPr>
                <w:rFonts w:ascii="Times New Roman" w:hAnsi="Times New Roman" w:cs="Times New Roman"/>
                <w:sz w:val="20"/>
                <w:lang w:val="ru-RU"/>
              </w:rPr>
            </w:pPr>
            <w:r w:rsidRPr="000A5A01">
              <w:rPr>
                <w:rFonts w:ascii="Times New Roman" w:hAnsi="Times New Roman" w:cs="Times New Roman"/>
                <w:sz w:val="20"/>
                <w:lang w:val="ru-RU"/>
              </w:rPr>
              <w:t xml:space="preserve">Замовник може в будь-який час розірвати Контракт, повідомивши про це Підряднику, якщо Підрядник стане банкрутом або іншим чином неплатоспроможним. У такому випадку припинення дії буде без компенсації Підряднику, за умови, що таке </w:t>
            </w:r>
            <w:r w:rsidR="00C433DF" w:rsidRPr="000A5A01">
              <w:rPr>
                <w:rFonts w:ascii="Times New Roman" w:hAnsi="Times New Roman" w:cs="Times New Roman"/>
                <w:sz w:val="20"/>
                <w:lang w:val="ru-RU"/>
              </w:rPr>
              <w:t>розірвання</w:t>
            </w:r>
            <w:r w:rsidRPr="000A5A01">
              <w:rPr>
                <w:rFonts w:ascii="Times New Roman" w:hAnsi="Times New Roman" w:cs="Times New Roman"/>
                <w:sz w:val="20"/>
                <w:lang w:val="ru-RU"/>
              </w:rPr>
              <w:t xml:space="preserve"> не зашкодить або не впливатиме на будь-яке право на</w:t>
            </w:r>
            <w:r w:rsidR="00F14F53" w:rsidRPr="000A5A01">
              <w:rPr>
                <w:rFonts w:ascii="Times New Roman" w:hAnsi="Times New Roman" w:cs="Times New Roman"/>
                <w:sz w:val="20"/>
                <w:lang w:val="ru-RU"/>
              </w:rPr>
              <w:t xml:space="preserve"> дії чи </w:t>
            </w:r>
            <w:r w:rsidR="00925882" w:rsidRPr="000A5A01">
              <w:rPr>
                <w:rFonts w:ascii="Times New Roman" w:hAnsi="Times New Roman" w:cs="Times New Roman"/>
                <w:sz w:val="20"/>
                <w:lang w:val="ru-RU"/>
              </w:rPr>
              <w:t xml:space="preserve">компенсації, що </w:t>
            </w:r>
            <w:r w:rsidR="004E7FC4" w:rsidRPr="000A5A01">
              <w:rPr>
                <w:rFonts w:ascii="Times New Roman" w:hAnsi="Times New Roman" w:cs="Times New Roman"/>
                <w:sz w:val="20"/>
                <w:lang w:val="ru-RU"/>
              </w:rPr>
              <w:t>з’явились чи з’являться для</w:t>
            </w:r>
            <w:r w:rsidRPr="000A5A01">
              <w:rPr>
                <w:rFonts w:ascii="Times New Roman" w:hAnsi="Times New Roman" w:cs="Times New Roman"/>
                <w:sz w:val="20"/>
                <w:lang w:val="ru-RU"/>
              </w:rPr>
              <w:t xml:space="preserve"> Замовник</w:t>
            </w:r>
            <w:r w:rsidR="004E7FC4" w:rsidRPr="000A5A01">
              <w:rPr>
                <w:rFonts w:ascii="Times New Roman" w:hAnsi="Times New Roman" w:cs="Times New Roman"/>
                <w:sz w:val="20"/>
                <w:lang w:val="ru-RU"/>
              </w:rPr>
              <w:t>а</w:t>
            </w:r>
            <w:r w:rsidR="005409B8" w:rsidRPr="000A5A01">
              <w:rPr>
                <w:rFonts w:ascii="Times New Roman" w:hAnsi="Times New Roman" w:cs="Times New Roman"/>
                <w:sz w:val="20"/>
                <w:lang w:val="ru-RU"/>
              </w:rPr>
              <w:t>.</w:t>
            </w:r>
          </w:p>
        </w:tc>
      </w:tr>
    </w:tbl>
    <w:p w14:paraId="1CFCF722" w14:textId="77777777" w:rsidR="00CD552C" w:rsidRPr="000A5A01" w:rsidRDefault="00CD552C" w:rsidP="00CD552C">
      <w:pPr>
        <w:pStyle w:val="BodyText"/>
        <w:rPr>
          <w:rFonts w:ascii="Times New Roman" w:hAnsi="Times New Roman" w:cs="Times New Roman"/>
          <w:sz w:val="20"/>
          <w:lang w:val="ru-RU"/>
        </w:rPr>
      </w:pPr>
    </w:p>
    <w:p w14:paraId="1CFCF723" w14:textId="77777777" w:rsidR="00CD552C" w:rsidRPr="000A5A01" w:rsidRDefault="00CD552C" w:rsidP="00CD552C">
      <w:pPr>
        <w:rPr>
          <w:rFonts w:ascii="Times New Roman" w:hAnsi="Times New Roman" w:cs="Times New Roman"/>
          <w:sz w:val="20"/>
          <w:lang w:val="ru-RU"/>
        </w:rPr>
        <w:sectPr w:rsidR="00CD552C" w:rsidRPr="000A5A01" w:rsidSect="003319D1">
          <w:headerReference w:type="even" r:id="rId42"/>
          <w:headerReference w:type="default" r:id="rId43"/>
          <w:headerReference w:type="first" r:id="rId44"/>
          <w:type w:val="evenPage"/>
          <w:pgSz w:w="11907" w:h="16840" w:code="9"/>
          <w:pgMar w:top="1152" w:right="1152" w:bottom="1152" w:left="1440" w:header="720" w:footer="720" w:gutter="0"/>
          <w:cols w:space="720"/>
        </w:sectPr>
      </w:pPr>
    </w:p>
    <w:tbl>
      <w:tblPr>
        <w:tblW w:w="9714" w:type="dxa"/>
        <w:tblInd w:w="-108" w:type="dxa"/>
        <w:tblLayout w:type="fixed"/>
        <w:tblLook w:val="00A0" w:firstRow="1" w:lastRow="0" w:firstColumn="1" w:lastColumn="0" w:noHBand="0" w:noVBand="0"/>
      </w:tblPr>
      <w:tblGrid>
        <w:gridCol w:w="108"/>
        <w:gridCol w:w="101"/>
        <w:gridCol w:w="1033"/>
        <w:gridCol w:w="108"/>
        <w:gridCol w:w="47"/>
        <w:gridCol w:w="7384"/>
        <w:gridCol w:w="366"/>
        <w:gridCol w:w="33"/>
        <w:gridCol w:w="36"/>
        <w:gridCol w:w="162"/>
        <w:gridCol w:w="228"/>
        <w:gridCol w:w="108"/>
      </w:tblGrid>
      <w:tr w:rsidR="0055765C" w:rsidRPr="00D36363" w14:paraId="1CFCF725" w14:textId="77777777" w:rsidTr="007343A8">
        <w:trPr>
          <w:gridBefore w:val="1"/>
          <w:gridAfter w:val="3"/>
          <w:wBefore w:w="108" w:type="dxa"/>
          <w:wAfter w:w="498" w:type="dxa"/>
          <w:trHeight w:val="993"/>
        </w:trPr>
        <w:tc>
          <w:tcPr>
            <w:tcW w:w="9108" w:type="dxa"/>
            <w:gridSpan w:val="8"/>
            <w:vAlign w:val="center"/>
          </w:tcPr>
          <w:p w14:paraId="1CFCF724" w14:textId="3045FFBB" w:rsidR="00CD552C" w:rsidRPr="00074784" w:rsidRDefault="00F87C95" w:rsidP="008748DA">
            <w:pPr>
              <w:pStyle w:val="TitleHeader2"/>
              <w:rPr>
                <w:lang w:val="uk-UA"/>
              </w:rPr>
            </w:pPr>
            <w:bookmarkStart w:id="454" w:name="_Toc438954452"/>
            <w:bookmarkStart w:id="455" w:name="_Toc248405349"/>
            <w:bookmarkStart w:id="456" w:name="_Toc252632603"/>
            <w:bookmarkStart w:id="457" w:name="_Toc66096874"/>
            <w:bookmarkEnd w:id="289"/>
            <w:bookmarkEnd w:id="290"/>
            <w:bookmarkEnd w:id="291"/>
            <w:r w:rsidRPr="00074784">
              <w:rPr>
                <w:lang w:val="uk-UA"/>
              </w:rPr>
              <w:t xml:space="preserve">Розділ </w:t>
            </w:r>
            <w:r w:rsidR="00CD552C" w:rsidRPr="00074784">
              <w:rPr>
                <w:lang w:val="uk-UA"/>
              </w:rPr>
              <w:t xml:space="preserve">VI.  </w:t>
            </w:r>
            <w:r w:rsidR="00A3654D" w:rsidRPr="00074784">
              <w:rPr>
                <w:lang w:val="uk-UA"/>
              </w:rPr>
              <w:t>Особливі умови Контракту</w:t>
            </w:r>
            <w:bookmarkEnd w:id="454"/>
            <w:bookmarkEnd w:id="455"/>
            <w:bookmarkEnd w:id="456"/>
            <w:bookmarkEnd w:id="457"/>
          </w:p>
        </w:tc>
      </w:tr>
      <w:tr w:rsidR="0055765C" w:rsidRPr="00074784" w14:paraId="1CFCF728" w14:textId="77777777" w:rsidTr="007343A8">
        <w:trPr>
          <w:gridBefore w:val="1"/>
          <w:gridAfter w:val="3"/>
          <w:wBefore w:w="108" w:type="dxa"/>
          <w:wAfter w:w="498" w:type="dxa"/>
        </w:trPr>
        <w:tc>
          <w:tcPr>
            <w:tcW w:w="9108" w:type="dxa"/>
            <w:gridSpan w:val="8"/>
          </w:tcPr>
          <w:p w14:paraId="1CFCF727" w14:textId="48708E53" w:rsidR="00CD552C" w:rsidRPr="00074784" w:rsidRDefault="00D26EBD" w:rsidP="0084075B">
            <w:pPr>
              <w:jc w:val="both"/>
              <w:rPr>
                <w:rFonts w:ascii="Times New Roman" w:hAnsi="Times New Roman" w:cs="Times New Roman"/>
                <w:szCs w:val="24"/>
              </w:rPr>
            </w:pPr>
            <w:r w:rsidRPr="000A5A01">
              <w:rPr>
                <w:rFonts w:ascii="Times New Roman" w:hAnsi="Times New Roman" w:cs="Times New Roman"/>
                <w:sz w:val="20"/>
                <w:lang w:val="ru-RU"/>
              </w:rPr>
              <w:t xml:space="preserve">Нижченаведені Особливі умови Контракту (ОУК) доповнюють Загальні умови Контракту (ЗУК). </w:t>
            </w:r>
            <w:r w:rsidRPr="00074784">
              <w:rPr>
                <w:rFonts w:ascii="Times New Roman" w:hAnsi="Times New Roman" w:cs="Times New Roman"/>
                <w:sz w:val="20"/>
              </w:rPr>
              <w:t>У випадку суперечностей, положення ОУК підлягають пріоритетному застосуванню</w:t>
            </w:r>
            <w:r w:rsidR="00CD552C" w:rsidRPr="00074784">
              <w:rPr>
                <w:rFonts w:ascii="Times New Roman" w:hAnsi="Times New Roman" w:cs="Times New Roman"/>
                <w:sz w:val="20"/>
              </w:rPr>
              <w:t>.</w:t>
            </w:r>
          </w:p>
        </w:tc>
      </w:tr>
      <w:tr w:rsidR="00EE4749" w:rsidRPr="00D36363" w14:paraId="1CFCF72B" w14:textId="77777777" w:rsidTr="007343A8">
        <w:trPr>
          <w:gridBefore w:val="1"/>
          <w:gridAfter w:val="3"/>
          <w:wBefore w:w="108" w:type="dxa"/>
          <w:wAfter w:w="498" w:type="dxa"/>
        </w:trPr>
        <w:tc>
          <w:tcPr>
            <w:tcW w:w="9108" w:type="dxa"/>
            <w:gridSpan w:val="8"/>
            <w:tcBorders>
              <w:top w:val="single" w:sz="12" w:space="0" w:color="auto"/>
              <w:left w:val="single" w:sz="12" w:space="0" w:color="auto"/>
              <w:bottom w:val="single" w:sz="12" w:space="0" w:color="auto"/>
              <w:right w:val="single" w:sz="12" w:space="0" w:color="auto"/>
            </w:tcBorders>
          </w:tcPr>
          <w:p w14:paraId="7414E1B4" w14:textId="77777777" w:rsidR="00EE4749" w:rsidRPr="000A5A01" w:rsidRDefault="00EE4749" w:rsidP="0084075B">
            <w:pPr>
              <w:spacing w:before="120" w:after="120"/>
              <w:jc w:val="both"/>
              <w:rPr>
                <w:rFonts w:ascii="Times New Roman" w:hAnsi="Times New Roman" w:cs="Times New Roman"/>
                <w:sz w:val="20"/>
                <w:szCs w:val="24"/>
                <w:lang w:val="ru-RU"/>
              </w:rPr>
            </w:pPr>
            <w:r w:rsidRPr="000A5A01">
              <w:rPr>
                <w:rFonts w:ascii="Times New Roman" w:hAnsi="Times New Roman" w:cs="Times New Roman"/>
                <w:b/>
                <w:i/>
                <w:sz w:val="20"/>
                <w:lang w:val="ru-RU"/>
              </w:rPr>
              <w:t>Керівні примітки у рамках, а також текст курсивом представляють собою інструкції та вказівки для розробників. Вони не є частиною документу і не повинні включатись в кінцевий тендерний документ.</w:t>
            </w:r>
          </w:p>
          <w:p w14:paraId="1CFCF72A" w14:textId="4793EB23" w:rsidR="00EE4749" w:rsidRPr="000A5A01" w:rsidRDefault="00EE4749" w:rsidP="0084075B">
            <w:pPr>
              <w:spacing w:before="120" w:after="120"/>
              <w:ind w:right="102" w:hanging="11"/>
              <w:jc w:val="both"/>
              <w:rPr>
                <w:rFonts w:ascii="Times New Roman" w:hAnsi="Times New Roman" w:cs="Times New Roman"/>
                <w:b/>
                <w:i/>
                <w:sz w:val="20"/>
                <w:lang w:val="ru-RU"/>
              </w:rPr>
            </w:pPr>
            <w:r w:rsidRPr="000A5A01">
              <w:rPr>
                <w:rFonts w:ascii="Times New Roman" w:hAnsi="Times New Roman" w:cs="Times New Roman"/>
                <w:b/>
                <w:i/>
                <w:sz w:val="20"/>
                <w:lang w:val="ru-RU"/>
              </w:rPr>
              <w:t xml:space="preserve">Всі номери підпунктів та пунктів в Особливих умовах контракту мають сприйматись як відповідні підпункти та пункти у Розділі </w:t>
            </w:r>
            <w:r w:rsidRPr="00074784">
              <w:rPr>
                <w:rFonts w:ascii="Times New Roman" w:hAnsi="Times New Roman" w:cs="Times New Roman"/>
                <w:b/>
                <w:bCs/>
                <w:i/>
                <w:sz w:val="20"/>
              </w:rPr>
              <w:t>V</w:t>
            </w:r>
            <w:r w:rsidRPr="000A5A01">
              <w:rPr>
                <w:rFonts w:ascii="Times New Roman" w:hAnsi="Times New Roman" w:cs="Times New Roman"/>
                <w:b/>
                <w:bCs/>
                <w:i/>
                <w:sz w:val="20"/>
                <w:lang w:val="ru-RU"/>
              </w:rPr>
              <w:t>, Загальні умови контракту.</w:t>
            </w:r>
          </w:p>
        </w:tc>
      </w:tr>
      <w:tr w:rsidR="0055765C" w:rsidRPr="00074784" w14:paraId="1CFCF72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vAlign w:val="center"/>
          </w:tcPr>
          <w:p w14:paraId="0ED1ED52" w14:textId="77777777" w:rsidR="00F82634" w:rsidRPr="00074784" w:rsidRDefault="00F82634" w:rsidP="0084075B">
            <w:pPr>
              <w:pStyle w:val="Footer"/>
              <w:spacing w:after="120"/>
              <w:jc w:val="both"/>
              <w:rPr>
                <w:rFonts w:ascii="Times New Roman" w:hAnsi="Times New Roman" w:cs="Times New Roman"/>
                <w:b/>
                <w:szCs w:val="24"/>
              </w:rPr>
            </w:pPr>
            <w:r w:rsidRPr="00074784">
              <w:rPr>
                <w:rFonts w:ascii="Times New Roman" w:hAnsi="Times New Roman" w:cs="Times New Roman"/>
                <w:b/>
                <w:szCs w:val="24"/>
              </w:rPr>
              <w:t>Пункт</w:t>
            </w:r>
          </w:p>
          <w:p w14:paraId="1CFCF72D" w14:textId="268A0D0D" w:rsidR="00CD552C" w:rsidRPr="00074784" w:rsidRDefault="00F82634" w:rsidP="0084075B">
            <w:pPr>
              <w:pStyle w:val="Footer"/>
              <w:keepNext/>
              <w:spacing w:after="120"/>
              <w:jc w:val="both"/>
              <w:rPr>
                <w:rFonts w:ascii="Times New Roman" w:hAnsi="Times New Roman" w:cs="Times New Roman"/>
                <w:b/>
                <w:szCs w:val="24"/>
              </w:rPr>
            </w:pPr>
            <w:r w:rsidRPr="00074784">
              <w:rPr>
                <w:rFonts w:ascii="Times New Roman" w:hAnsi="Times New Roman" w:cs="Times New Roman"/>
                <w:b/>
                <w:szCs w:val="24"/>
              </w:rPr>
              <w:t>ЗУК</w:t>
            </w:r>
          </w:p>
        </w:tc>
        <w:tc>
          <w:tcPr>
            <w:tcW w:w="7797" w:type="dxa"/>
            <w:gridSpan w:val="3"/>
            <w:tcBorders>
              <w:top w:val="nil"/>
              <w:left w:val="nil"/>
              <w:bottom w:val="nil"/>
              <w:right w:val="nil"/>
            </w:tcBorders>
            <w:vAlign w:val="center"/>
          </w:tcPr>
          <w:p w14:paraId="1CFCF72E" w14:textId="6E28B4C1" w:rsidR="00CD552C" w:rsidRPr="00074784" w:rsidRDefault="0001442F" w:rsidP="0084075B">
            <w:pPr>
              <w:pStyle w:val="Footer"/>
              <w:keepNext/>
              <w:spacing w:after="120"/>
              <w:jc w:val="both"/>
              <w:rPr>
                <w:rFonts w:ascii="Times New Roman" w:hAnsi="Times New Roman" w:cs="Times New Roman"/>
                <w:b/>
                <w:szCs w:val="24"/>
              </w:rPr>
            </w:pPr>
            <w:r w:rsidRPr="00074784">
              <w:rPr>
                <w:rFonts w:ascii="Times New Roman" w:hAnsi="Times New Roman" w:cs="Times New Roman"/>
                <w:b/>
                <w:sz w:val="24"/>
                <w:szCs w:val="24"/>
              </w:rPr>
              <w:t>Особливі умови Контракту</w:t>
            </w:r>
          </w:p>
        </w:tc>
      </w:tr>
      <w:tr w:rsidR="0055765C" w:rsidRPr="00074784" w14:paraId="1CFCF73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416"/>
          <w:hidden/>
        </w:trPr>
        <w:tc>
          <w:tcPr>
            <w:tcW w:w="1242" w:type="dxa"/>
            <w:gridSpan w:val="3"/>
            <w:tcBorders>
              <w:top w:val="nil"/>
              <w:left w:val="nil"/>
              <w:bottom w:val="nil"/>
              <w:right w:val="nil"/>
            </w:tcBorders>
          </w:tcPr>
          <w:p w14:paraId="1CFCF730" w14:textId="77777777" w:rsidR="00CD552C" w:rsidRPr="00074784" w:rsidRDefault="00CD552C" w:rsidP="0084075B">
            <w:pPr>
              <w:spacing w:before="120" w:after="120"/>
              <w:jc w:val="both"/>
              <w:rPr>
                <w:rStyle w:val="CommentReference"/>
                <w:rFonts w:ascii="Times New Roman" w:hAnsi="Times New Roman" w:cs="Times New Roman"/>
                <w:b/>
                <w:vanish/>
                <w:sz w:val="22"/>
              </w:rPr>
            </w:pPr>
          </w:p>
        </w:tc>
        <w:tc>
          <w:tcPr>
            <w:tcW w:w="7797" w:type="dxa"/>
            <w:gridSpan w:val="3"/>
            <w:tcBorders>
              <w:top w:val="nil"/>
              <w:left w:val="nil"/>
              <w:bottom w:val="nil"/>
              <w:right w:val="nil"/>
            </w:tcBorders>
          </w:tcPr>
          <w:p w14:paraId="1CFCF731" w14:textId="7CDB0E95" w:rsidR="00CD552C" w:rsidRPr="00074784" w:rsidRDefault="006D3F38"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rPr>
              <w:t>Загальні положення</w:t>
            </w:r>
          </w:p>
        </w:tc>
      </w:tr>
      <w:tr w:rsidR="00B017D1" w:rsidRPr="00D36363" w14:paraId="23B651DD"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302C0DA8" w14:textId="79C93C05" w:rsidR="00B017D1" w:rsidRPr="00074784" w:rsidRDefault="00B017D1" w:rsidP="0084075B">
            <w:pPr>
              <w:spacing w:before="120" w:after="120"/>
              <w:jc w:val="both"/>
              <w:rPr>
                <w:rFonts w:ascii="Times New Roman" w:hAnsi="Times New Roman" w:cs="Times New Roman"/>
                <w:b/>
                <w:sz w:val="20"/>
              </w:rPr>
            </w:pPr>
            <w:r w:rsidRPr="00074784">
              <w:rPr>
                <w:rFonts w:ascii="Times New Roman" w:hAnsi="Times New Roman" w:cs="Times New Roman"/>
                <w:b/>
                <w:bCs/>
                <w:sz w:val="20"/>
                <w:szCs w:val="20"/>
              </w:rPr>
              <w:t>1.1.1.11</w:t>
            </w:r>
          </w:p>
        </w:tc>
        <w:tc>
          <w:tcPr>
            <w:tcW w:w="7797" w:type="dxa"/>
            <w:gridSpan w:val="3"/>
            <w:tcBorders>
              <w:top w:val="nil"/>
              <w:left w:val="nil"/>
              <w:bottom w:val="nil"/>
              <w:right w:val="nil"/>
            </w:tcBorders>
          </w:tcPr>
          <w:p w14:paraId="2514A2CD" w14:textId="3810868D" w:rsidR="00B017D1" w:rsidRPr="000A5A01" w:rsidRDefault="00B017D1"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szCs w:val="20"/>
                <w:lang w:val="ru-RU"/>
              </w:rPr>
              <w:t>"Ефективна дата " означає дату підписання Замовником та Підрядником Контракту, і подання Підрядником гарантії виконання, залежно від того, що буде пізніше.</w:t>
            </w:r>
          </w:p>
        </w:tc>
      </w:tr>
      <w:tr w:rsidR="0055765C" w:rsidRPr="00D36363" w14:paraId="1CFCF73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3" w14:textId="77777777" w:rsidR="00CD552C" w:rsidRPr="00074784" w:rsidRDefault="00CD552C"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1.1.2.2</w:t>
            </w:r>
          </w:p>
        </w:tc>
        <w:tc>
          <w:tcPr>
            <w:tcW w:w="7797" w:type="dxa"/>
            <w:gridSpan w:val="3"/>
            <w:tcBorders>
              <w:top w:val="nil"/>
              <w:left w:val="nil"/>
              <w:bottom w:val="nil"/>
              <w:right w:val="nil"/>
            </w:tcBorders>
          </w:tcPr>
          <w:p w14:paraId="1CFCF734" w14:textId="397CFF77" w:rsidR="00CD552C" w:rsidRPr="000A5A01" w:rsidRDefault="00FE2161"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Замовником є:  </w:t>
            </w:r>
            <w:r w:rsidRPr="000A5A01">
              <w:rPr>
                <w:rFonts w:ascii="Times New Roman" w:hAnsi="Times New Roman" w:cs="Times New Roman"/>
                <w:b/>
                <w:i/>
                <w:sz w:val="20"/>
                <w:lang w:val="ru-RU"/>
              </w:rPr>
              <w:t>[вкажіть назву Замовника  ]</w:t>
            </w:r>
          </w:p>
        </w:tc>
      </w:tr>
      <w:tr w:rsidR="0055765C" w:rsidRPr="00D36363" w14:paraId="1CFCF73B"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9" w14:textId="77777777" w:rsidR="00CD552C" w:rsidRPr="00074784" w:rsidRDefault="00CD552C"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1.1.2.6</w:t>
            </w:r>
          </w:p>
        </w:tc>
        <w:tc>
          <w:tcPr>
            <w:tcW w:w="7797" w:type="dxa"/>
            <w:gridSpan w:val="3"/>
            <w:tcBorders>
              <w:top w:val="nil"/>
              <w:left w:val="nil"/>
              <w:bottom w:val="single" w:sz="12" w:space="0" w:color="auto"/>
              <w:right w:val="nil"/>
            </w:tcBorders>
          </w:tcPr>
          <w:p w14:paraId="1CFCF73A" w14:textId="03BFD3E6" w:rsidR="00CD552C" w:rsidRPr="000A5A01" w:rsidRDefault="005D607B"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Позичальником</w:t>
            </w:r>
            <w:r w:rsidR="005C6A9B" w:rsidRPr="000A5A01">
              <w:rPr>
                <w:rFonts w:ascii="Times New Roman" w:hAnsi="Times New Roman" w:cs="Times New Roman"/>
                <w:sz w:val="20"/>
                <w:lang w:val="ru-RU"/>
              </w:rPr>
              <w:t>/отримувачем гранту</w:t>
            </w:r>
            <w:r w:rsidRPr="000A5A01">
              <w:rPr>
                <w:rFonts w:ascii="Times New Roman" w:hAnsi="Times New Roman" w:cs="Times New Roman"/>
                <w:sz w:val="20"/>
                <w:lang w:val="ru-RU"/>
              </w:rPr>
              <w:t xml:space="preserve"> є</w:t>
            </w:r>
            <w:r w:rsidR="00CD552C" w:rsidRPr="000A5A01">
              <w:rPr>
                <w:rFonts w:ascii="Times New Roman" w:hAnsi="Times New Roman" w:cs="Times New Roman"/>
                <w:sz w:val="20"/>
                <w:lang w:val="ru-RU"/>
              </w:rPr>
              <w:t xml:space="preserve">:   </w:t>
            </w:r>
            <w:r w:rsidR="00CD552C" w:rsidRPr="000A5A01">
              <w:rPr>
                <w:rFonts w:ascii="Times New Roman" w:hAnsi="Times New Roman" w:cs="Times New Roman"/>
                <w:b/>
                <w:i/>
                <w:sz w:val="20"/>
                <w:lang w:val="ru-RU"/>
              </w:rPr>
              <w:t>[</w:t>
            </w:r>
            <w:r w:rsidRPr="000A5A01">
              <w:rPr>
                <w:rFonts w:ascii="Times New Roman" w:hAnsi="Times New Roman" w:cs="Times New Roman"/>
                <w:b/>
                <w:i/>
                <w:sz w:val="20"/>
                <w:lang w:val="ru-RU"/>
              </w:rPr>
              <w:t>вкажіть назву позичальника</w:t>
            </w:r>
            <w:r w:rsidR="00CD552C" w:rsidRPr="000A5A01">
              <w:rPr>
                <w:rFonts w:ascii="Times New Roman" w:hAnsi="Times New Roman" w:cs="Times New Roman"/>
                <w:b/>
                <w:i/>
                <w:sz w:val="20"/>
                <w:lang w:val="ru-RU"/>
              </w:rPr>
              <w:t>]</w:t>
            </w:r>
          </w:p>
        </w:tc>
      </w:tr>
      <w:tr w:rsidR="00B979AD" w:rsidRPr="00D36363" w14:paraId="00A41D98"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single" w:sz="12" w:space="0" w:color="auto"/>
            </w:tcBorders>
          </w:tcPr>
          <w:p w14:paraId="2327B2F3" w14:textId="77777777" w:rsidR="00B979AD" w:rsidRPr="000A5A01" w:rsidRDefault="00B979AD" w:rsidP="0084075B">
            <w:pPr>
              <w:spacing w:before="120" w:after="120"/>
              <w:jc w:val="both"/>
              <w:rPr>
                <w:rFonts w:ascii="Times New Roman" w:hAnsi="Times New Roman" w:cs="Times New Roman"/>
                <w:b/>
                <w:sz w:val="20"/>
                <w:lang w:val="ru-RU"/>
              </w:rPr>
            </w:pPr>
          </w:p>
        </w:tc>
        <w:tc>
          <w:tcPr>
            <w:tcW w:w="7797" w:type="dxa"/>
            <w:gridSpan w:val="3"/>
            <w:tcBorders>
              <w:top w:val="single" w:sz="12" w:space="0" w:color="auto"/>
              <w:left w:val="single" w:sz="12" w:space="0" w:color="auto"/>
              <w:bottom w:val="single" w:sz="12" w:space="0" w:color="auto"/>
              <w:right w:val="single" w:sz="12" w:space="0" w:color="auto"/>
            </w:tcBorders>
          </w:tcPr>
          <w:p w14:paraId="4508E0C7" w14:textId="3A31E162" w:rsidR="00B979AD" w:rsidRPr="000A5A01" w:rsidRDefault="0049367D" w:rsidP="0084075B">
            <w:pPr>
              <w:tabs>
                <w:tab w:val="right" w:pos="7164"/>
              </w:tabs>
              <w:spacing w:before="120" w:after="120"/>
              <w:jc w:val="both"/>
              <w:rPr>
                <w:rFonts w:ascii="Times New Roman" w:hAnsi="Times New Roman" w:cs="Times New Roman"/>
                <w:b/>
                <w:bCs/>
                <w:i/>
                <w:iCs/>
                <w:sz w:val="20"/>
                <w:lang w:val="ru-RU"/>
              </w:rPr>
            </w:pPr>
            <w:r w:rsidRPr="000A5A01">
              <w:rPr>
                <w:rFonts w:ascii="Times New Roman" w:hAnsi="Times New Roman" w:cs="Times New Roman"/>
                <w:b/>
                <w:bCs/>
                <w:i/>
                <w:iCs/>
                <w:sz w:val="20"/>
                <w:lang w:val="ru-RU"/>
              </w:rPr>
              <w:t>Наступні підпункти 1.1.2.7 та 1.1.2.8 повинні бути додані у випадку, якщо вартість супутніх робіт перевищує вартість устаткування</w:t>
            </w:r>
          </w:p>
        </w:tc>
      </w:tr>
      <w:tr w:rsidR="00DB315C" w:rsidRPr="00D36363" w14:paraId="4CFDA12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3890B8DB" w14:textId="4893DAEA" w:rsidR="00DB315C" w:rsidRPr="00074784" w:rsidRDefault="00D41A79"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1.1.2.7</w:t>
            </w:r>
          </w:p>
        </w:tc>
        <w:tc>
          <w:tcPr>
            <w:tcW w:w="7797" w:type="dxa"/>
            <w:gridSpan w:val="3"/>
            <w:tcBorders>
              <w:top w:val="single" w:sz="12" w:space="0" w:color="auto"/>
              <w:left w:val="nil"/>
              <w:bottom w:val="nil"/>
              <w:right w:val="nil"/>
            </w:tcBorders>
          </w:tcPr>
          <w:p w14:paraId="23108CFE" w14:textId="32CB8706" w:rsidR="00DB315C" w:rsidRPr="000A5A01" w:rsidRDefault="00C2228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color w:val="000000" w:themeColor="text1"/>
                <w:sz w:val="20"/>
                <w:szCs w:val="20"/>
                <w:lang w:val="ru-RU"/>
              </w:rPr>
              <w:t xml:space="preserve">«Керівник проекту» означає особу, призначену Замовником для допомоги Замовнику в управлінні контрактом та управлінні виконання контракту. Замовник повідомляє Підрядника про делеговані обов'язки та повноваження Керівника проекту протягом 14 днів від Ефективної дати. Керівником проекту є: </w:t>
            </w:r>
            <w:r w:rsidRPr="000A5A01">
              <w:rPr>
                <w:rFonts w:ascii="Times New Roman" w:hAnsi="Times New Roman" w:cs="Times New Roman"/>
                <w:b/>
                <w:bCs/>
                <w:i/>
                <w:iCs/>
                <w:color w:val="000000" w:themeColor="text1"/>
                <w:sz w:val="20"/>
                <w:szCs w:val="20"/>
                <w:lang w:val="ru-RU"/>
              </w:rPr>
              <w:t>[вкажіть ім’я та контактну інформацію Керівника проекту, якщо вони відомі]</w:t>
            </w:r>
            <w:r w:rsidRPr="000A5A01">
              <w:rPr>
                <w:rFonts w:ascii="Times New Roman" w:hAnsi="Times New Roman" w:cs="Times New Roman"/>
                <w:color w:val="000000" w:themeColor="text1"/>
                <w:sz w:val="20"/>
                <w:szCs w:val="20"/>
                <w:lang w:val="ru-RU"/>
              </w:rPr>
              <w:t>.</w:t>
            </w:r>
          </w:p>
        </w:tc>
      </w:tr>
      <w:tr w:rsidR="00DB315C" w:rsidRPr="00D36363" w14:paraId="1102A884"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67EED710" w14:textId="32A3CC3C" w:rsidR="00DB315C" w:rsidRPr="00074784" w:rsidRDefault="001C694F"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1.1.2.8</w:t>
            </w:r>
          </w:p>
        </w:tc>
        <w:tc>
          <w:tcPr>
            <w:tcW w:w="7797" w:type="dxa"/>
            <w:gridSpan w:val="3"/>
            <w:tcBorders>
              <w:top w:val="nil"/>
              <w:left w:val="nil"/>
              <w:bottom w:val="nil"/>
              <w:right w:val="nil"/>
            </w:tcBorders>
          </w:tcPr>
          <w:p w14:paraId="50BD80CA" w14:textId="377865A6" w:rsidR="00DB315C" w:rsidRPr="000A5A01" w:rsidRDefault="001C694F"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«Представник Підрядника» - це особа, уповноважена отримувати інструкції Замовника та Керівника проекту від імені Підрядника. Підрядник має подати ім'я та дані Представника Підрядника Замовнику для погодження.</w:t>
            </w:r>
          </w:p>
        </w:tc>
      </w:tr>
      <w:tr w:rsidR="0055765C" w:rsidRPr="00D36363" w14:paraId="1CFCF73E"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C" w14:textId="4D689809" w:rsidR="00CD552C" w:rsidRPr="00074784" w:rsidRDefault="00CD552C"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w:t>
            </w:r>
            <w:r w:rsidR="00D972E0" w:rsidRPr="00074784">
              <w:rPr>
                <w:rFonts w:ascii="Times New Roman" w:hAnsi="Times New Roman" w:cs="Times New Roman"/>
                <w:b/>
                <w:sz w:val="20"/>
              </w:rPr>
              <w:t>5</w:t>
            </w:r>
            <w:r w:rsidRPr="00074784">
              <w:rPr>
                <w:rFonts w:ascii="Times New Roman" w:hAnsi="Times New Roman" w:cs="Times New Roman"/>
                <w:b/>
                <w:sz w:val="20"/>
              </w:rPr>
              <w:t>.1</w:t>
            </w:r>
          </w:p>
        </w:tc>
        <w:tc>
          <w:tcPr>
            <w:tcW w:w="7797" w:type="dxa"/>
            <w:gridSpan w:val="3"/>
            <w:tcBorders>
              <w:top w:val="nil"/>
              <w:left w:val="nil"/>
              <w:bottom w:val="nil"/>
              <w:right w:val="nil"/>
            </w:tcBorders>
          </w:tcPr>
          <w:p w14:paraId="1CFCF73D" w14:textId="1E77C8D5" w:rsidR="00CD552C" w:rsidRPr="000A5A01" w:rsidRDefault="003769C9" w:rsidP="0084075B">
            <w:pPr>
              <w:tabs>
                <w:tab w:val="right" w:pos="7164"/>
              </w:tabs>
              <w:spacing w:before="120" w:after="120"/>
              <w:jc w:val="both"/>
              <w:rPr>
                <w:rFonts w:ascii="Times New Roman" w:hAnsi="Times New Roman" w:cs="Times New Roman"/>
                <w:spacing w:val="-4"/>
                <w:sz w:val="20"/>
                <w:lang w:val="ru-RU"/>
              </w:rPr>
            </w:pPr>
            <w:r w:rsidRPr="000A5A01">
              <w:rPr>
                <w:rFonts w:ascii="Times New Roman" w:hAnsi="Times New Roman" w:cs="Times New Roman"/>
                <w:sz w:val="20"/>
                <w:lang w:val="ru-RU"/>
              </w:rPr>
              <w:t xml:space="preserve">Країна Замовника:      </w:t>
            </w:r>
            <w:r w:rsidRPr="000A5A01">
              <w:rPr>
                <w:rFonts w:ascii="Times New Roman" w:hAnsi="Times New Roman" w:cs="Times New Roman"/>
                <w:b/>
                <w:i/>
                <w:sz w:val="20"/>
                <w:lang w:val="ru-RU"/>
              </w:rPr>
              <w:t>[вставте назву країни Замовника]</w:t>
            </w:r>
          </w:p>
        </w:tc>
      </w:tr>
      <w:tr w:rsidR="0055765C" w:rsidRPr="00074784" w14:paraId="1CFCF741"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3F" w14:textId="409D632B" w:rsidR="00CD552C" w:rsidRPr="00074784" w:rsidRDefault="00CD552C"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w:t>
            </w:r>
            <w:r w:rsidR="00D972E0" w:rsidRPr="00074784">
              <w:rPr>
                <w:rFonts w:ascii="Times New Roman" w:hAnsi="Times New Roman" w:cs="Times New Roman"/>
                <w:b/>
                <w:sz w:val="20"/>
              </w:rPr>
              <w:t>5</w:t>
            </w:r>
            <w:r w:rsidRPr="00074784">
              <w:rPr>
                <w:rFonts w:ascii="Times New Roman" w:hAnsi="Times New Roman" w:cs="Times New Roman"/>
                <w:b/>
                <w:sz w:val="20"/>
              </w:rPr>
              <w:t>.5</w:t>
            </w:r>
          </w:p>
        </w:tc>
        <w:tc>
          <w:tcPr>
            <w:tcW w:w="7797" w:type="dxa"/>
            <w:gridSpan w:val="3"/>
            <w:tcBorders>
              <w:top w:val="nil"/>
              <w:left w:val="nil"/>
              <w:bottom w:val="nil"/>
              <w:right w:val="nil"/>
            </w:tcBorders>
          </w:tcPr>
          <w:p w14:paraId="1CFCF740" w14:textId="292780CB" w:rsidR="00CD552C" w:rsidRPr="00074784" w:rsidRDefault="003A34A3" w:rsidP="0084075B">
            <w:pPr>
              <w:tabs>
                <w:tab w:val="right" w:pos="7164"/>
              </w:tabs>
              <w:spacing w:before="120" w:after="120"/>
              <w:jc w:val="both"/>
              <w:rPr>
                <w:rFonts w:ascii="Times New Roman" w:hAnsi="Times New Roman" w:cs="Times New Roman"/>
                <w:sz w:val="20"/>
              </w:rPr>
            </w:pPr>
            <w:r w:rsidRPr="00074784">
              <w:rPr>
                <w:rFonts w:ascii="Times New Roman" w:hAnsi="Times New Roman" w:cs="Times New Roman"/>
                <w:sz w:val="20"/>
              </w:rPr>
              <w:t xml:space="preserve">Проектна площадка: </w:t>
            </w:r>
            <w:r w:rsidRPr="00074784">
              <w:rPr>
                <w:rFonts w:ascii="Times New Roman" w:hAnsi="Times New Roman" w:cs="Times New Roman"/>
                <w:b/>
                <w:i/>
                <w:sz w:val="20"/>
              </w:rPr>
              <w:t>[</w:t>
            </w:r>
            <w:r w:rsidR="0033330F" w:rsidRPr="00074784">
              <w:rPr>
                <w:rFonts w:ascii="Times New Roman" w:hAnsi="Times New Roman" w:cs="Times New Roman"/>
                <w:b/>
                <w:i/>
                <w:sz w:val="20"/>
              </w:rPr>
              <w:t>приведіть опис</w:t>
            </w:r>
            <w:r w:rsidRPr="00074784">
              <w:rPr>
                <w:rFonts w:ascii="Times New Roman" w:hAnsi="Times New Roman" w:cs="Times New Roman"/>
                <w:b/>
                <w:i/>
                <w:sz w:val="20"/>
              </w:rPr>
              <w:t>]</w:t>
            </w:r>
          </w:p>
        </w:tc>
      </w:tr>
      <w:tr w:rsidR="00D972E0" w:rsidRPr="00074784" w14:paraId="49A50FB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7341494F" w14:textId="3E59417A" w:rsidR="00D972E0" w:rsidRPr="00074784" w:rsidRDefault="00D972E0"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1.1.5.5</w:t>
            </w:r>
          </w:p>
        </w:tc>
        <w:tc>
          <w:tcPr>
            <w:tcW w:w="7797" w:type="dxa"/>
            <w:gridSpan w:val="3"/>
            <w:tcBorders>
              <w:top w:val="nil"/>
              <w:left w:val="nil"/>
              <w:bottom w:val="nil"/>
              <w:right w:val="nil"/>
            </w:tcBorders>
          </w:tcPr>
          <w:p w14:paraId="2AA65203" w14:textId="69A25A8B" w:rsidR="00D972E0" w:rsidRPr="00074784" w:rsidRDefault="00F71EEE" w:rsidP="0084075B">
            <w:pPr>
              <w:tabs>
                <w:tab w:val="right" w:pos="7164"/>
              </w:tabs>
              <w:spacing w:before="120" w:after="120"/>
              <w:jc w:val="both"/>
              <w:rPr>
                <w:rFonts w:ascii="Times New Roman" w:hAnsi="Times New Roman" w:cs="Times New Roman"/>
                <w:sz w:val="20"/>
              </w:rPr>
            </w:pPr>
            <w:r w:rsidRPr="00074784">
              <w:rPr>
                <w:rFonts w:ascii="Times New Roman" w:hAnsi="Times New Roman" w:cs="Times New Roman"/>
                <w:sz w:val="20"/>
              </w:rPr>
              <w:t>Версія Інкотермс є поточною редакцією Інкотермс, опублікованою Міжнародною торговою палатою, Париж</w:t>
            </w:r>
          </w:p>
        </w:tc>
      </w:tr>
      <w:tr w:rsidR="00224DBD" w:rsidRPr="00D36363" w14:paraId="1CFCF74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45" w14:textId="4D3EBAF1" w:rsidR="00224DBD" w:rsidRPr="00074784" w:rsidRDefault="00224DB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1.3</w:t>
            </w:r>
          </w:p>
        </w:tc>
        <w:tc>
          <w:tcPr>
            <w:tcW w:w="7797" w:type="dxa"/>
            <w:gridSpan w:val="3"/>
            <w:tcBorders>
              <w:top w:val="nil"/>
              <w:left w:val="nil"/>
              <w:bottom w:val="nil"/>
              <w:right w:val="nil"/>
            </w:tcBorders>
          </w:tcPr>
          <w:p w14:paraId="49860142" w14:textId="77777777" w:rsidR="00224DBD" w:rsidRPr="000A5A01" w:rsidRDefault="00224DB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Застосовним є законодавство:  </w:t>
            </w:r>
            <w:r w:rsidRPr="000A5A01">
              <w:rPr>
                <w:rFonts w:ascii="Times New Roman" w:hAnsi="Times New Roman" w:cs="Times New Roman"/>
                <w:b/>
                <w:i/>
                <w:sz w:val="20"/>
                <w:lang w:val="ru-RU"/>
              </w:rPr>
              <w:t>[вкажіть назву країни]</w:t>
            </w:r>
            <w:r w:rsidRPr="000A5A01">
              <w:rPr>
                <w:rFonts w:ascii="Times New Roman" w:hAnsi="Times New Roman" w:cs="Times New Roman"/>
                <w:sz w:val="20"/>
                <w:lang w:val="ru-RU"/>
              </w:rPr>
              <w:t>.</w:t>
            </w:r>
          </w:p>
          <w:p w14:paraId="34EB0B15" w14:textId="77777777" w:rsidR="00224DBD" w:rsidRPr="000A5A01" w:rsidRDefault="00224DB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Мовою спілкування є </w:t>
            </w:r>
            <w:r w:rsidRPr="000A5A01">
              <w:rPr>
                <w:rFonts w:ascii="Times New Roman" w:hAnsi="Times New Roman" w:cs="Times New Roman"/>
                <w:b/>
                <w:i/>
                <w:sz w:val="20"/>
                <w:lang w:val="ru-RU"/>
              </w:rPr>
              <w:t>[назва мови, якщо інша ніж керівна мова]</w:t>
            </w:r>
            <w:r w:rsidRPr="000A5A01">
              <w:rPr>
                <w:rFonts w:ascii="Times New Roman" w:hAnsi="Times New Roman" w:cs="Times New Roman"/>
                <w:sz w:val="20"/>
                <w:lang w:val="ru-RU"/>
              </w:rPr>
              <w:t xml:space="preserve">:  </w:t>
            </w:r>
          </w:p>
          <w:p w14:paraId="1CFCF748" w14:textId="3814F0C2" w:rsidR="00224DBD" w:rsidRPr="000A5A01" w:rsidRDefault="00224DB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Керівною мовою є:  </w:t>
            </w:r>
            <w:r w:rsidRPr="000A5A01">
              <w:rPr>
                <w:rFonts w:ascii="Times New Roman" w:hAnsi="Times New Roman" w:cs="Times New Roman"/>
                <w:b/>
                <w:i/>
                <w:sz w:val="20"/>
                <w:lang w:val="ru-RU"/>
              </w:rPr>
              <w:t>[це має бути мова, визначена в Інструкціях для учасників тендеру]</w:t>
            </w:r>
          </w:p>
        </w:tc>
      </w:tr>
      <w:tr w:rsidR="000903F8" w:rsidRPr="00074784" w14:paraId="12916B22"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12C2100E" w14:textId="77777777" w:rsidR="000903F8" w:rsidRPr="00074784" w:rsidRDefault="000903F8"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1.10</w:t>
            </w:r>
          </w:p>
        </w:tc>
        <w:tc>
          <w:tcPr>
            <w:tcW w:w="7783" w:type="dxa"/>
            <w:gridSpan w:val="3"/>
            <w:tcBorders>
              <w:top w:val="nil"/>
              <w:left w:val="nil"/>
              <w:bottom w:val="nil"/>
              <w:right w:val="nil"/>
            </w:tcBorders>
          </w:tcPr>
          <w:p w14:paraId="39EEA089" w14:textId="5453B94D" w:rsidR="000903F8" w:rsidRPr="00074784" w:rsidRDefault="000903F8" w:rsidP="0084075B">
            <w:pPr>
              <w:tabs>
                <w:tab w:val="right" w:pos="7164"/>
              </w:tabs>
              <w:spacing w:before="120" w:after="120"/>
              <w:jc w:val="both"/>
              <w:rPr>
                <w:rFonts w:ascii="Times New Roman" w:hAnsi="Times New Roman" w:cs="Times New Roman"/>
                <w:b/>
                <w:bCs/>
                <w:sz w:val="20"/>
              </w:rPr>
            </w:pPr>
            <w:r w:rsidRPr="00074784">
              <w:rPr>
                <w:rFonts w:ascii="Times New Roman" w:hAnsi="Times New Roman" w:cs="Times New Roman"/>
                <w:b/>
                <w:bCs/>
                <w:sz w:val="20"/>
              </w:rPr>
              <w:t>Замовник</w:t>
            </w:r>
          </w:p>
        </w:tc>
      </w:tr>
      <w:tr w:rsidR="000903F8" w:rsidRPr="00D36363" w14:paraId="266CA6E5"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6FC7B624" w14:textId="77777777" w:rsidR="000903F8" w:rsidRPr="00074784" w:rsidRDefault="000903F8"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1.10.1</w:t>
            </w:r>
          </w:p>
        </w:tc>
        <w:tc>
          <w:tcPr>
            <w:tcW w:w="7783" w:type="dxa"/>
            <w:gridSpan w:val="3"/>
            <w:tcBorders>
              <w:top w:val="nil"/>
              <w:left w:val="nil"/>
              <w:bottom w:val="nil"/>
              <w:right w:val="nil"/>
            </w:tcBorders>
          </w:tcPr>
          <w:p w14:paraId="5BA36528" w14:textId="5E986895" w:rsidR="000903F8" w:rsidRPr="000A5A01" w:rsidRDefault="008C3D7F"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Замовник повинен надати місце виконання проекту та право доступу до нього протягом </w:t>
            </w:r>
            <w:r w:rsidRPr="000A5A01">
              <w:rPr>
                <w:rFonts w:ascii="Times New Roman" w:hAnsi="Times New Roman" w:cs="Times New Roman"/>
                <w:b/>
                <w:bCs/>
                <w:i/>
                <w:iCs/>
                <w:sz w:val="20"/>
                <w:lang w:val="ru-RU"/>
              </w:rPr>
              <w:t>[вкажіть кількість днів]</w:t>
            </w:r>
            <w:r w:rsidRPr="000A5A01">
              <w:rPr>
                <w:rFonts w:ascii="Times New Roman" w:hAnsi="Times New Roman" w:cs="Times New Roman"/>
                <w:sz w:val="20"/>
                <w:lang w:val="ru-RU"/>
              </w:rPr>
              <w:t xml:space="preserve"> від Ефективної дати.</w:t>
            </w:r>
          </w:p>
        </w:tc>
      </w:tr>
      <w:tr w:rsidR="000903F8" w:rsidRPr="00D36363" w14:paraId="225E9259"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314B603B" w14:textId="77777777" w:rsidR="000903F8" w:rsidRPr="00074784" w:rsidRDefault="000903F8"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1.10.2</w:t>
            </w:r>
          </w:p>
        </w:tc>
        <w:tc>
          <w:tcPr>
            <w:tcW w:w="7783" w:type="dxa"/>
            <w:gridSpan w:val="3"/>
            <w:tcBorders>
              <w:top w:val="nil"/>
              <w:left w:val="nil"/>
              <w:bottom w:val="nil"/>
              <w:right w:val="nil"/>
            </w:tcBorders>
          </w:tcPr>
          <w:p w14:paraId="33B78463" w14:textId="39F2136E" w:rsidR="000903F8" w:rsidRPr="000A5A01" w:rsidRDefault="00397591"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За запитом Підрядника Замовник повинен допомогти йому в поданні заявок на отримання дозволів, ліцензій або погоджень, необхідних для виконання робіт.</w:t>
            </w:r>
          </w:p>
        </w:tc>
      </w:tr>
      <w:tr w:rsidR="000903F8" w:rsidRPr="00D36363" w14:paraId="1C545F62"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212125A5" w14:textId="77777777" w:rsidR="000903F8" w:rsidRPr="00074784" w:rsidRDefault="000903F8"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1.10.3</w:t>
            </w:r>
          </w:p>
        </w:tc>
        <w:tc>
          <w:tcPr>
            <w:tcW w:w="7783" w:type="dxa"/>
            <w:gridSpan w:val="3"/>
            <w:tcBorders>
              <w:top w:val="nil"/>
              <w:left w:val="nil"/>
              <w:bottom w:val="nil"/>
              <w:right w:val="nil"/>
            </w:tcBorders>
          </w:tcPr>
          <w:p w14:paraId="0FADDF18" w14:textId="26CA0B49" w:rsidR="000903F8" w:rsidRPr="000A5A01" w:rsidRDefault="001C6AA1"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Підрядник повинен виконувати всі вказівки, надані Замовником щодо робіт, включаючи призупинення всіх або частини робіт.</w:t>
            </w:r>
          </w:p>
        </w:tc>
      </w:tr>
      <w:tr w:rsidR="000903F8" w:rsidRPr="00D36363" w14:paraId="284B8373"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4"/>
          <w:wBefore w:w="209" w:type="dxa"/>
          <w:wAfter w:w="534" w:type="dxa"/>
          <w:trHeight w:val="567"/>
        </w:trPr>
        <w:tc>
          <w:tcPr>
            <w:tcW w:w="1188" w:type="dxa"/>
            <w:gridSpan w:val="3"/>
            <w:tcBorders>
              <w:top w:val="nil"/>
              <w:left w:val="nil"/>
              <w:bottom w:val="nil"/>
              <w:right w:val="nil"/>
            </w:tcBorders>
          </w:tcPr>
          <w:p w14:paraId="6BDBE6E6" w14:textId="77777777" w:rsidR="000903F8" w:rsidRPr="00074784" w:rsidRDefault="000903F8"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1.10.4</w:t>
            </w:r>
          </w:p>
        </w:tc>
        <w:tc>
          <w:tcPr>
            <w:tcW w:w="7783" w:type="dxa"/>
            <w:gridSpan w:val="3"/>
            <w:tcBorders>
              <w:top w:val="nil"/>
              <w:left w:val="nil"/>
              <w:bottom w:val="nil"/>
              <w:right w:val="nil"/>
            </w:tcBorders>
          </w:tcPr>
          <w:p w14:paraId="6E35FD83" w14:textId="79461489" w:rsidR="000903F8" w:rsidRPr="000A5A01" w:rsidRDefault="00B93D28"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Жодне схвалення чи згода або відсутність коментарів з боку Замовника або Керівника проекту не впливає на зобов’язання Підрядника.</w:t>
            </w:r>
          </w:p>
        </w:tc>
      </w:tr>
      <w:tr w:rsidR="0055765C" w:rsidRPr="00074784" w14:paraId="1CFCF75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50" w14:textId="1217F7CF" w:rsidR="00CD552C" w:rsidRPr="00074784" w:rsidRDefault="00D7635A"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4</w:t>
            </w:r>
          </w:p>
        </w:tc>
        <w:tc>
          <w:tcPr>
            <w:tcW w:w="7797" w:type="dxa"/>
            <w:gridSpan w:val="3"/>
            <w:tcBorders>
              <w:top w:val="nil"/>
              <w:left w:val="nil"/>
              <w:bottom w:val="nil"/>
              <w:right w:val="nil"/>
            </w:tcBorders>
          </w:tcPr>
          <w:p w14:paraId="1CFCF751" w14:textId="2DC5D803" w:rsidR="00CD552C" w:rsidRPr="00074784" w:rsidRDefault="0040642E"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Повідомлення</w:t>
            </w:r>
          </w:p>
        </w:tc>
      </w:tr>
      <w:tr w:rsidR="0073546F" w:rsidRPr="00D36363" w14:paraId="1CFCF75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53" w14:textId="3C8A6FDB" w:rsidR="0073546F" w:rsidRPr="00074784" w:rsidRDefault="0073546F"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4.1</w:t>
            </w:r>
          </w:p>
        </w:tc>
        <w:tc>
          <w:tcPr>
            <w:tcW w:w="7797" w:type="dxa"/>
            <w:gridSpan w:val="3"/>
            <w:tcBorders>
              <w:top w:val="nil"/>
              <w:left w:val="nil"/>
              <w:bottom w:val="nil"/>
              <w:right w:val="nil"/>
            </w:tcBorders>
          </w:tcPr>
          <w:p w14:paraId="1B3B15EF"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 xml:space="preserve">Адреса Замовника для </w:t>
            </w:r>
            <w:r w:rsidRPr="000A5A01">
              <w:rPr>
                <w:rFonts w:ascii="Times New Roman" w:hAnsi="Times New Roman" w:cs="Times New Roman"/>
                <w:sz w:val="20"/>
                <w:u w:val="single"/>
                <w:lang w:val="ru-RU"/>
              </w:rPr>
              <w:t>листування:</w:t>
            </w:r>
            <w:r w:rsidRPr="000A5A01">
              <w:rPr>
                <w:rFonts w:ascii="Times New Roman" w:hAnsi="Times New Roman" w:cs="Times New Roman"/>
                <w:sz w:val="20"/>
                <w:lang w:val="ru-RU"/>
              </w:rPr>
              <w:t xml:space="preserve"> </w:t>
            </w:r>
          </w:p>
          <w:p w14:paraId="44C52CA5"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 xml:space="preserve">До уваги: </w:t>
            </w:r>
            <w:r w:rsidRPr="000A5A01">
              <w:rPr>
                <w:rFonts w:ascii="Times New Roman" w:hAnsi="Times New Roman" w:cs="Times New Roman"/>
                <w:b/>
                <w:i/>
                <w:sz w:val="20"/>
                <w:lang w:val="ru-RU"/>
              </w:rPr>
              <w:t>[вкажіть особу ]</w:t>
            </w:r>
            <w:r w:rsidRPr="000A5A01">
              <w:rPr>
                <w:rFonts w:ascii="Times New Roman" w:hAnsi="Times New Roman" w:cs="Times New Roman"/>
                <w:sz w:val="20"/>
                <w:lang w:val="ru-RU"/>
              </w:rPr>
              <w:tab/>
            </w:r>
          </w:p>
          <w:p w14:paraId="5B4E7FF8" w14:textId="77777777" w:rsidR="0073546F" w:rsidRPr="000A5A01" w:rsidRDefault="0073546F" w:rsidP="0084075B">
            <w:pPr>
              <w:tabs>
                <w:tab w:val="right" w:pos="7164"/>
              </w:tabs>
              <w:suppressAutoHyphens/>
              <w:spacing w:line="360" w:lineRule="auto"/>
              <w:jc w:val="both"/>
              <w:rPr>
                <w:rFonts w:ascii="Times New Roman" w:hAnsi="Times New Roman" w:cs="Times New Roman"/>
                <w:color w:val="000000"/>
                <w:sz w:val="20"/>
                <w:lang w:val="ru-RU"/>
              </w:rPr>
            </w:pPr>
            <w:r w:rsidRPr="000A5A01">
              <w:rPr>
                <w:rFonts w:ascii="Times New Roman" w:hAnsi="Times New Roman" w:cs="Times New Roman"/>
                <w:sz w:val="20"/>
                <w:lang w:val="ru-RU"/>
              </w:rPr>
              <w:t>Вулиця:</w:t>
            </w:r>
            <w:r w:rsidRPr="000A5A01">
              <w:rPr>
                <w:rFonts w:ascii="Times New Roman" w:hAnsi="Times New Roman" w:cs="Times New Roman"/>
                <w:sz w:val="20"/>
                <w:lang w:val="ru-RU" w:eastAsia="uk-UA" w:bidi="uk-UA"/>
              </w:rPr>
              <w:t xml:space="preserve"> </w:t>
            </w:r>
            <w:r w:rsidRPr="000A5A01">
              <w:rPr>
                <w:rFonts w:ascii="Times New Roman" w:hAnsi="Times New Roman" w:cs="Times New Roman"/>
                <w:b/>
                <w:i/>
                <w:sz w:val="20"/>
                <w:lang w:val="ru-RU"/>
              </w:rPr>
              <w:t>[вкажіть назву вулиці та номер будинку ]</w:t>
            </w:r>
            <w:r w:rsidRPr="000A5A01">
              <w:rPr>
                <w:rFonts w:ascii="Times New Roman" w:hAnsi="Times New Roman" w:cs="Times New Roman"/>
                <w:sz w:val="20"/>
                <w:lang w:val="ru-RU"/>
              </w:rPr>
              <w:tab/>
            </w:r>
          </w:p>
          <w:p w14:paraId="6D90389D"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 xml:space="preserve">Поверх / № офісу: </w:t>
            </w:r>
            <w:r w:rsidRPr="000A5A01">
              <w:rPr>
                <w:rFonts w:ascii="Times New Roman" w:hAnsi="Times New Roman" w:cs="Times New Roman"/>
                <w:b/>
                <w:i/>
                <w:sz w:val="20"/>
                <w:lang w:val="ru-RU"/>
              </w:rPr>
              <w:t>[вкажіть  ]</w:t>
            </w:r>
            <w:r w:rsidRPr="000A5A01">
              <w:rPr>
                <w:rFonts w:ascii="Times New Roman" w:hAnsi="Times New Roman" w:cs="Times New Roman"/>
                <w:sz w:val="20"/>
                <w:lang w:val="ru-RU"/>
              </w:rPr>
              <w:tab/>
            </w:r>
          </w:p>
          <w:p w14:paraId="50D8D1F9"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 xml:space="preserve">Місто, область: </w:t>
            </w:r>
            <w:r w:rsidRPr="000A5A01">
              <w:rPr>
                <w:rFonts w:ascii="Times New Roman" w:hAnsi="Times New Roman" w:cs="Times New Roman"/>
                <w:b/>
                <w:i/>
                <w:sz w:val="20"/>
                <w:lang w:val="ru-RU"/>
              </w:rPr>
              <w:t>[вкажіть  ]</w:t>
            </w:r>
            <w:r w:rsidRPr="000A5A01">
              <w:rPr>
                <w:rFonts w:ascii="Times New Roman" w:hAnsi="Times New Roman" w:cs="Times New Roman"/>
                <w:sz w:val="20"/>
                <w:lang w:val="ru-RU"/>
              </w:rPr>
              <w:tab/>
            </w:r>
          </w:p>
          <w:p w14:paraId="28FC2FE0"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 xml:space="preserve">Індекс: </w:t>
            </w:r>
            <w:r w:rsidRPr="000A5A01">
              <w:rPr>
                <w:rFonts w:ascii="Times New Roman" w:hAnsi="Times New Roman" w:cs="Times New Roman"/>
                <w:b/>
                <w:i/>
                <w:sz w:val="20"/>
                <w:lang w:val="ru-RU"/>
              </w:rPr>
              <w:t>[вкажіть  ]</w:t>
            </w:r>
            <w:r w:rsidRPr="000A5A01">
              <w:rPr>
                <w:rFonts w:ascii="Times New Roman" w:hAnsi="Times New Roman" w:cs="Times New Roman"/>
                <w:sz w:val="20"/>
                <w:lang w:val="ru-RU"/>
              </w:rPr>
              <w:tab/>
            </w:r>
          </w:p>
          <w:p w14:paraId="6DC565DC" w14:textId="77777777" w:rsidR="0073546F" w:rsidRPr="000A5A01" w:rsidRDefault="0073546F" w:rsidP="0084075B">
            <w:pPr>
              <w:tabs>
                <w:tab w:val="right" w:pos="7164"/>
              </w:tabs>
              <w:suppressAutoHyphens/>
              <w:spacing w:line="360" w:lineRule="auto"/>
              <w:jc w:val="both"/>
              <w:rPr>
                <w:rFonts w:ascii="Times New Roman" w:hAnsi="Times New Roman" w:cs="Times New Roman"/>
                <w:sz w:val="20"/>
                <w:lang w:val="ru-RU"/>
              </w:rPr>
            </w:pPr>
            <w:r w:rsidRPr="000A5A01">
              <w:rPr>
                <w:rFonts w:ascii="Times New Roman" w:hAnsi="Times New Roman" w:cs="Times New Roman"/>
                <w:sz w:val="20"/>
                <w:lang w:val="ru-RU"/>
              </w:rPr>
              <w:t>Країна: Україна</w:t>
            </w:r>
            <w:r w:rsidRPr="000A5A01">
              <w:rPr>
                <w:rFonts w:ascii="Times New Roman" w:hAnsi="Times New Roman" w:cs="Times New Roman"/>
                <w:sz w:val="20"/>
                <w:lang w:val="ru-RU"/>
              </w:rPr>
              <w:tab/>
            </w:r>
          </w:p>
          <w:p w14:paraId="48E19FAF" w14:textId="77777777" w:rsidR="0073546F" w:rsidRPr="00074784" w:rsidRDefault="0073546F" w:rsidP="0084075B">
            <w:pPr>
              <w:pStyle w:val="xfmc2"/>
              <w:keepNext/>
              <w:keepLines/>
              <w:spacing w:before="0" w:beforeAutospacing="0" w:after="0" w:afterAutospacing="0" w:line="360" w:lineRule="auto"/>
              <w:jc w:val="both"/>
              <w:rPr>
                <w:color w:val="000000"/>
                <w:sz w:val="20"/>
                <w:szCs w:val="20"/>
                <w:lang w:val="uk-UA"/>
              </w:rPr>
            </w:pPr>
            <w:r w:rsidRPr="00074784">
              <w:rPr>
                <w:sz w:val="20"/>
                <w:szCs w:val="20"/>
                <w:lang w:val="uk-UA"/>
              </w:rPr>
              <w:t xml:space="preserve">Телефон: </w:t>
            </w:r>
            <w:r w:rsidRPr="00074784">
              <w:rPr>
                <w:b/>
                <w:i/>
                <w:sz w:val="20"/>
                <w:lang w:val="uk-UA"/>
              </w:rPr>
              <w:t>[вкажіть номер ]</w:t>
            </w:r>
          </w:p>
          <w:p w14:paraId="12B7D2AB" w14:textId="77777777" w:rsidR="0073546F" w:rsidRPr="000A5A01" w:rsidRDefault="0073546F" w:rsidP="0084075B">
            <w:pPr>
              <w:spacing w:line="360" w:lineRule="auto"/>
              <w:jc w:val="both"/>
              <w:rPr>
                <w:rFonts w:ascii="Times New Roman" w:hAnsi="Times New Roman" w:cs="Times New Roman"/>
                <w:color w:val="000000"/>
                <w:sz w:val="20"/>
                <w:lang w:val="ru-RU"/>
              </w:rPr>
            </w:pPr>
            <w:r w:rsidRPr="000A5A01">
              <w:rPr>
                <w:rFonts w:ascii="Times New Roman" w:hAnsi="Times New Roman" w:cs="Times New Roman"/>
                <w:sz w:val="20"/>
                <w:lang w:val="ru-RU"/>
              </w:rPr>
              <w:t>Факс:</w:t>
            </w:r>
            <w:r w:rsidRPr="000A5A01">
              <w:rPr>
                <w:rFonts w:ascii="Times New Roman" w:hAnsi="Times New Roman" w:cs="Times New Roman"/>
                <w:color w:val="000000"/>
                <w:sz w:val="20"/>
                <w:lang w:val="ru-RU"/>
              </w:rPr>
              <w:t xml:space="preserve"> </w:t>
            </w:r>
            <w:r w:rsidRPr="000A5A01">
              <w:rPr>
                <w:rFonts w:ascii="Times New Roman" w:hAnsi="Times New Roman" w:cs="Times New Roman"/>
                <w:b/>
                <w:i/>
                <w:sz w:val="20"/>
                <w:lang w:val="ru-RU"/>
              </w:rPr>
              <w:t>[вкажіть номер ]</w:t>
            </w:r>
          </w:p>
          <w:p w14:paraId="1CFCF75D" w14:textId="3119B8A6" w:rsidR="0073546F" w:rsidRPr="000A5A01" w:rsidRDefault="0073546F"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Електронна пошта:</w:t>
            </w:r>
            <w:r w:rsidRPr="000A5A01">
              <w:rPr>
                <w:rFonts w:ascii="Times New Roman" w:hAnsi="Times New Roman" w:cs="Times New Roman"/>
                <w:color w:val="000000"/>
                <w:sz w:val="20"/>
                <w:lang w:val="ru-RU"/>
              </w:rPr>
              <w:t xml:space="preserve"> </w:t>
            </w:r>
            <w:r w:rsidRPr="000A5A01">
              <w:rPr>
                <w:rFonts w:ascii="Times New Roman" w:hAnsi="Times New Roman" w:cs="Times New Roman"/>
                <w:b/>
                <w:i/>
                <w:sz w:val="20"/>
                <w:lang w:val="ru-RU"/>
              </w:rPr>
              <w:t>[вкажіть електронну адресу  ]</w:t>
            </w:r>
          </w:p>
        </w:tc>
      </w:tr>
      <w:tr w:rsidR="0055765C" w:rsidRPr="00D36363" w14:paraId="1CFCF764"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567"/>
        </w:trPr>
        <w:tc>
          <w:tcPr>
            <w:tcW w:w="1242" w:type="dxa"/>
            <w:gridSpan w:val="3"/>
            <w:tcBorders>
              <w:top w:val="nil"/>
              <w:left w:val="nil"/>
              <w:bottom w:val="nil"/>
              <w:right w:val="nil"/>
            </w:tcBorders>
          </w:tcPr>
          <w:p w14:paraId="1CFCF762" w14:textId="22617A64" w:rsidR="00CD552C" w:rsidRPr="00074784" w:rsidRDefault="007D1B3C"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5</w:t>
            </w:r>
            <w:r w:rsidR="00CD552C" w:rsidRPr="00074784">
              <w:rPr>
                <w:rFonts w:ascii="Times New Roman" w:hAnsi="Times New Roman" w:cs="Times New Roman"/>
                <w:b/>
                <w:sz w:val="20"/>
              </w:rPr>
              <w:t>.2</w:t>
            </w:r>
          </w:p>
        </w:tc>
        <w:tc>
          <w:tcPr>
            <w:tcW w:w="7797" w:type="dxa"/>
            <w:gridSpan w:val="3"/>
            <w:tcBorders>
              <w:top w:val="nil"/>
              <w:left w:val="nil"/>
              <w:bottom w:val="nil"/>
              <w:right w:val="nil"/>
            </w:tcBorders>
          </w:tcPr>
          <w:p w14:paraId="1CFCF763" w14:textId="0896296D" w:rsidR="00CD552C" w:rsidRPr="000A5A01" w:rsidRDefault="00D248B8"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Правила процедури арбітражу повинні бути  наступними:</w:t>
            </w:r>
          </w:p>
        </w:tc>
      </w:tr>
      <w:tr w:rsidR="00660A47" w:rsidRPr="00D36363" w14:paraId="1CFCF76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2"/>
          <w:wBefore w:w="108" w:type="dxa"/>
          <w:wAfter w:w="336" w:type="dxa"/>
          <w:trHeight w:val="567"/>
        </w:trPr>
        <w:tc>
          <w:tcPr>
            <w:tcW w:w="1242" w:type="dxa"/>
            <w:gridSpan w:val="3"/>
            <w:tcBorders>
              <w:top w:val="nil"/>
              <w:left w:val="nil"/>
              <w:bottom w:val="nil"/>
              <w:right w:val="nil"/>
            </w:tcBorders>
          </w:tcPr>
          <w:p w14:paraId="1CFCF765" w14:textId="77777777" w:rsidR="00660A47" w:rsidRPr="000A5A01" w:rsidRDefault="00660A47" w:rsidP="0084075B">
            <w:pPr>
              <w:spacing w:before="120" w:after="120"/>
              <w:jc w:val="both"/>
              <w:rPr>
                <w:rFonts w:ascii="Times New Roman" w:hAnsi="Times New Roman" w:cs="Times New Roman"/>
                <w:b/>
                <w:sz w:val="20"/>
                <w:lang w:val="ru-RU"/>
              </w:rPr>
            </w:pPr>
          </w:p>
        </w:tc>
        <w:tc>
          <w:tcPr>
            <w:tcW w:w="8028" w:type="dxa"/>
            <w:gridSpan w:val="6"/>
            <w:tcBorders>
              <w:top w:val="nil"/>
              <w:left w:val="nil"/>
              <w:bottom w:val="nil"/>
              <w:right w:val="nil"/>
            </w:tcBorders>
          </w:tcPr>
          <w:p w14:paraId="4C1D0220" w14:textId="77777777" w:rsidR="00660A47" w:rsidRPr="000A5A01" w:rsidRDefault="00660A47" w:rsidP="0084075B">
            <w:pPr>
              <w:spacing w:before="120" w:after="120"/>
              <w:jc w:val="both"/>
              <w:rPr>
                <w:rFonts w:ascii="Times New Roman" w:hAnsi="Times New Roman" w:cs="Times New Roman"/>
                <w:sz w:val="20"/>
                <w:lang w:val="ru-RU"/>
              </w:rPr>
            </w:pPr>
            <w:r w:rsidRPr="000A5A01">
              <w:rPr>
                <w:rFonts w:ascii="Times New Roman" w:hAnsi="Times New Roman" w:cs="Times New Roman"/>
                <w:b/>
                <w:sz w:val="20"/>
                <w:lang w:val="ru-RU"/>
              </w:rPr>
              <w:t>ПРИКЛАД:</w:t>
            </w:r>
          </w:p>
          <w:p w14:paraId="0FE7555A" w14:textId="5FB72D05" w:rsidR="00660A47" w:rsidRPr="000A5A01" w:rsidRDefault="00660A47" w:rsidP="0084075B">
            <w:pPr>
              <w:tabs>
                <w:tab w:val="left" w:pos="682"/>
              </w:tabs>
              <w:suppressAutoHyphens/>
              <w:ind w:left="680" w:right="102" w:hanging="680"/>
              <w:jc w:val="both"/>
              <w:rPr>
                <w:rFonts w:ascii="Times New Roman" w:hAnsi="Times New Roman" w:cs="Times New Roman"/>
                <w:sz w:val="20"/>
                <w:lang w:val="ru-RU"/>
              </w:rPr>
            </w:pPr>
            <w:r w:rsidRPr="000A5A01">
              <w:rPr>
                <w:rFonts w:ascii="Times New Roman" w:hAnsi="Times New Roman" w:cs="Times New Roman"/>
                <w:sz w:val="20"/>
                <w:lang w:val="ru-RU"/>
              </w:rPr>
              <w:t>(а)</w:t>
            </w:r>
            <w:r w:rsidRPr="000A5A01">
              <w:rPr>
                <w:rFonts w:ascii="Times New Roman" w:hAnsi="Times New Roman" w:cs="Times New Roman"/>
                <w:lang w:val="ru-RU"/>
              </w:rPr>
              <w:tab/>
            </w:r>
            <w:r w:rsidRPr="000A5A01">
              <w:rPr>
                <w:rFonts w:ascii="Times New Roman" w:hAnsi="Times New Roman" w:cs="Times New Roman"/>
                <w:sz w:val="20"/>
                <w:lang w:val="ru-RU"/>
              </w:rPr>
              <w:t xml:space="preserve">Будь-який спір стосовно Контракту, що виникає між Замовником та </w:t>
            </w:r>
            <w:r w:rsidR="006B7636" w:rsidRPr="000A5A01">
              <w:rPr>
                <w:rFonts w:ascii="Times New Roman" w:hAnsi="Times New Roman" w:cs="Times New Roman"/>
                <w:sz w:val="20"/>
                <w:lang w:val="ru-RU"/>
              </w:rPr>
              <w:t xml:space="preserve">українським </w:t>
            </w:r>
            <w:r w:rsidRPr="000A5A01">
              <w:rPr>
                <w:rFonts w:ascii="Times New Roman" w:hAnsi="Times New Roman" w:cs="Times New Roman"/>
                <w:sz w:val="20"/>
                <w:lang w:val="ru-RU"/>
              </w:rPr>
              <w:t xml:space="preserve">Підрядником має врегульовуватись в судовому чи арбітражному порядку згідно чинного законодавства </w:t>
            </w:r>
            <w:r w:rsidR="006B7636" w:rsidRPr="000A5A01">
              <w:rPr>
                <w:rFonts w:ascii="Times New Roman" w:hAnsi="Times New Roman" w:cs="Times New Roman"/>
                <w:sz w:val="20"/>
                <w:lang w:val="ru-RU"/>
              </w:rPr>
              <w:t>України</w:t>
            </w:r>
            <w:r w:rsidRPr="000A5A01">
              <w:rPr>
                <w:rFonts w:ascii="Times New Roman" w:hAnsi="Times New Roman" w:cs="Times New Roman"/>
                <w:sz w:val="20"/>
                <w:lang w:val="ru-RU"/>
              </w:rPr>
              <w:t>.</w:t>
            </w:r>
          </w:p>
          <w:p w14:paraId="38C21B5D" w14:textId="77777777" w:rsidR="00660A47" w:rsidRPr="000A5A01" w:rsidRDefault="00660A47" w:rsidP="0084075B">
            <w:pPr>
              <w:tabs>
                <w:tab w:val="left" w:pos="682"/>
              </w:tabs>
              <w:suppressAutoHyphens/>
              <w:ind w:left="680" w:right="102" w:hanging="68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Будь-який спір стосовно Контракту, що виникає між Замовником та іноземним Підрядником, має врегульовуватись згідно чинного Арбітражного регламенту  ЮНСІТРАЛ.</w:t>
            </w:r>
          </w:p>
          <w:p w14:paraId="09A08512" w14:textId="77777777" w:rsidR="00660A47" w:rsidRPr="000A5A01" w:rsidRDefault="00660A47" w:rsidP="0084075B">
            <w:pPr>
              <w:tabs>
                <w:tab w:val="left" w:pos="682"/>
              </w:tabs>
              <w:suppressAutoHyphens/>
              <w:ind w:left="680" w:right="102" w:hanging="68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c</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 xml:space="preserve">Місце арбітражу: </w:t>
            </w:r>
            <w:r w:rsidRPr="000A5A01">
              <w:rPr>
                <w:rFonts w:ascii="Times New Roman" w:hAnsi="Times New Roman" w:cs="Times New Roman"/>
                <w:bCs/>
                <w:sz w:val="20"/>
                <w:lang w:val="ru-RU"/>
              </w:rPr>
              <w:t>Міжнародний комерційний арбітражний суд при Торгово-промисловій палаті України (Київ, Україна)</w:t>
            </w:r>
            <w:r w:rsidRPr="000A5A01">
              <w:rPr>
                <w:rFonts w:ascii="Times New Roman" w:hAnsi="Times New Roman" w:cs="Times New Roman"/>
                <w:sz w:val="20"/>
                <w:lang w:val="ru-RU"/>
              </w:rPr>
              <w:t>.</w:t>
            </w:r>
          </w:p>
          <w:p w14:paraId="6E1DC58C" w14:textId="77777777" w:rsidR="00660A47" w:rsidRPr="000A5A01" w:rsidRDefault="00660A47" w:rsidP="0084075B">
            <w:pPr>
              <w:tabs>
                <w:tab w:val="left" w:pos="682"/>
              </w:tabs>
              <w:suppressAutoHyphens/>
              <w:ind w:left="680" w:right="102" w:hanging="68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d</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Арбітражний розгляд проводиться на основній мові Контракту.</w:t>
            </w:r>
          </w:p>
          <w:p w14:paraId="07308D0A" w14:textId="77777777" w:rsidR="00660A47" w:rsidRPr="000A5A01" w:rsidRDefault="00660A47" w:rsidP="0084075B">
            <w:pPr>
              <w:tabs>
                <w:tab w:val="left" w:pos="682"/>
              </w:tabs>
              <w:suppressAutoHyphens/>
              <w:ind w:left="682" w:right="103" w:hanging="682"/>
              <w:jc w:val="both"/>
              <w:rPr>
                <w:rFonts w:ascii="Times New Roman" w:hAnsi="Times New Roman" w:cs="Times New Roman"/>
                <w:sz w:val="20"/>
                <w:lang w:val="ru-RU"/>
              </w:rPr>
            </w:pPr>
            <w:r w:rsidRPr="000A5A01">
              <w:rPr>
                <w:rFonts w:ascii="Times New Roman" w:hAnsi="Times New Roman" w:cs="Times New Roman"/>
                <w:sz w:val="20"/>
                <w:lang w:val="ru-RU"/>
              </w:rPr>
              <w:t>Незважаючи на суть спору, що розглядається в арбітражі:</w:t>
            </w:r>
          </w:p>
          <w:p w14:paraId="6C9F71CD" w14:textId="77777777" w:rsidR="00660A47" w:rsidRPr="000A5A01" w:rsidRDefault="00660A47" w:rsidP="0084075B">
            <w:pPr>
              <w:tabs>
                <w:tab w:val="left" w:pos="682"/>
              </w:tabs>
              <w:suppressAutoHyphens/>
              <w:ind w:left="680" w:right="102" w:hanging="68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Сторони зобов'язуються продовжувати виконання своїх обов’язків за Контрактом, якщо не домовляться про інше; та</w:t>
            </w:r>
          </w:p>
          <w:p w14:paraId="1CFCF76D" w14:textId="703DD1AA" w:rsidR="00660A47" w:rsidRPr="000A5A01" w:rsidRDefault="00660A47" w:rsidP="0084075B">
            <w:pPr>
              <w:tabs>
                <w:tab w:val="left" w:pos="682"/>
              </w:tabs>
              <w:suppressAutoHyphens/>
              <w:ind w:left="682" w:right="103" w:hanging="68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Замовник зобов'язується виплатити Підряднику всі належні йому суми.</w:t>
            </w:r>
          </w:p>
        </w:tc>
      </w:tr>
      <w:tr w:rsidR="0055765C" w:rsidRPr="00074784" w14:paraId="1CFCF774"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72" w14:textId="66FA5D59" w:rsidR="00CD552C" w:rsidRPr="00074784" w:rsidRDefault="00CD552C" w:rsidP="0084075B">
            <w:pPr>
              <w:spacing w:before="120" w:after="120"/>
              <w:jc w:val="both"/>
              <w:rPr>
                <w:rFonts w:ascii="Times New Roman" w:hAnsi="Times New Roman" w:cs="Times New Roman"/>
                <w:b/>
                <w:sz w:val="20"/>
              </w:rPr>
            </w:pPr>
            <w:r w:rsidRPr="000A5A01">
              <w:rPr>
                <w:rFonts w:ascii="Times New Roman" w:hAnsi="Times New Roman" w:cs="Times New Roman"/>
                <w:b/>
                <w:sz w:val="20"/>
                <w:lang w:val="ru-RU"/>
              </w:rPr>
              <w:t xml:space="preserve"> </w:t>
            </w:r>
            <w:r w:rsidR="003E004F" w:rsidRPr="00074784">
              <w:rPr>
                <w:rFonts w:ascii="Times New Roman" w:hAnsi="Times New Roman" w:cs="Times New Roman"/>
                <w:b/>
                <w:sz w:val="20"/>
              </w:rPr>
              <w:t>7</w:t>
            </w:r>
            <w:r w:rsidRPr="00074784">
              <w:rPr>
                <w:rFonts w:ascii="Times New Roman" w:hAnsi="Times New Roman" w:cs="Times New Roman"/>
                <w:b/>
                <w:sz w:val="20"/>
              </w:rPr>
              <w:t>.1</w:t>
            </w:r>
          </w:p>
        </w:tc>
        <w:tc>
          <w:tcPr>
            <w:tcW w:w="7797" w:type="dxa"/>
            <w:gridSpan w:val="3"/>
            <w:tcBorders>
              <w:top w:val="nil"/>
              <w:left w:val="nil"/>
              <w:bottom w:val="nil"/>
              <w:right w:val="nil"/>
            </w:tcBorders>
          </w:tcPr>
          <w:p w14:paraId="1CFCF773" w14:textId="1FDC660C" w:rsidR="00CD552C" w:rsidRPr="00074784" w:rsidRDefault="003B5728" w:rsidP="0084075B">
            <w:pPr>
              <w:spacing w:before="120" w:after="120"/>
              <w:jc w:val="both"/>
              <w:rPr>
                <w:rFonts w:ascii="Times New Roman" w:hAnsi="Times New Roman" w:cs="Times New Roman"/>
                <w:sz w:val="20"/>
              </w:rPr>
            </w:pPr>
            <w:r w:rsidRPr="00074784">
              <w:rPr>
                <w:rFonts w:ascii="Times New Roman" w:hAnsi="Times New Roman" w:cs="Times New Roman"/>
                <w:b/>
                <w:sz w:val="20"/>
              </w:rPr>
              <w:t>ПРИКЛАД:</w:t>
            </w:r>
          </w:p>
        </w:tc>
      </w:tr>
      <w:tr w:rsidR="0055765C" w:rsidRPr="00D36363" w14:paraId="1CFCF78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75" w14:textId="77777777" w:rsidR="00CD552C" w:rsidRPr="00074784" w:rsidRDefault="00CD552C" w:rsidP="0084075B">
            <w:pPr>
              <w:spacing w:before="120" w:after="120"/>
              <w:jc w:val="both"/>
              <w:rPr>
                <w:rFonts w:ascii="Times New Roman" w:hAnsi="Times New Roman" w:cs="Times New Roman"/>
                <w:b/>
                <w:sz w:val="20"/>
              </w:rPr>
            </w:pPr>
          </w:p>
        </w:tc>
        <w:tc>
          <w:tcPr>
            <w:tcW w:w="7797" w:type="dxa"/>
            <w:gridSpan w:val="3"/>
            <w:tcBorders>
              <w:top w:val="nil"/>
              <w:left w:val="nil"/>
              <w:bottom w:val="nil"/>
              <w:right w:val="nil"/>
            </w:tcBorders>
          </w:tcPr>
          <w:p w14:paraId="0D254ABF" w14:textId="6355F53E" w:rsidR="006B4175" w:rsidRPr="000A5A01" w:rsidRDefault="00380BBB" w:rsidP="0084075B">
            <w:pPr>
              <w:tabs>
                <w:tab w:val="left" w:pos="682"/>
              </w:tabs>
              <w:spacing w:before="120"/>
              <w:ind w:left="681" w:hanging="692"/>
              <w:jc w:val="both"/>
              <w:rPr>
                <w:rFonts w:ascii="Times New Roman" w:hAnsi="Times New Roman" w:cs="Times New Roman"/>
                <w:sz w:val="20"/>
                <w:lang w:val="ru-RU"/>
              </w:rPr>
            </w:pPr>
            <w:r w:rsidRPr="000A5A01" w:rsidDel="00380BBB">
              <w:rPr>
                <w:rFonts w:ascii="Times New Roman" w:hAnsi="Times New Roman" w:cs="Times New Roman"/>
                <w:sz w:val="20"/>
                <w:lang w:val="ru-RU"/>
              </w:rPr>
              <w:t xml:space="preserve"> </w:t>
            </w:r>
            <w:r w:rsidR="006B4175" w:rsidRPr="000A5A01">
              <w:rPr>
                <w:rFonts w:ascii="Times New Roman" w:hAnsi="Times New Roman" w:cs="Times New Roman"/>
                <w:sz w:val="20"/>
                <w:lang w:val="ru-RU"/>
              </w:rPr>
              <w:t>Підрядник повинен вислати Замовнику наступні документи:</w:t>
            </w:r>
          </w:p>
          <w:p w14:paraId="6AB14A24" w14:textId="7D8EC582" w:rsidR="006B4175" w:rsidRPr="000A5A01" w:rsidRDefault="006B4175" w:rsidP="0084075B">
            <w:pPr>
              <w:tabs>
                <w:tab w:val="left" w:pos="682"/>
              </w:tabs>
              <w:spacing w:before="120"/>
              <w:ind w:left="681" w:hanging="69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8A1DBA" w:rsidRPr="000A5A01">
              <w:rPr>
                <w:rFonts w:ascii="Times New Roman" w:hAnsi="Times New Roman" w:cs="Times New Roman"/>
                <w:sz w:val="20"/>
                <w:lang w:val="ru-RU"/>
              </w:rPr>
              <w:t>оригінал</w:t>
            </w:r>
            <w:r w:rsidR="0033442B" w:rsidRPr="000A5A01">
              <w:rPr>
                <w:rFonts w:ascii="Times New Roman" w:hAnsi="Times New Roman" w:cs="Times New Roman"/>
                <w:sz w:val="20"/>
                <w:lang w:val="ru-RU"/>
              </w:rPr>
              <w:t xml:space="preserve"> і (______)</w:t>
            </w:r>
            <w:r w:rsidR="00657F6E" w:rsidRPr="000A5A01">
              <w:rPr>
                <w:rFonts w:ascii="Times New Roman" w:hAnsi="Times New Roman" w:cs="Times New Roman"/>
                <w:sz w:val="20"/>
                <w:lang w:val="ru-RU"/>
              </w:rPr>
              <w:t xml:space="preserve"> копії</w:t>
            </w:r>
            <w:r w:rsidR="0033442B"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рахун</w:t>
            </w:r>
            <w:r w:rsidR="00657F6E" w:rsidRPr="000A5A01">
              <w:rPr>
                <w:rFonts w:ascii="Times New Roman" w:hAnsi="Times New Roman" w:cs="Times New Roman"/>
                <w:sz w:val="20"/>
                <w:lang w:val="ru-RU"/>
              </w:rPr>
              <w:t>ку</w:t>
            </w:r>
            <w:r w:rsidRPr="000A5A01">
              <w:rPr>
                <w:rFonts w:ascii="Times New Roman" w:hAnsi="Times New Roman" w:cs="Times New Roman"/>
                <w:sz w:val="20"/>
                <w:lang w:val="ru-RU"/>
              </w:rPr>
              <w:t>-фактур</w:t>
            </w:r>
            <w:r w:rsidR="00657F6E" w:rsidRPr="000A5A01">
              <w:rPr>
                <w:rFonts w:ascii="Times New Roman" w:hAnsi="Times New Roman" w:cs="Times New Roman"/>
                <w:sz w:val="20"/>
                <w:lang w:val="ru-RU"/>
              </w:rPr>
              <w:t>и</w:t>
            </w:r>
            <w:r w:rsidRPr="000A5A01">
              <w:rPr>
                <w:rFonts w:ascii="Times New Roman" w:hAnsi="Times New Roman" w:cs="Times New Roman"/>
                <w:sz w:val="20"/>
                <w:lang w:val="ru-RU"/>
              </w:rPr>
              <w:t xml:space="preserve"> Підрядника з описом Устаткування, кількістю, ціною за одиницю та загальною сумою;</w:t>
            </w:r>
          </w:p>
          <w:p w14:paraId="2E762F3B" w14:textId="364CB4A1" w:rsidR="006B4175" w:rsidRPr="000A5A01" w:rsidRDefault="006B4175" w:rsidP="0084075B">
            <w:pPr>
              <w:tabs>
                <w:tab w:val="left" w:pos="682"/>
              </w:tabs>
              <w:spacing w:before="120"/>
              <w:ind w:left="681" w:hanging="69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w:t>
            </w:r>
            <w:r w:rsidRPr="000A5A01">
              <w:rPr>
                <w:rFonts w:ascii="Times New Roman" w:hAnsi="Times New Roman" w:cs="Times New Roman"/>
                <w:sz w:val="20"/>
                <w:lang w:val="ru-RU"/>
              </w:rPr>
              <w:t>)</w:t>
            </w:r>
            <w:r w:rsidRPr="000A5A01">
              <w:rPr>
                <w:rFonts w:ascii="Times New Roman" w:hAnsi="Times New Roman" w:cs="Times New Roman"/>
                <w:sz w:val="20"/>
                <w:lang w:val="ru-RU"/>
              </w:rPr>
              <w:tab/>
              <w:t>оригінал і (_______)</w:t>
            </w:r>
            <w:r w:rsidR="008A1DBA" w:rsidRPr="000A5A01">
              <w:rPr>
                <w:rFonts w:ascii="Times New Roman" w:hAnsi="Times New Roman" w:cs="Times New Roman"/>
                <w:sz w:val="20"/>
                <w:lang w:val="ru-RU"/>
              </w:rPr>
              <w:t xml:space="preserve"> </w:t>
            </w:r>
            <w:r w:rsidRPr="000A5A01">
              <w:rPr>
                <w:rFonts w:ascii="Times New Roman" w:hAnsi="Times New Roman" w:cs="Times New Roman"/>
                <w:sz w:val="20"/>
                <w:lang w:val="ru-RU"/>
              </w:rPr>
              <w:t xml:space="preserve">копії </w:t>
            </w:r>
            <w:r w:rsidR="008A1DBA" w:rsidRPr="000A5A01">
              <w:rPr>
                <w:rFonts w:ascii="Times New Roman" w:hAnsi="Times New Roman" w:cs="Times New Roman"/>
                <w:sz w:val="20"/>
                <w:lang w:val="ru-RU"/>
              </w:rPr>
              <w:t>транспортного документу</w:t>
            </w:r>
            <w:r w:rsidRPr="000A5A01">
              <w:rPr>
                <w:rFonts w:ascii="Times New Roman" w:hAnsi="Times New Roman" w:cs="Times New Roman"/>
                <w:sz w:val="20"/>
                <w:lang w:val="ru-RU"/>
              </w:rPr>
              <w:t>;</w:t>
            </w:r>
          </w:p>
          <w:p w14:paraId="06FEB058" w14:textId="0821A64D" w:rsidR="006B4175" w:rsidRPr="000A5A01" w:rsidRDefault="006B4175" w:rsidP="0084075B">
            <w:pPr>
              <w:tabs>
                <w:tab w:val="left" w:pos="682"/>
              </w:tabs>
              <w:spacing w:before="120"/>
              <w:ind w:left="681" w:hanging="69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iii</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8A1DBA" w:rsidRPr="000A5A01">
              <w:rPr>
                <w:rFonts w:ascii="Times New Roman" w:hAnsi="Times New Roman" w:cs="Times New Roman"/>
                <w:sz w:val="20"/>
                <w:lang w:val="ru-RU"/>
              </w:rPr>
              <w:t xml:space="preserve">оригінал і (_______) </w:t>
            </w:r>
            <w:r w:rsidRPr="000A5A01">
              <w:rPr>
                <w:rFonts w:ascii="Times New Roman" w:hAnsi="Times New Roman" w:cs="Times New Roman"/>
                <w:sz w:val="20"/>
                <w:lang w:val="ru-RU"/>
              </w:rPr>
              <w:t>копії пакувального листа з описом вмісту кожної упаковки;</w:t>
            </w:r>
          </w:p>
          <w:p w14:paraId="23D44EEC" w14:textId="32A62294" w:rsidR="006B4175" w:rsidRPr="000A5A01" w:rsidRDefault="00C25A78" w:rsidP="0084075B">
            <w:pPr>
              <w:tabs>
                <w:tab w:val="left" w:pos="682"/>
              </w:tabs>
              <w:spacing w:before="120"/>
              <w:ind w:left="681" w:hanging="692"/>
              <w:jc w:val="both"/>
              <w:rPr>
                <w:rFonts w:ascii="Times New Roman" w:hAnsi="Times New Roman" w:cs="Times New Roman"/>
                <w:sz w:val="20"/>
                <w:lang w:val="ru-RU"/>
              </w:rPr>
            </w:pPr>
            <w:r w:rsidRPr="000A5A01">
              <w:rPr>
                <w:rFonts w:ascii="Times New Roman" w:hAnsi="Times New Roman" w:cs="Times New Roman"/>
                <w:sz w:val="20"/>
                <w:lang w:val="ru-RU"/>
              </w:rPr>
              <w:t xml:space="preserve"> </w:t>
            </w:r>
            <w:r w:rsidR="006B4175" w:rsidRPr="000A5A01">
              <w:rPr>
                <w:rFonts w:ascii="Times New Roman" w:hAnsi="Times New Roman" w:cs="Times New Roman"/>
                <w:sz w:val="20"/>
                <w:lang w:val="ru-RU"/>
              </w:rPr>
              <w:t>(</w:t>
            </w:r>
            <w:r w:rsidRPr="000A5A01">
              <w:rPr>
                <w:rFonts w:ascii="Times New Roman" w:hAnsi="Times New Roman" w:cs="Times New Roman"/>
                <w:sz w:val="20"/>
                <w:lang w:val="ru-RU"/>
              </w:rPr>
              <w:t>і</w:t>
            </w:r>
            <w:r w:rsidR="006B4175" w:rsidRPr="00074784">
              <w:rPr>
                <w:rFonts w:ascii="Times New Roman" w:hAnsi="Times New Roman" w:cs="Times New Roman"/>
                <w:sz w:val="20"/>
              </w:rPr>
              <w:t>v</w:t>
            </w:r>
            <w:r w:rsidR="006B4175" w:rsidRPr="000A5A01">
              <w:rPr>
                <w:rFonts w:ascii="Times New Roman" w:hAnsi="Times New Roman" w:cs="Times New Roman"/>
                <w:sz w:val="20"/>
                <w:lang w:val="ru-RU"/>
              </w:rPr>
              <w:t>)</w:t>
            </w:r>
            <w:r w:rsidR="006B4175" w:rsidRPr="000A5A01">
              <w:rPr>
                <w:rFonts w:ascii="Times New Roman" w:hAnsi="Times New Roman" w:cs="Times New Roman"/>
                <w:sz w:val="20"/>
                <w:lang w:val="ru-RU"/>
              </w:rPr>
              <w:tab/>
              <w:t>гарантійний сертифікат Виробника / Підрядника;</w:t>
            </w:r>
          </w:p>
          <w:p w14:paraId="5489AF1C" w14:textId="77777777" w:rsidR="00CD552C" w:rsidRPr="000A5A01" w:rsidRDefault="006B4175" w:rsidP="0084075B">
            <w:pPr>
              <w:tabs>
                <w:tab w:val="left" w:pos="682"/>
              </w:tabs>
              <w:spacing w:before="120"/>
              <w:ind w:left="681" w:hanging="692"/>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v</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00807234" w:rsidRPr="000A5A01">
              <w:rPr>
                <w:rFonts w:ascii="Times New Roman" w:hAnsi="Times New Roman" w:cs="Times New Roman"/>
                <w:sz w:val="20"/>
                <w:lang w:val="ru-RU"/>
              </w:rPr>
              <w:t>сертифікат</w:t>
            </w:r>
            <w:r w:rsidR="00DD5251" w:rsidRPr="000A5A01">
              <w:rPr>
                <w:rFonts w:ascii="Times New Roman" w:hAnsi="Times New Roman" w:cs="Times New Roman"/>
                <w:sz w:val="20"/>
                <w:lang w:val="ru-RU"/>
              </w:rPr>
              <w:t xml:space="preserve"> випробовувань, виданий </w:t>
            </w:r>
            <w:r w:rsidR="00A2134A" w:rsidRPr="000A5A01">
              <w:rPr>
                <w:rFonts w:ascii="Times New Roman" w:hAnsi="Times New Roman" w:cs="Times New Roman"/>
                <w:sz w:val="20"/>
                <w:lang w:val="ru-RU"/>
              </w:rPr>
              <w:t xml:space="preserve">призначеним інспекційним </w:t>
            </w:r>
            <w:r w:rsidR="00807234" w:rsidRPr="000A5A01">
              <w:rPr>
                <w:rFonts w:ascii="Times New Roman" w:hAnsi="Times New Roman" w:cs="Times New Roman"/>
                <w:sz w:val="20"/>
                <w:lang w:val="ru-RU"/>
              </w:rPr>
              <w:t>агентством</w:t>
            </w:r>
            <w:r w:rsidR="00A2134A" w:rsidRPr="000A5A01">
              <w:rPr>
                <w:rFonts w:ascii="Times New Roman" w:hAnsi="Times New Roman" w:cs="Times New Roman"/>
                <w:sz w:val="20"/>
                <w:lang w:val="ru-RU"/>
              </w:rPr>
              <w:t xml:space="preserve">, та </w:t>
            </w:r>
            <w:r w:rsidRPr="000A5A01">
              <w:rPr>
                <w:rFonts w:ascii="Times New Roman" w:hAnsi="Times New Roman" w:cs="Times New Roman"/>
                <w:sz w:val="20"/>
                <w:lang w:val="ru-RU"/>
              </w:rPr>
              <w:t>звіт</w:t>
            </w:r>
            <w:r w:rsidR="00807234" w:rsidRPr="000A5A01">
              <w:rPr>
                <w:rFonts w:ascii="Times New Roman" w:hAnsi="Times New Roman" w:cs="Times New Roman"/>
                <w:sz w:val="20"/>
                <w:lang w:val="ru-RU"/>
              </w:rPr>
              <w:t xml:space="preserve"> Підрядника про</w:t>
            </w:r>
            <w:r w:rsidRPr="000A5A01">
              <w:rPr>
                <w:rFonts w:ascii="Times New Roman" w:hAnsi="Times New Roman" w:cs="Times New Roman"/>
                <w:sz w:val="20"/>
                <w:lang w:val="ru-RU"/>
              </w:rPr>
              <w:t xml:space="preserve"> заводськ</w:t>
            </w:r>
            <w:r w:rsidR="00807234" w:rsidRPr="000A5A01">
              <w:rPr>
                <w:rFonts w:ascii="Times New Roman" w:hAnsi="Times New Roman" w:cs="Times New Roman"/>
                <w:sz w:val="20"/>
                <w:lang w:val="ru-RU"/>
              </w:rPr>
              <w:t>і</w:t>
            </w:r>
            <w:r w:rsidRPr="000A5A01">
              <w:rPr>
                <w:rFonts w:ascii="Times New Roman" w:hAnsi="Times New Roman" w:cs="Times New Roman"/>
                <w:sz w:val="20"/>
                <w:lang w:val="ru-RU"/>
              </w:rPr>
              <w:t xml:space="preserve"> випробуван</w:t>
            </w:r>
            <w:r w:rsidR="00807234" w:rsidRPr="000A5A01">
              <w:rPr>
                <w:rFonts w:ascii="Times New Roman" w:hAnsi="Times New Roman" w:cs="Times New Roman"/>
                <w:sz w:val="20"/>
                <w:lang w:val="ru-RU"/>
              </w:rPr>
              <w:t>ня.</w:t>
            </w:r>
          </w:p>
          <w:p w14:paraId="1CFCF781" w14:textId="0412B5D7" w:rsidR="0079563B" w:rsidRPr="000A5A01" w:rsidRDefault="004D7B89" w:rsidP="000A5A01">
            <w:pPr>
              <w:pStyle w:val="ListParagraph"/>
              <w:numPr>
                <w:ilvl w:val="0"/>
                <w:numId w:val="64"/>
              </w:numPr>
              <w:spacing w:before="120"/>
              <w:ind w:hanging="720"/>
              <w:jc w:val="both"/>
              <w:rPr>
                <w:rFonts w:ascii="Times New Roman" w:hAnsi="Times New Roman" w:cs="Times New Roman"/>
                <w:sz w:val="20"/>
                <w:lang w:val="ru-RU"/>
              </w:rPr>
            </w:pPr>
            <w:r w:rsidRPr="000A5A01">
              <w:rPr>
                <w:rFonts w:ascii="Times New Roman" w:hAnsi="Times New Roman" w:cs="Times New Roman"/>
                <w:sz w:val="20"/>
                <w:lang w:val="ru-RU"/>
              </w:rPr>
              <w:t xml:space="preserve">копію інвойса Виконавця, який повинен </w:t>
            </w:r>
            <w:r w:rsidR="00730FC0" w:rsidRPr="000A5A01">
              <w:rPr>
                <w:rFonts w:ascii="Times New Roman" w:hAnsi="Times New Roman" w:cs="Times New Roman"/>
                <w:sz w:val="20"/>
                <w:lang w:val="ru-RU"/>
              </w:rPr>
              <w:t>включати</w:t>
            </w:r>
            <w:r w:rsidRPr="000A5A01">
              <w:rPr>
                <w:rFonts w:ascii="Times New Roman" w:hAnsi="Times New Roman" w:cs="Times New Roman"/>
                <w:sz w:val="20"/>
                <w:lang w:val="ru-RU"/>
              </w:rPr>
              <w:t xml:space="preserve"> повний опис виконаних робіт, та/або інші документи, як того вимагає Замовник.</w:t>
            </w:r>
          </w:p>
        </w:tc>
      </w:tr>
      <w:tr w:rsidR="00E977AA" w:rsidRPr="00D36363" w14:paraId="1344B270"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2A6D19FC" w14:textId="77777777" w:rsidR="00E977AA" w:rsidRPr="00D62B21" w:rsidRDefault="00E977AA" w:rsidP="0084075B">
            <w:pPr>
              <w:spacing w:after="120"/>
              <w:jc w:val="both"/>
              <w:rPr>
                <w:rFonts w:ascii="Times New Roman" w:hAnsi="Times New Roman"/>
                <w:b/>
                <w:sz w:val="20"/>
              </w:rPr>
            </w:pPr>
            <w:r w:rsidRPr="00D62B21">
              <w:rPr>
                <w:rFonts w:ascii="Times New Roman" w:hAnsi="Times New Roman"/>
                <w:b/>
                <w:sz w:val="20"/>
              </w:rPr>
              <w:t>7.2</w:t>
            </w:r>
          </w:p>
        </w:tc>
        <w:tc>
          <w:tcPr>
            <w:tcW w:w="7797" w:type="dxa"/>
            <w:gridSpan w:val="3"/>
            <w:tcBorders>
              <w:top w:val="nil"/>
              <w:left w:val="nil"/>
              <w:bottom w:val="nil"/>
              <w:right w:val="nil"/>
            </w:tcBorders>
          </w:tcPr>
          <w:p w14:paraId="023DADE4" w14:textId="320B6B9D" w:rsidR="00E977AA" w:rsidRPr="000A5A01" w:rsidRDefault="00E977AA" w:rsidP="0084075B">
            <w:pPr>
              <w:suppressAutoHyphens/>
              <w:spacing w:after="120"/>
              <w:jc w:val="both"/>
              <w:rPr>
                <w:rFonts w:ascii="Times New Roman" w:hAnsi="Times New Roman" w:cs="Times New Roman"/>
                <w:sz w:val="20"/>
                <w:szCs w:val="20"/>
                <w:lang w:val="ru-RU"/>
              </w:rPr>
            </w:pPr>
            <w:r w:rsidRPr="000A5A01">
              <w:rPr>
                <w:rFonts w:ascii="Times New Roman" w:hAnsi="Times New Roman" w:cs="Times New Roman"/>
                <w:sz w:val="20"/>
                <w:szCs w:val="20"/>
                <w:lang w:val="ru-RU"/>
              </w:rPr>
              <w:t>Протягом двадцяти восьми (28) днів після Ефективної дати Підрядник повинен надати Замовнику детальну програму виконання Контракту, складену у формі, прийнятній для Замовника, та показуючи послідовність, в якій він пропонує проектувати, виготовляти, транспортувати, складати, встановлювати та вводити в експлуатацію устаткування та супутні роботи. Програма, представлена таким чином Підрядником, повинна відповідати Графіку робіт, передбаченому вимогами Замовника. Підрядник повинен оновлювати та переглядати програму, як і коли це доцільно, або коли це вимагається Замовником, і подавати всі такі зміни Замовнику.</w:t>
            </w:r>
          </w:p>
        </w:tc>
      </w:tr>
      <w:tr w:rsidR="004F449D" w:rsidRPr="001F5FEB" w14:paraId="1484B13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5C3C6180" w14:textId="444E9C4E" w:rsidR="004F449D" w:rsidRPr="00074784" w:rsidRDefault="004F449D" w:rsidP="0084075B">
            <w:pPr>
              <w:spacing w:after="120"/>
              <w:jc w:val="both"/>
              <w:rPr>
                <w:rFonts w:ascii="Times New Roman" w:hAnsi="Times New Roman" w:cs="Times New Roman"/>
                <w:b/>
                <w:sz w:val="20"/>
              </w:rPr>
            </w:pPr>
            <w:r w:rsidRPr="00074784">
              <w:rPr>
                <w:rFonts w:ascii="Times New Roman" w:hAnsi="Times New Roman"/>
                <w:b/>
                <w:sz w:val="20"/>
              </w:rPr>
              <w:t>7.</w:t>
            </w:r>
            <w:r w:rsidR="00FD5EF6">
              <w:rPr>
                <w:rFonts w:ascii="Times New Roman" w:hAnsi="Times New Roman"/>
                <w:b/>
                <w:sz w:val="20"/>
              </w:rPr>
              <w:t>3</w:t>
            </w:r>
          </w:p>
        </w:tc>
        <w:tc>
          <w:tcPr>
            <w:tcW w:w="7797" w:type="dxa"/>
            <w:gridSpan w:val="3"/>
            <w:tcBorders>
              <w:top w:val="nil"/>
              <w:left w:val="nil"/>
              <w:bottom w:val="nil"/>
              <w:right w:val="nil"/>
            </w:tcBorders>
          </w:tcPr>
          <w:p w14:paraId="48F03D10" w14:textId="77777777" w:rsidR="004F449D" w:rsidRPr="000A5A01" w:rsidRDefault="004F449D" w:rsidP="0084075B">
            <w:pPr>
              <w:suppressAutoHyphens/>
              <w:jc w:val="both"/>
              <w:rPr>
                <w:rFonts w:ascii="Times New Roman" w:hAnsi="Times New Roman"/>
                <w:sz w:val="20"/>
                <w:lang w:val="ru-RU"/>
              </w:rPr>
            </w:pPr>
            <w:r w:rsidRPr="000A5A01">
              <w:rPr>
                <w:rFonts w:ascii="Times New Roman" w:hAnsi="Times New Roman"/>
                <w:sz w:val="20"/>
                <w:lang w:val="ru-RU"/>
              </w:rPr>
              <w:t>Підрядник повинен надати Замовнику у письмовому вигляді політику з питань охорони здоров'я та безпеки, а також план для проекту по охороні здоров'я та безпеці (план) перед початком роботи. План визначає всі ризики, специфічні та актуальні для проекту, і надає інформацію, яка пояснює, яким чином виявлені ризики будуть контролюватись Підрядником. План включає в себе деталі системи управління ОЗБ Підрядника, включаючи плани щодо управління та контролю за ризиками для здоров'я та безпеки, пов'язаними з усіма виконуваними будівельними роботами. План повинен бути доступним для НЕФКО до початку будівництва.</w:t>
            </w:r>
          </w:p>
          <w:p w14:paraId="43637C35" w14:textId="77777777" w:rsidR="004F449D" w:rsidRPr="000A5A01" w:rsidRDefault="004F449D" w:rsidP="0084075B">
            <w:pPr>
              <w:suppressAutoHyphens/>
              <w:jc w:val="both"/>
              <w:rPr>
                <w:rFonts w:ascii="Times New Roman" w:hAnsi="Times New Roman"/>
                <w:lang w:val="ru-RU"/>
              </w:rPr>
            </w:pPr>
          </w:p>
          <w:p w14:paraId="5AA0DE96" w14:textId="77777777" w:rsidR="004F449D" w:rsidRPr="000A5A01" w:rsidRDefault="004F449D" w:rsidP="0084075B">
            <w:pPr>
              <w:suppressAutoHyphens/>
              <w:jc w:val="both"/>
              <w:rPr>
                <w:rFonts w:ascii="Times New Roman" w:hAnsi="Times New Roman"/>
                <w:sz w:val="20"/>
                <w:lang w:val="ru-RU"/>
              </w:rPr>
            </w:pPr>
            <w:r w:rsidRPr="000A5A01">
              <w:rPr>
                <w:rFonts w:ascii="Times New Roman" w:hAnsi="Times New Roman"/>
                <w:sz w:val="20"/>
                <w:lang w:val="ru-RU"/>
              </w:rPr>
              <w:t>Кожен Підрядник планує, керує та здійснює контроль за виконанням будівельних робіт, проведених ним або під його контролем, таким чином, щоб, наскільки це практично доцільно, вони здійснювались без ризиків для здоров'я та безпеки. У випадках, коли Підрядник є спільним підприємством, консорціумом або аналогічною організацією, Підрядник координує свої заходи з планування, управління та моніторингу таким чином, щоб забезпечити, що будь-яке дублювання не створює потенційних ризиків для третіх сторін.</w:t>
            </w:r>
          </w:p>
          <w:p w14:paraId="6887F875" w14:textId="77777777" w:rsidR="004F449D" w:rsidRPr="000A5A01" w:rsidRDefault="004F449D" w:rsidP="0084075B">
            <w:pPr>
              <w:suppressAutoHyphens/>
              <w:jc w:val="both"/>
              <w:rPr>
                <w:rFonts w:ascii="Times New Roman" w:hAnsi="Times New Roman"/>
                <w:sz w:val="20"/>
                <w:lang w:val="ru-RU"/>
              </w:rPr>
            </w:pPr>
          </w:p>
          <w:p w14:paraId="435383C9" w14:textId="77777777" w:rsidR="004F449D" w:rsidRPr="000A5A01" w:rsidRDefault="004F449D" w:rsidP="0084075B">
            <w:pPr>
              <w:jc w:val="both"/>
              <w:rPr>
                <w:rFonts w:ascii="Times New Roman" w:eastAsia="Calibri" w:hAnsi="Times New Roman"/>
                <w:sz w:val="20"/>
                <w:lang w:val="ru-RU"/>
              </w:rPr>
            </w:pPr>
            <w:r w:rsidRPr="000A5A01">
              <w:rPr>
                <w:rFonts w:ascii="Times New Roman" w:eastAsia="Calibri" w:hAnsi="Times New Roman"/>
                <w:sz w:val="20"/>
                <w:lang w:val="ru-RU"/>
              </w:rPr>
              <w:t xml:space="preserve">Всі завдання, пов'язані з роботою, повинні бути оцінені перед кожною роботою. Всі значущі небезпеки повинні бути ідентифіковані та запроваджені контрольні заходи для зменшення передбачуваних ризиків травми та захворювання, наскільки це є практичним можливим. Особливу увагу слід приділяти оцінюванню та контролю за наступними видами діяльності, і вони повинні бути задокументовані в Плані здоров'я та безпеки;  </w:t>
            </w:r>
          </w:p>
          <w:p w14:paraId="75F38358" w14:textId="77777777" w:rsidR="004F449D" w:rsidRPr="00074784" w:rsidRDefault="004F449D" w:rsidP="000A5A01">
            <w:pPr>
              <w:pStyle w:val="Bulletslist"/>
              <w:numPr>
                <w:ilvl w:val="1"/>
                <w:numId w:val="65"/>
              </w:numPr>
              <w:rPr>
                <w:rFonts w:ascii="Times New Roman" w:hAnsi="Times New Roman"/>
                <w:sz w:val="20"/>
                <w:szCs w:val="20"/>
                <w:lang w:val="uk-UA"/>
              </w:rPr>
            </w:pPr>
            <w:r w:rsidRPr="00074784">
              <w:rPr>
                <w:rFonts w:ascii="Times New Roman" w:hAnsi="Times New Roman"/>
                <w:sz w:val="20"/>
                <w:szCs w:val="20"/>
                <w:lang w:val="uk-UA"/>
              </w:rPr>
              <w:t>Роботи на висоті;</w:t>
            </w:r>
          </w:p>
          <w:p w14:paraId="1A02B232" w14:textId="77777777" w:rsidR="004F449D" w:rsidRPr="00074784" w:rsidRDefault="004F449D" w:rsidP="000A5A01">
            <w:pPr>
              <w:pStyle w:val="Bulletslist"/>
              <w:numPr>
                <w:ilvl w:val="1"/>
                <w:numId w:val="65"/>
              </w:numPr>
              <w:rPr>
                <w:rFonts w:ascii="Times New Roman" w:hAnsi="Times New Roman"/>
                <w:sz w:val="20"/>
                <w:szCs w:val="20"/>
                <w:lang w:val="uk-UA"/>
              </w:rPr>
            </w:pPr>
            <w:r w:rsidRPr="00074784">
              <w:rPr>
                <w:rFonts w:ascii="Times New Roman" w:hAnsi="Times New Roman"/>
                <w:sz w:val="20"/>
                <w:szCs w:val="20"/>
                <w:lang w:val="uk-UA"/>
              </w:rPr>
              <w:t>Підйомні роботи;</w:t>
            </w:r>
          </w:p>
          <w:p w14:paraId="747AD8F1" w14:textId="77777777" w:rsidR="004F449D" w:rsidRPr="00074784" w:rsidRDefault="004F449D" w:rsidP="000A5A01">
            <w:pPr>
              <w:pStyle w:val="Bulletslist"/>
              <w:numPr>
                <w:ilvl w:val="1"/>
                <w:numId w:val="65"/>
              </w:numPr>
              <w:rPr>
                <w:rFonts w:ascii="Times New Roman" w:hAnsi="Times New Roman"/>
                <w:sz w:val="20"/>
                <w:szCs w:val="20"/>
                <w:lang w:val="uk-UA"/>
              </w:rPr>
            </w:pPr>
            <w:r w:rsidRPr="00074784">
              <w:rPr>
                <w:rFonts w:ascii="Times New Roman" w:hAnsi="Times New Roman"/>
                <w:sz w:val="20"/>
                <w:szCs w:val="20"/>
                <w:lang w:val="uk-UA"/>
              </w:rPr>
              <w:t>Рух транспорту та рухомого обладнання;</w:t>
            </w:r>
          </w:p>
          <w:p w14:paraId="27E178E8" w14:textId="77777777" w:rsidR="004F449D" w:rsidRPr="00074784" w:rsidRDefault="004F449D" w:rsidP="000A5A01">
            <w:pPr>
              <w:pStyle w:val="Bulletslist"/>
              <w:numPr>
                <w:ilvl w:val="1"/>
                <w:numId w:val="65"/>
              </w:numPr>
              <w:rPr>
                <w:rFonts w:ascii="Times New Roman" w:hAnsi="Times New Roman"/>
                <w:sz w:val="20"/>
                <w:szCs w:val="20"/>
                <w:lang w:val="uk-UA"/>
              </w:rPr>
            </w:pPr>
            <w:r w:rsidRPr="00074784">
              <w:rPr>
                <w:rFonts w:ascii="Times New Roman" w:hAnsi="Times New Roman"/>
                <w:sz w:val="20"/>
                <w:szCs w:val="20"/>
                <w:lang w:val="uk-UA"/>
              </w:rPr>
              <w:t>Земляні роботи; та</w:t>
            </w:r>
          </w:p>
          <w:p w14:paraId="0FE830BB" w14:textId="77777777" w:rsidR="004F449D" w:rsidRPr="00074784" w:rsidRDefault="004F449D" w:rsidP="000A5A01">
            <w:pPr>
              <w:pStyle w:val="Bulletslist"/>
              <w:numPr>
                <w:ilvl w:val="1"/>
                <w:numId w:val="65"/>
              </w:numPr>
              <w:rPr>
                <w:rFonts w:ascii="Times New Roman" w:hAnsi="Times New Roman"/>
                <w:sz w:val="20"/>
                <w:szCs w:val="20"/>
                <w:lang w:val="uk-UA"/>
              </w:rPr>
            </w:pPr>
            <w:r w:rsidRPr="00074784">
              <w:rPr>
                <w:rFonts w:ascii="Times New Roman" w:hAnsi="Times New Roman"/>
                <w:sz w:val="20"/>
                <w:szCs w:val="20"/>
                <w:lang w:val="uk-UA"/>
              </w:rPr>
              <w:t>Роботи з та поблизу діючих електричних мереж.</w:t>
            </w:r>
          </w:p>
          <w:p w14:paraId="59A21E3E" w14:textId="77777777" w:rsidR="004F449D" w:rsidRPr="000A5A01" w:rsidRDefault="004F449D" w:rsidP="0084075B">
            <w:pPr>
              <w:suppressAutoHyphens/>
              <w:jc w:val="both"/>
              <w:rPr>
                <w:rFonts w:ascii="Times New Roman" w:hAnsi="Times New Roman"/>
                <w:sz w:val="20"/>
                <w:lang w:val="ru-RU"/>
              </w:rPr>
            </w:pPr>
          </w:p>
          <w:p w14:paraId="3B6F2616" w14:textId="77777777" w:rsidR="004F449D" w:rsidRPr="000A5A01" w:rsidRDefault="004F449D" w:rsidP="0084075B">
            <w:pPr>
              <w:suppressAutoHyphens/>
              <w:jc w:val="both"/>
              <w:rPr>
                <w:rFonts w:ascii="Times New Roman" w:hAnsi="Times New Roman"/>
                <w:sz w:val="20"/>
                <w:lang w:val="ru-RU"/>
              </w:rPr>
            </w:pPr>
            <w:r w:rsidRPr="000A5A01">
              <w:rPr>
                <w:rFonts w:ascii="Times New Roman" w:hAnsi="Times New Roman"/>
                <w:sz w:val="20"/>
                <w:lang w:val="ru-RU"/>
              </w:rPr>
              <w:t>Підрядник повинен забезпечити безпечні та здорові робочі умови та сприяти впровадженню міжнародних практик охорони здоров'я та безпеки праці. Підрядник повинен вживати заходів для запобігання нещасним випадкам, травмам та захворюванням, що виникають під час роботи, шляхом визначення та контролю ризиків для працівників, третіх осіб та громад, наскільки це практично можливо. Підрядник повинен гарантувати, що весь персонал, працівники та особи, які мають право бути на місці, отримують необхідний нагляд, інформацію, навчання та підготовку, щоб виконувати свої роботи таким чином, щоб не ставити себе або третіх осіб під загрозу. Стосовно будь-яких сторонніх відвідувачів об’єкту, Підрядник повинен ознайомитися з відповідними положеннями чинного законодавства та дотримуватися його. У відповідних випадках Підрядник повинен надати обладнання для мінімізації ризиків для здоров'я та безпеки та впровадити його застосування.</w:t>
            </w:r>
          </w:p>
          <w:p w14:paraId="3214F39C" w14:textId="77777777" w:rsidR="004F449D" w:rsidRPr="000A5A01" w:rsidRDefault="004F449D" w:rsidP="0084075B">
            <w:pPr>
              <w:suppressAutoHyphens/>
              <w:jc w:val="both"/>
              <w:rPr>
                <w:rFonts w:ascii="Times New Roman" w:hAnsi="Times New Roman"/>
                <w:sz w:val="20"/>
                <w:lang w:val="ru-RU"/>
              </w:rPr>
            </w:pPr>
          </w:p>
          <w:p w14:paraId="1375427F" w14:textId="68D26470" w:rsidR="004F449D" w:rsidRPr="000A5A01" w:rsidDel="00380BBB" w:rsidRDefault="004F449D" w:rsidP="0084075B">
            <w:pPr>
              <w:tabs>
                <w:tab w:val="left" w:pos="0"/>
              </w:tabs>
              <w:spacing w:before="120"/>
              <w:jc w:val="both"/>
              <w:rPr>
                <w:rFonts w:ascii="Times New Roman" w:hAnsi="Times New Roman" w:cs="Times New Roman"/>
                <w:sz w:val="20"/>
                <w:lang w:val="ru-RU"/>
              </w:rPr>
            </w:pPr>
            <w:r w:rsidRPr="000A5A01">
              <w:rPr>
                <w:rFonts w:ascii="Times New Roman" w:hAnsi="Times New Roman"/>
                <w:sz w:val="20"/>
                <w:lang w:val="ru-RU"/>
              </w:rPr>
              <w:t>Підрядник повинен провести оцінку ризику для забезпечення правильного вибору обладнання для кожного завдання. Робоче обладнання має бути у гарному робочому стані, передбаченим для конкретного завдання, а не імпровізованим. Підрядник повинен здійснити заходи для запобігання надзвичайним ситуаціям, підготовки та реагування на них.</w:t>
            </w:r>
          </w:p>
        </w:tc>
      </w:tr>
      <w:tr w:rsidR="007343A8" w:rsidRPr="001F5FEB" w14:paraId="3CCD044A"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2"/>
          <w:gridAfter w:val="6"/>
          <w:wBefore w:w="209" w:type="dxa"/>
          <w:wAfter w:w="933" w:type="dxa"/>
        </w:trPr>
        <w:tc>
          <w:tcPr>
            <w:tcW w:w="1188" w:type="dxa"/>
            <w:gridSpan w:val="3"/>
            <w:tcBorders>
              <w:top w:val="nil"/>
              <w:left w:val="nil"/>
              <w:bottom w:val="nil"/>
              <w:right w:val="single" w:sz="12" w:space="0" w:color="auto"/>
            </w:tcBorders>
          </w:tcPr>
          <w:p w14:paraId="0A9F0C62" w14:textId="77777777" w:rsidR="007343A8" w:rsidRPr="000A5A01" w:rsidRDefault="007343A8" w:rsidP="0084075B">
            <w:pPr>
              <w:spacing w:after="120"/>
              <w:jc w:val="both"/>
              <w:rPr>
                <w:rFonts w:ascii="Times New Roman" w:hAnsi="Times New Roman" w:cs="Times New Roman"/>
                <w:b/>
                <w:sz w:val="20"/>
                <w:lang w:val="ru-RU"/>
              </w:rPr>
            </w:pPr>
          </w:p>
        </w:tc>
        <w:tc>
          <w:tcPr>
            <w:tcW w:w="7384" w:type="dxa"/>
            <w:tcBorders>
              <w:top w:val="single" w:sz="12" w:space="0" w:color="auto"/>
              <w:left w:val="single" w:sz="12" w:space="0" w:color="auto"/>
              <w:bottom w:val="single" w:sz="12" w:space="0" w:color="auto"/>
              <w:right w:val="single" w:sz="12" w:space="0" w:color="auto"/>
            </w:tcBorders>
          </w:tcPr>
          <w:p w14:paraId="12AAC826" w14:textId="268BC5F8" w:rsidR="007343A8" w:rsidRPr="000A5A01" w:rsidRDefault="0061726C" w:rsidP="0084075B">
            <w:pPr>
              <w:jc w:val="both"/>
              <w:rPr>
                <w:rFonts w:ascii="Times New Roman" w:hAnsi="Times New Roman" w:cs="Times New Roman"/>
                <w:sz w:val="20"/>
                <w:lang w:val="ru-RU"/>
              </w:rPr>
            </w:pPr>
            <w:r w:rsidRPr="000A5A01">
              <w:rPr>
                <w:rFonts w:ascii="Times New Roman" w:hAnsi="Times New Roman" w:cs="Times New Roman"/>
                <w:b/>
                <w:i/>
                <w:sz w:val="20"/>
                <w:lang w:val="ru-RU"/>
              </w:rPr>
              <w:t>Наступні підпункти 8.2 та 8.3 повинні бути додані у випадку, якщо Підрядник відповідає за проектування</w:t>
            </w:r>
          </w:p>
        </w:tc>
      </w:tr>
      <w:tr w:rsidR="007500E9" w:rsidRPr="001F5FEB" w14:paraId="1749CC7D"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6965685A" w14:textId="1BDE684C" w:rsidR="007500E9" w:rsidRPr="00074784" w:rsidRDefault="007500E9" w:rsidP="0084075B">
            <w:pPr>
              <w:spacing w:before="120" w:after="120"/>
              <w:jc w:val="both"/>
              <w:rPr>
                <w:rFonts w:ascii="Times New Roman" w:hAnsi="Times New Roman" w:cs="Times New Roman"/>
                <w:b/>
                <w:sz w:val="20"/>
                <w:szCs w:val="20"/>
              </w:rPr>
            </w:pPr>
            <w:r w:rsidRPr="00D62B21">
              <w:rPr>
                <w:rFonts w:ascii="Times New Roman" w:hAnsi="Times New Roman"/>
                <w:b/>
                <w:sz w:val="20"/>
              </w:rPr>
              <w:t>8.2</w:t>
            </w:r>
          </w:p>
        </w:tc>
        <w:tc>
          <w:tcPr>
            <w:tcW w:w="7797" w:type="dxa"/>
            <w:gridSpan w:val="3"/>
            <w:tcBorders>
              <w:top w:val="nil"/>
              <w:left w:val="nil"/>
              <w:bottom w:val="nil"/>
              <w:right w:val="nil"/>
            </w:tcBorders>
          </w:tcPr>
          <w:p w14:paraId="72613C0E" w14:textId="3E53E694" w:rsidR="007500E9" w:rsidRPr="000A5A01" w:rsidRDefault="007500E9" w:rsidP="0084075B">
            <w:pPr>
              <w:tabs>
                <w:tab w:val="right" w:pos="7164"/>
              </w:tabs>
              <w:spacing w:before="120" w:after="120"/>
              <w:jc w:val="both"/>
              <w:rPr>
                <w:rFonts w:ascii="Times New Roman" w:hAnsi="Times New Roman" w:cs="Times New Roman"/>
                <w:b/>
                <w:sz w:val="20"/>
                <w:szCs w:val="20"/>
                <w:lang w:val="ru-RU"/>
              </w:rPr>
            </w:pPr>
            <w:r w:rsidRPr="000A5A01">
              <w:rPr>
                <w:rFonts w:ascii="Times New Roman" w:hAnsi="Times New Roman"/>
                <w:sz w:val="20"/>
                <w:lang w:val="ru-RU"/>
              </w:rPr>
              <w:t xml:space="preserve">Підрядник повинен виконати проектування в зазначеному обсязі, як зазначено в Розділі </w:t>
            </w:r>
            <w:r w:rsidRPr="00D62B21">
              <w:rPr>
                <w:rFonts w:ascii="Times New Roman" w:hAnsi="Times New Roman"/>
                <w:sz w:val="20"/>
              </w:rPr>
              <w:t>IV</w:t>
            </w:r>
            <w:r w:rsidRPr="000A5A01">
              <w:rPr>
                <w:rFonts w:ascii="Times New Roman" w:hAnsi="Times New Roman"/>
                <w:sz w:val="20"/>
                <w:lang w:val="ru-RU"/>
              </w:rPr>
              <w:t xml:space="preserve"> «Вимоги Замовника». Підрядник негайно представляє Замовнику всі підготовлені ним проекти. Протягом 14 днів з моменту отримання Замовник повідомляє про будь-які зауваження або, якщо представлений проект не відповідає Контракту, відхиляє його із зазначенням причин. Підрядник не повинен будувати який-небудь елемент постійних робіт, спроектованих ним, протягом 14 днів після того, як проект був представлений Замовнику або коли проект для цього елемента був відхилений. Проект, який був відхилений, повинен бути швидко змінений і повторно представлений. Підрядник повинен повторно подати всі прокоментовані проекти з урахуванням цих коментарів при необхідності.</w:t>
            </w:r>
          </w:p>
        </w:tc>
      </w:tr>
      <w:tr w:rsidR="007500E9" w:rsidRPr="00074784" w14:paraId="6B33A785" w14:textId="77777777" w:rsidTr="000747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48FCDC41" w14:textId="33C193BC" w:rsidR="007500E9" w:rsidRPr="00074784" w:rsidRDefault="007500E9" w:rsidP="0084075B">
            <w:pPr>
              <w:spacing w:before="120" w:after="120"/>
              <w:jc w:val="both"/>
              <w:rPr>
                <w:rFonts w:ascii="Times New Roman" w:hAnsi="Times New Roman" w:cs="Times New Roman"/>
                <w:b/>
                <w:sz w:val="20"/>
                <w:szCs w:val="20"/>
              </w:rPr>
            </w:pPr>
            <w:r w:rsidRPr="00D62B21">
              <w:rPr>
                <w:rFonts w:ascii="Times New Roman" w:hAnsi="Times New Roman"/>
                <w:b/>
                <w:sz w:val="20"/>
              </w:rPr>
              <w:t>8.3</w:t>
            </w:r>
          </w:p>
        </w:tc>
        <w:tc>
          <w:tcPr>
            <w:tcW w:w="7797" w:type="dxa"/>
            <w:gridSpan w:val="3"/>
            <w:tcBorders>
              <w:top w:val="nil"/>
              <w:left w:val="nil"/>
              <w:bottom w:val="nil"/>
              <w:right w:val="nil"/>
            </w:tcBorders>
          </w:tcPr>
          <w:p w14:paraId="279A72D2" w14:textId="4CB09507" w:rsidR="007500E9" w:rsidRPr="00074784" w:rsidRDefault="007500E9" w:rsidP="0084075B">
            <w:pPr>
              <w:tabs>
                <w:tab w:val="right" w:pos="7164"/>
              </w:tabs>
              <w:spacing w:before="120" w:after="120"/>
              <w:jc w:val="both"/>
              <w:rPr>
                <w:rFonts w:ascii="Times New Roman" w:hAnsi="Times New Roman" w:cs="Times New Roman"/>
                <w:b/>
                <w:sz w:val="20"/>
                <w:szCs w:val="20"/>
              </w:rPr>
            </w:pPr>
            <w:r w:rsidRPr="000A5A01">
              <w:rPr>
                <w:rFonts w:ascii="Times New Roman" w:eastAsia="Times New Roman" w:hAnsi="Times New Roman" w:cs="Times New Roman"/>
                <w:sz w:val="20"/>
                <w:szCs w:val="20"/>
                <w:lang w:val="ru-RU"/>
              </w:rPr>
              <w:t xml:space="preserve">Підрядник залишається відповідальним за свій проект відповідно до цього пункту, який повинен відповідати призначеним цілям, визначеним в Контракті, і він також повинен нести відповідальність за будь-яке порушення будь-якого патенту або авторських прав щодо цього. </w:t>
            </w:r>
            <w:r w:rsidRPr="00D62B21">
              <w:rPr>
                <w:rFonts w:ascii="Times New Roman" w:eastAsia="Times New Roman" w:hAnsi="Times New Roman" w:cs="Times New Roman"/>
                <w:sz w:val="20"/>
                <w:szCs w:val="20"/>
              </w:rPr>
              <w:t>Замовник несе відповідальність за Специфікації і Креслення.</w:t>
            </w:r>
          </w:p>
        </w:tc>
      </w:tr>
      <w:tr w:rsidR="004F449D" w:rsidRPr="00074784" w14:paraId="1CFCF79B"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vAlign w:val="center"/>
          </w:tcPr>
          <w:p w14:paraId="1CFCF799" w14:textId="4D5A555B" w:rsidR="004F449D" w:rsidRPr="00074784" w:rsidRDefault="004F449D" w:rsidP="0084075B">
            <w:pPr>
              <w:spacing w:before="120" w:after="120"/>
              <w:jc w:val="both"/>
              <w:rPr>
                <w:rFonts w:ascii="Times New Roman" w:hAnsi="Times New Roman" w:cs="Times New Roman"/>
                <w:b/>
                <w:sz w:val="20"/>
                <w:szCs w:val="20"/>
              </w:rPr>
            </w:pPr>
            <w:r w:rsidRPr="00074784">
              <w:rPr>
                <w:rFonts w:ascii="Times New Roman" w:hAnsi="Times New Roman" w:cs="Times New Roman"/>
                <w:b/>
                <w:sz w:val="20"/>
                <w:szCs w:val="20"/>
              </w:rPr>
              <w:t>10</w:t>
            </w:r>
          </w:p>
        </w:tc>
        <w:tc>
          <w:tcPr>
            <w:tcW w:w="7797" w:type="dxa"/>
            <w:gridSpan w:val="3"/>
            <w:tcBorders>
              <w:top w:val="nil"/>
              <w:left w:val="nil"/>
              <w:bottom w:val="nil"/>
              <w:right w:val="nil"/>
            </w:tcBorders>
          </w:tcPr>
          <w:p w14:paraId="1CFCF79A" w14:textId="6B2B5F86" w:rsidR="004F449D" w:rsidRPr="00074784" w:rsidRDefault="004F449D" w:rsidP="0084075B">
            <w:pPr>
              <w:tabs>
                <w:tab w:val="right" w:pos="7164"/>
              </w:tabs>
              <w:spacing w:before="120" w:after="120"/>
              <w:jc w:val="both"/>
              <w:rPr>
                <w:rFonts w:ascii="Times New Roman" w:hAnsi="Times New Roman" w:cs="Times New Roman"/>
                <w:b/>
                <w:sz w:val="20"/>
                <w:szCs w:val="20"/>
              </w:rPr>
            </w:pPr>
            <w:r w:rsidRPr="00074784">
              <w:rPr>
                <w:rFonts w:ascii="Times New Roman" w:hAnsi="Times New Roman" w:cs="Times New Roman"/>
                <w:b/>
                <w:sz w:val="20"/>
                <w:szCs w:val="20"/>
              </w:rPr>
              <w:t>Умови оплати</w:t>
            </w:r>
          </w:p>
        </w:tc>
      </w:tr>
      <w:tr w:rsidR="004F449D" w:rsidRPr="001F5FEB" w14:paraId="7B6FB44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6F1FCE78" w14:textId="7C73D104"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10.1</w:t>
            </w:r>
          </w:p>
        </w:tc>
        <w:tc>
          <w:tcPr>
            <w:tcW w:w="7797" w:type="dxa"/>
            <w:gridSpan w:val="3"/>
            <w:tcBorders>
              <w:top w:val="nil"/>
              <w:left w:val="nil"/>
              <w:bottom w:val="nil"/>
              <w:right w:val="nil"/>
            </w:tcBorders>
          </w:tcPr>
          <w:p w14:paraId="3240CFC6" w14:textId="77777777"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Умови проведення оплати повинні бути  наступними:</w:t>
            </w:r>
          </w:p>
        </w:tc>
      </w:tr>
      <w:tr w:rsidR="004F449D" w:rsidRPr="001F5FEB" w14:paraId="0CC44F80" w14:textId="77777777" w:rsidTr="007343A8">
        <w:trPr>
          <w:gridBefore w:val="1"/>
          <w:wBefore w:w="108" w:type="dxa"/>
        </w:trPr>
        <w:tc>
          <w:tcPr>
            <w:tcW w:w="1242" w:type="dxa"/>
            <w:gridSpan w:val="3"/>
            <w:tcBorders>
              <w:right w:val="single" w:sz="12" w:space="0" w:color="auto"/>
            </w:tcBorders>
            <w:vAlign w:val="center"/>
          </w:tcPr>
          <w:p w14:paraId="2638746F" w14:textId="77777777" w:rsidR="004F449D" w:rsidRPr="000A5A01" w:rsidRDefault="004F449D" w:rsidP="0084075B">
            <w:pPr>
              <w:jc w:val="both"/>
              <w:rPr>
                <w:rFonts w:ascii="Times New Roman" w:hAnsi="Times New Roman" w:cs="Times New Roman"/>
                <w:b/>
                <w:lang w:val="ru-RU"/>
              </w:rPr>
            </w:pPr>
          </w:p>
        </w:tc>
        <w:tc>
          <w:tcPr>
            <w:tcW w:w="8364" w:type="dxa"/>
            <w:gridSpan w:val="8"/>
            <w:tcBorders>
              <w:top w:val="single" w:sz="12" w:space="0" w:color="auto"/>
              <w:left w:val="single" w:sz="12" w:space="0" w:color="auto"/>
              <w:bottom w:val="single" w:sz="12" w:space="0" w:color="auto"/>
              <w:right w:val="single" w:sz="12" w:space="0" w:color="auto"/>
            </w:tcBorders>
          </w:tcPr>
          <w:p w14:paraId="5ED782DD" w14:textId="66383B62" w:rsidR="004F449D" w:rsidRPr="000A5A01" w:rsidRDefault="004F449D" w:rsidP="0084075B">
            <w:pPr>
              <w:tabs>
                <w:tab w:val="right" w:pos="7164"/>
              </w:tabs>
              <w:spacing w:before="120" w:after="120"/>
              <w:jc w:val="both"/>
              <w:rPr>
                <w:rFonts w:ascii="Times New Roman" w:hAnsi="Times New Roman" w:cs="Times New Roman"/>
                <w:lang w:val="ru-RU"/>
              </w:rPr>
            </w:pPr>
            <w:r w:rsidRPr="000A5A01">
              <w:rPr>
                <w:rFonts w:ascii="Times New Roman" w:hAnsi="Times New Roman" w:cs="Times New Roman"/>
                <w:b/>
                <w:i/>
                <w:sz w:val="20"/>
                <w:lang w:val="ru-RU"/>
              </w:rPr>
              <w:t>Наступний приклад підходить для контрактів, в яких вартість Устаткування перевищує вартість Супутніх робіт та протяжність контракту рівна або менша за 6 місяців.</w:t>
            </w:r>
          </w:p>
        </w:tc>
      </w:tr>
      <w:tr w:rsidR="004F449D" w:rsidRPr="001F5FEB" w14:paraId="5932F230"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0763B700" w14:textId="77777777" w:rsidR="004F449D" w:rsidRPr="000A5A01" w:rsidRDefault="004F449D" w:rsidP="0084075B">
            <w:pPr>
              <w:spacing w:before="120" w:after="120"/>
              <w:jc w:val="both"/>
              <w:rPr>
                <w:rFonts w:ascii="Times New Roman" w:hAnsi="Times New Roman" w:cs="Times New Roman"/>
                <w:b/>
                <w:sz w:val="20"/>
                <w:lang w:val="ru-RU"/>
              </w:rPr>
            </w:pPr>
          </w:p>
        </w:tc>
        <w:tc>
          <w:tcPr>
            <w:tcW w:w="7797" w:type="dxa"/>
            <w:gridSpan w:val="3"/>
            <w:tcBorders>
              <w:top w:val="nil"/>
              <w:left w:val="nil"/>
              <w:bottom w:val="nil"/>
              <w:right w:val="nil"/>
            </w:tcBorders>
          </w:tcPr>
          <w:p w14:paraId="17703F43" w14:textId="77777777" w:rsidR="004F449D" w:rsidRPr="000A5A01" w:rsidRDefault="004F449D"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p>
          <w:p w14:paraId="4837B306" w14:textId="77777777" w:rsidR="004F449D" w:rsidRPr="000A5A01" w:rsidRDefault="004F449D" w:rsidP="0084075B">
            <w:pPr>
              <w:keepNext/>
              <w:suppressAutoHyphens/>
              <w:ind w:left="-27" w:firstLine="16"/>
              <w:jc w:val="both"/>
              <w:rPr>
                <w:rFonts w:ascii="Times New Roman" w:hAnsi="Times New Roman" w:cs="Times New Roman"/>
                <w:sz w:val="20"/>
                <w:lang w:val="ru-RU"/>
              </w:rPr>
            </w:pPr>
            <w:r w:rsidRPr="000A5A01">
              <w:rPr>
                <w:rFonts w:ascii="Times New Roman" w:hAnsi="Times New Roman" w:cs="Times New Roman"/>
                <w:sz w:val="20"/>
                <w:lang w:val="ru-RU"/>
              </w:rPr>
              <w:t>Метод та умови оплати Підряднику за цим Контрактом повинні бути наступними:</w:t>
            </w:r>
          </w:p>
          <w:p w14:paraId="1BDBC42D" w14:textId="77777777" w:rsidR="004F449D" w:rsidRPr="000A5A01" w:rsidRDefault="004F449D" w:rsidP="0084075B">
            <w:pPr>
              <w:keepNext/>
              <w:suppressAutoHyphens/>
              <w:ind w:left="709"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lang w:val="ru-RU"/>
              </w:rPr>
              <w:t xml:space="preserve">Оплата поставленого Устаткування повинна бути у </w:t>
            </w:r>
            <w:r w:rsidRPr="000A5A01">
              <w:rPr>
                <w:rFonts w:ascii="Times New Roman" w:hAnsi="Times New Roman" w:cs="Times New Roman"/>
                <w:b/>
                <w:i/>
                <w:sz w:val="20"/>
                <w:lang w:val="ru-RU"/>
              </w:rPr>
              <w:t>[вставте валюту, вказану Підрядником у його ціновій пропозиції]</w:t>
            </w:r>
            <w:r w:rsidRPr="000A5A01">
              <w:rPr>
                <w:rFonts w:ascii="Times New Roman" w:hAnsi="Times New Roman" w:cs="Times New Roman"/>
                <w:sz w:val="20"/>
                <w:lang w:val="ru-RU"/>
              </w:rPr>
              <w:t xml:space="preserve"> та здійснюватись таким чином:</w:t>
            </w:r>
          </w:p>
          <w:p w14:paraId="5901A167" w14:textId="77777777" w:rsidR="004F449D" w:rsidRPr="000A5A01" w:rsidRDefault="004F449D" w:rsidP="0084075B">
            <w:pPr>
              <w:keepNext/>
              <w:suppressAutoHyphens/>
              <w:ind w:left="1418"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u w:val="single"/>
                <w:lang w:val="ru-RU"/>
              </w:rPr>
              <w:t>Передоплата:</w:t>
            </w:r>
            <w:r w:rsidRPr="000A5A01">
              <w:rPr>
                <w:rFonts w:ascii="Times New Roman" w:hAnsi="Times New Roman" w:cs="Times New Roman"/>
                <w:sz w:val="20"/>
                <w:lang w:val="ru-RU"/>
              </w:rPr>
              <w:t xml:space="preserve"> Десять (10) відсотків Ціни Контракту виплачуються протягом тридцяти (30) днів після підписання Контракту після подання рахунку та банківської гарантії на еквівалентну суму у формі, прийнятній для Замовника, яка має бути дійсна до моменту прийомки Устаткування та Робіт Замовником.</w:t>
            </w:r>
          </w:p>
          <w:p w14:paraId="2E99C8F5" w14:textId="631E17FB" w:rsidR="004F449D" w:rsidRPr="000A5A01" w:rsidRDefault="004F449D" w:rsidP="0084075B">
            <w:pPr>
              <w:suppressAutoHyphens/>
              <w:ind w:left="1418"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w:t>
            </w:r>
            <w:r w:rsidRPr="000A5A01">
              <w:rPr>
                <w:rFonts w:ascii="Times New Roman" w:hAnsi="Times New Roman" w:cs="Times New Roman"/>
                <w:sz w:val="20"/>
                <w:lang w:val="ru-RU"/>
              </w:rPr>
              <w:t>)</w:t>
            </w:r>
            <w:r w:rsidRPr="000A5A01">
              <w:rPr>
                <w:rFonts w:ascii="Times New Roman" w:hAnsi="Times New Roman" w:cs="Times New Roman"/>
                <w:lang w:val="ru-RU"/>
              </w:rPr>
              <w:tab/>
            </w:r>
            <w:r w:rsidRPr="000A5A01">
              <w:rPr>
                <w:rFonts w:ascii="Times New Roman" w:hAnsi="Times New Roman" w:cs="Times New Roman"/>
                <w:sz w:val="20"/>
                <w:u w:val="single"/>
                <w:lang w:val="ru-RU"/>
              </w:rPr>
              <w:t>По доставці</w:t>
            </w:r>
            <w:r w:rsidRPr="000A5A01">
              <w:rPr>
                <w:rFonts w:ascii="Times New Roman" w:hAnsi="Times New Roman" w:cs="Times New Roman"/>
                <w:sz w:val="20"/>
                <w:lang w:val="ru-RU"/>
              </w:rPr>
              <w:t>:  Вісімдесят (80) відсотків контрактної ціни Устаткування виплачуються протягом тридцяти (30) днів після отримання Устаткування в пункті призначення, після підписання сторонами акту поставки Устаткування і надання документів, вказаних в пункті 7.1.</w:t>
            </w:r>
          </w:p>
          <w:p w14:paraId="250D11E1" w14:textId="77777777" w:rsidR="004F449D" w:rsidRPr="000A5A01" w:rsidRDefault="004F449D" w:rsidP="000A5A01">
            <w:pPr>
              <w:numPr>
                <w:ilvl w:val="0"/>
                <w:numId w:val="60"/>
              </w:numPr>
              <w:tabs>
                <w:tab w:val="clear" w:pos="1846"/>
                <w:tab w:val="num" w:pos="1620"/>
              </w:tabs>
              <w:suppressAutoHyphens/>
              <w:spacing w:line="276" w:lineRule="auto"/>
              <w:ind w:left="1440"/>
              <w:jc w:val="both"/>
              <w:rPr>
                <w:rFonts w:ascii="Times New Roman" w:hAnsi="Times New Roman" w:cs="Times New Roman"/>
                <w:sz w:val="20"/>
                <w:lang w:val="ru-RU"/>
              </w:rPr>
            </w:pPr>
            <w:r w:rsidRPr="000A5A01">
              <w:rPr>
                <w:rFonts w:ascii="Times New Roman" w:hAnsi="Times New Roman" w:cs="Times New Roman"/>
                <w:sz w:val="20"/>
                <w:u w:val="single"/>
                <w:lang w:val="ru-RU"/>
              </w:rPr>
              <w:t>Після прийняття</w:t>
            </w:r>
            <w:r w:rsidRPr="000A5A01">
              <w:rPr>
                <w:rFonts w:ascii="Times New Roman" w:hAnsi="Times New Roman" w:cs="Times New Roman"/>
                <w:sz w:val="20"/>
                <w:lang w:val="ru-RU"/>
              </w:rPr>
              <w:t>: Десять (10) відсотків контрактної ціни Устаткування та вісімдесят (80) відсотків контрактної ціни Супутніх Робіт виплачуються протягом тридцяти (30) днів після тестування та введення Устаткування в експлуатацію, після подання рахунку та акту приймання, виданого Замовником на відповідне Устаткування.</w:t>
            </w:r>
          </w:p>
          <w:p w14:paraId="2B14D4C2" w14:textId="4033FA10" w:rsidR="004F449D" w:rsidRPr="000A5A01" w:rsidRDefault="004F449D" w:rsidP="0084075B">
            <w:pPr>
              <w:suppressAutoHyphens/>
              <w:spacing w:line="276" w:lineRule="auto"/>
              <w:ind w:left="1452"/>
              <w:jc w:val="both"/>
              <w:rPr>
                <w:rFonts w:ascii="Times New Roman" w:hAnsi="Times New Roman" w:cs="Times New Roman"/>
                <w:sz w:val="20"/>
                <w:lang w:val="ru-RU"/>
              </w:rPr>
            </w:pPr>
          </w:p>
        </w:tc>
      </w:tr>
      <w:tr w:rsidR="004F449D" w:rsidRPr="001F5FEB" w14:paraId="11220A41"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08" w:type="dxa"/>
        </w:trPr>
        <w:tc>
          <w:tcPr>
            <w:tcW w:w="1242" w:type="dxa"/>
            <w:gridSpan w:val="3"/>
            <w:tcBorders>
              <w:top w:val="nil"/>
              <w:left w:val="nil"/>
              <w:bottom w:val="nil"/>
              <w:right w:val="single" w:sz="12" w:space="0" w:color="auto"/>
            </w:tcBorders>
          </w:tcPr>
          <w:p w14:paraId="128201DE" w14:textId="77777777" w:rsidR="004F449D" w:rsidRPr="000A5A01" w:rsidRDefault="004F449D" w:rsidP="0084075B">
            <w:pPr>
              <w:spacing w:before="120" w:after="120"/>
              <w:jc w:val="both"/>
              <w:rPr>
                <w:rFonts w:ascii="Times New Roman" w:hAnsi="Times New Roman" w:cs="Times New Roman"/>
                <w:b/>
                <w:sz w:val="20"/>
                <w:lang w:val="ru-RU"/>
              </w:rPr>
            </w:pPr>
          </w:p>
        </w:tc>
        <w:tc>
          <w:tcPr>
            <w:tcW w:w="8364" w:type="dxa"/>
            <w:gridSpan w:val="8"/>
            <w:tcBorders>
              <w:top w:val="single" w:sz="12" w:space="0" w:color="auto"/>
              <w:left w:val="single" w:sz="12" w:space="0" w:color="auto"/>
              <w:bottom w:val="single" w:sz="12" w:space="0" w:color="auto"/>
              <w:right w:val="single" w:sz="12" w:space="0" w:color="auto"/>
            </w:tcBorders>
          </w:tcPr>
          <w:p w14:paraId="208E60BE" w14:textId="48719E28"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b/>
                <w:i/>
                <w:sz w:val="20"/>
                <w:lang w:val="ru-RU"/>
              </w:rPr>
              <w:t>Наступний приклад підходить для контрактів, в яких вартість Устаткування близька до або менша вартості Супутніх робіт та/або протяжність контракту перевищує 6 місяців.</w:t>
            </w:r>
          </w:p>
        </w:tc>
      </w:tr>
      <w:tr w:rsidR="004F449D" w:rsidRPr="001F5FEB" w14:paraId="2922EE6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08" w:type="dxa"/>
        </w:trPr>
        <w:tc>
          <w:tcPr>
            <w:tcW w:w="1242" w:type="dxa"/>
            <w:gridSpan w:val="3"/>
            <w:tcBorders>
              <w:top w:val="nil"/>
              <w:left w:val="nil"/>
              <w:bottom w:val="nil"/>
              <w:right w:val="nil"/>
            </w:tcBorders>
          </w:tcPr>
          <w:p w14:paraId="61F0200D" w14:textId="77777777" w:rsidR="004F449D" w:rsidRPr="000A5A01" w:rsidRDefault="004F449D" w:rsidP="0084075B">
            <w:pPr>
              <w:spacing w:before="120" w:after="120"/>
              <w:jc w:val="both"/>
              <w:rPr>
                <w:rFonts w:ascii="Times New Roman" w:hAnsi="Times New Roman" w:cs="Times New Roman"/>
                <w:b/>
                <w:sz w:val="20"/>
                <w:highlight w:val="yellow"/>
                <w:lang w:val="ru-RU"/>
              </w:rPr>
            </w:pPr>
          </w:p>
        </w:tc>
        <w:tc>
          <w:tcPr>
            <w:tcW w:w="8364" w:type="dxa"/>
            <w:gridSpan w:val="8"/>
            <w:tcBorders>
              <w:top w:val="nil"/>
              <w:left w:val="nil"/>
              <w:bottom w:val="nil"/>
              <w:right w:val="nil"/>
            </w:tcBorders>
          </w:tcPr>
          <w:p w14:paraId="540A74A7" w14:textId="77777777" w:rsidR="004F449D" w:rsidRPr="000A5A01" w:rsidRDefault="004F449D"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p>
          <w:p w14:paraId="302A1405" w14:textId="77777777" w:rsidR="004F449D" w:rsidRPr="000A5A01" w:rsidRDefault="004F449D" w:rsidP="0084075B">
            <w:pPr>
              <w:keepNext/>
              <w:spacing w:before="120"/>
              <w:ind w:left="-27" w:firstLine="16"/>
              <w:jc w:val="both"/>
              <w:rPr>
                <w:rFonts w:ascii="Times New Roman" w:hAnsi="Times New Roman" w:cs="Times New Roman"/>
                <w:sz w:val="20"/>
                <w:lang w:val="ru-RU"/>
              </w:rPr>
            </w:pPr>
            <w:r w:rsidRPr="000A5A01">
              <w:rPr>
                <w:rFonts w:ascii="Times New Roman" w:hAnsi="Times New Roman" w:cs="Times New Roman"/>
                <w:sz w:val="20"/>
                <w:lang w:val="ru-RU"/>
              </w:rPr>
              <w:t>Метод та умови оплати Підряднику за цим Контрактом повинні бути наступними:</w:t>
            </w:r>
          </w:p>
          <w:p w14:paraId="594EC620" w14:textId="77777777" w:rsidR="004F449D" w:rsidRPr="000A5A01" w:rsidRDefault="004F449D" w:rsidP="0084075B">
            <w:pPr>
              <w:keepNext/>
              <w:spacing w:before="120"/>
              <w:ind w:left="709"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a</w:t>
            </w:r>
            <w:r w:rsidRPr="000A5A01">
              <w:rPr>
                <w:rFonts w:ascii="Times New Roman" w:hAnsi="Times New Roman" w:cs="Times New Roman"/>
                <w:sz w:val="20"/>
                <w:lang w:val="ru-RU"/>
              </w:rPr>
              <w:t>)</w:t>
            </w:r>
            <w:r w:rsidRPr="000A5A01">
              <w:rPr>
                <w:rFonts w:ascii="Times New Roman" w:hAnsi="Times New Roman" w:cs="Times New Roman"/>
                <w:sz w:val="20"/>
                <w:lang w:val="ru-RU"/>
              </w:rPr>
              <w:tab/>
              <w:t xml:space="preserve">Оплата поставленого Устаткування повинна бути у </w:t>
            </w:r>
            <w:r w:rsidRPr="000A5A01">
              <w:rPr>
                <w:rFonts w:ascii="Times New Roman" w:hAnsi="Times New Roman" w:cs="Times New Roman"/>
                <w:b/>
                <w:i/>
                <w:sz w:val="20"/>
                <w:lang w:val="ru-RU"/>
              </w:rPr>
              <w:t>[вставте валюту, вказану Підрядником у його ціновій пропозиції]</w:t>
            </w:r>
            <w:r w:rsidRPr="000A5A01">
              <w:rPr>
                <w:rFonts w:ascii="Times New Roman" w:hAnsi="Times New Roman" w:cs="Times New Roman"/>
                <w:sz w:val="20"/>
                <w:lang w:val="ru-RU"/>
              </w:rPr>
              <w:t xml:space="preserve"> та здійснюватись таким чином:</w:t>
            </w:r>
          </w:p>
          <w:p w14:paraId="3E13B050" w14:textId="77777777" w:rsidR="004F449D" w:rsidRPr="000A5A01" w:rsidRDefault="004F449D" w:rsidP="0084075B">
            <w:pPr>
              <w:keepNext/>
              <w:spacing w:before="120"/>
              <w:ind w:left="1418"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Pr="000A5A01">
              <w:rPr>
                <w:rFonts w:ascii="Times New Roman" w:hAnsi="Times New Roman" w:cs="Times New Roman"/>
                <w:sz w:val="20"/>
                <w:u w:val="single"/>
                <w:lang w:val="ru-RU"/>
              </w:rPr>
              <w:t>Передоплата:</w:t>
            </w:r>
            <w:r w:rsidRPr="000A5A01">
              <w:rPr>
                <w:rFonts w:ascii="Times New Roman" w:hAnsi="Times New Roman" w:cs="Times New Roman"/>
                <w:sz w:val="20"/>
                <w:lang w:val="ru-RU"/>
              </w:rPr>
              <w:t xml:space="preserve"> Десять (10) відсотків Ціни Контракту виплачуються протягом тридцяти (30) днів після підписання Контракту після подання рахунку та банківської гарантії на еквівалентну суму у формі, прийнятній для Замовника, яка має бути дійсна до моменту прийомки Устаткування та Робіт Замовником;</w:t>
            </w:r>
          </w:p>
          <w:p w14:paraId="145FBC1D" w14:textId="7E33C2EC" w:rsidR="004F449D" w:rsidRPr="000A5A01" w:rsidRDefault="004F449D" w:rsidP="0084075B">
            <w:pPr>
              <w:spacing w:before="120"/>
              <w:ind w:left="1418"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Pr="000A5A01">
              <w:rPr>
                <w:rFonts w:ascii="Times New Roman" w:hAnsi="Times New Roman" w:cs="Times New Roman"/>
                <w:sz w:val="20"/>
                <w:u w:val="single"/>
                <w:lang w:val="ru-RU"/>
              </w:rPr>
              <w:t>По доставці</w:t>
            </w:r>
            <w:r w:rsidRPr="000A5A01">
              <w:rPr>
                <w:rFonts w:ascii="Times New Roman" w:hAnsi="Times New Roman" w:cs="Times New Roman"/>
                <w:sz w:val="20"/>
                <w:lang w:val="ru-RU"/>
              </w:rPr>
              <w:t>:  Вісімдесят (80) відсотків контрактної ціни Устаткування виплачуються протягом тридцяти (30) днів після отримання Устаткування в пункті призначення, після підписання сторонами акту поставки Устаткування і надання документів, вказаних в пункті 7.</w:t>
            </w:r>
          </w:p>
          <w:p w14:paraId="37C07037" w14:textId="77777777" w:rsidR="004F449D" w:rsidRPr="000A5A01" w:rsidRDefault="004F449D" w:rsidP="0084075B">
            <w:pPr>
              <w:spacing w:before="120"/>
              <w:ind w:left="1418"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iii</w:t>
            </w:r>
            <w:r w:rsidRPr="000A5A01">
              <w:rPr>
                <w:rFonts w:ascii="Times New Roman" w:hAnsi="Times New Roman" w:cs="Times New Roman"/>
                <w:sz w:val="20"/>
                <w:lang w:val="ru-RU"/>
              </w:rPr>
              <w:t>)</w:t>
            </w:r>
            <w:r w:rsidRPr="000A5A01">
              <w:rPr>
                <w:rFonts w:ascii="Times New Roman" w:hAnsi="Times New Roman" w:cs="Times New Roman"/>
                <w:sz w:val="20"/>
                <w:lang w:val="ru-RU"/>
              </w:rPr>
              <w:tab/>
            </w:r>
            <w:r w:rsidRPr="000A5A01">
              <w:rPr>
                <w:rFonts w:ascii="Times New Roman" w:hAnsi="Times New Roman" w:cs="Times New Roman"/>
                <w:sz w:val="20"/>
                <w:u w:val="single"/>
                <w:lang w:val="ru-RU"/>
              </w:rPr>
              <w:t>Після прийняття</w:t>
            </w:r>
            <w:r w:rsidRPr="000A5A01">
              <w:rPr>
                <w:rFonts w:ascii="Times New Roman" w:hAnsi="Times New Roman" w:cs="Times New Roman"/>
                <w:sz w:val="20"/>
                <w:lang w:val="ru-RU"/>
              </w:rPr>
              <w:t>: Десять (10) відсотків контрактної ціни Устаткування виплачуються протягом тридцяти (30) днів після тестування та введення Устаткування в експлуатацію, після подання рахунку та акту приймання, виданого Замовником на відповідне Устаткування.</w:t>
            </w:r>
          </w:p>
          <w:p w14:paraId="6C9DB2FD" w14:textId="35C8EC58" w:rsidR="004F449D" w:rsidRPr="000A5A01" w:rsidRDefault="004F449D" w:rsidP="0084075B">
            <w:pPr>
              <w:keepNext/>
              <w:spacing w:before="120"/>
              <w:ind w:left="709" w:hanging="720"/>
              <w:jc w:val="both"/>
              <w:rPr>
                <w:rFonts w:ascii="Times New Roman" w:hAnsi="Times New Roman" w:cs="Times New Roman"/>
                <w:sz w:val="20"/>
                <w:lang w:val="ru-RU"/>
              </w:rPr>
            </w:pPr>
            <w:r w:rsidRPr="000A5A01">
              <w:rPr>
                <w:rFonts w:ascii="Times New Roman" w:hAnsi="Times New Roman" w:cs="Times New Roman"/>
                <w:sz w:val="20"/>
                <w:lang w:val="ru-RU"/>
              </w:rPr>
              <w:t>(</w:t>
            </w:r>
            <w:r w:rsidRPr="00074784">
              <w:rPr>
                <w:rFonts w:ascii="Times New Roman" w:hAnsi="Times New Roman" w:cs="Times New Roman"/>
                <w:sz w:val="20"/>
              </w:rPr>
              <w:t>b</w:t>
            </w:r>
            <w:r w:rsidRPr="000A5A01">
              <w:rPr>
                <w:rFonts w:ascii="Times New Roman" w:hAnsi="Times New Roman" w:cs="Times New Roman"/>
                <w:sz w:val="20"/>
                <w:lang w:val="ru-RU"/>
              </w:rPr>
              <w:t>)</w:t>
            </w:r>
            <w:r w:rsidRPr="000A5A01">
              <w:rPr>
                <w:rFonts w:ascii="Times New Roman" w:hAnsi="Times New Roman" w:cs="Times New Roman"/>
                <w:sz w:val="20"/>
                <w:lang w:val="ru-RU"/>
              </w:rPr>
              <w:tab/>
              <w:t xml:space="preserve">Оплата Супутніх робіт повинна бути у </w:t>
            </w:r>
            <w:r w:rsidRPr="000A5A01">
              <w:rPr>
                <w:rFonts w:ascii="Times New Roman" w:hAnsi="Times New Roman" w:cs="Times New Roman"/>
                <w:b/>
                <w:i/>
                <w:sz w:val="20"/>
                <w:lang w:val="ru-RU"/>
              </w:rPr>
              <w:t>[вставте валюту, вказану Підрядником у його ціновій пропозиції]</w:t>
            </w:r>
            <w:r w:rsidRPr="000A5A01">
              <w:rPr>
                <w:rFonts w:ascii="Times New Roman" w:hAnsi="Times New Roman" w:cs="Times New Roman"/>
                <w:sz w:val="20"/>
                <w:lang w:val="ru-RU"/>
              </w:rPr>
              <w:t xml:space="preserve"> та здійснюватися таким чином:</w:t>
            </w:r>
          </w:p>
          <w:p w14:paraId="78E878E9" w14:textId="77777777" w:rsidR="004F449D" w:rsidRPr="000A5A01" w:rsidRDefault="004F449D" w:rsidP="000A5A01">
            <w:pPr>
              <w:numPr>
                <w:ilvl w:val="1"/>
                <w:numId w:val="49"/>
              </w:numPr>
              <w:spacing w:before="120"/>
              <w:ind w:left="1026" w:hanging="283"/>
              <w:jc w:val="both"/>
              <w:rPr>
                <w:rFonts w:ascii="Times New Roman" w:hAnsi="Times New Roman" w:cs="Times New Roman"/>
                <w:sz w:val="20"/>
                <w:lang w:val="ru-RU"/>
              </w:rPr>
            </w:pPr>
            <w:r w:rsidRPr="000A5A01">
              <w:rPr>
                <w:rFonts w:ascii="Times New Roman" w:hAnsi="Times New Roman" w:cs="Times New Roman"/>
                <w:sz w:val="20"/>
                <w:lang w:val="ru-RU"/>
              </w:rPr>
              <w:t xml:space="preserve">Вісімдесят (80) процентів виміряної вартості робіт, виконаних Підрядником протягом попереднього місяця/кварталу </w:t>
            </w:r>
            <w:r w:rsidRPr="000A5A01">
              <w:rPr>
                <w:rFonts w:ascii="Times New Roman" w:hAnsi="Times New Roman" w:cs="Times New Roman"/>
                <w:b/>
                <w:i/>
                <w:sz w:val="20"/>
                <w:lang w:val="ru-RU"/>
              </w:rPr>
              <w:t>[виберіть періодичність, як доцільно]</w:t>
            </w:r>
            <w:r w:rsidRPr="000A5A01">
              <w:rPr>
                <w:rFonts w:ascii="Times New Roman" w:hAnsi="Times New Roman" w:cs="Times New Roman"/>
                <w:sz w:val="20"/>
                <w:lang w:val="ru-RU"/>
              </w:rPr>
              <w:t xml:space="preserve">, підтверджених затвердженням Замовником заявки Підрядника, повинні виплачуватись щомісячно/щоквартально </w:t>
            </w:r>
            <w:r w:rsidRPr="000A5A01">
              <w:rPr>
                <w:rFonts w:ascii="Times New Roman" w:hAnsi="Times New Roman" w:cs="Times New Roman"/>
                <w:b/>
                <w:i/>
                <w:sz w:val="20"/>
                <w:lang w:val="ru-RU"/>
              </w:rPr>
              <w:t>[виберіть періодичність, як доцільно]</w:t>
            </w:r>
            <w:r w:rsidRPr="000A5A01">
              <w:rPr>
                <w:rFonts w:ascii="Times New Roman" w:hAnsi="Times New Roman" w:cs="Times New Roman"/>
                <w:sz w:val="20"/>
                <w:lang w:val="ru-RU"/>
              </w:rPr>
              <w:t>, протягом тридцяти (30) днів після отримання відповідного доручення;</w:t>
            </w:r>
          </w:p>
          <w:p w14:paraId="2E951A69" w14:textId="53E94757" w:rsidR="004F449D" w:rsidRPr="000A5A01" w:rsidRDefault="004F449D" w:rsidP="000A5A01">
            <w:pPr>
              <w:numPr>
                <w:ilvl w:val="1"/>
                <w:numId w:val="49"/>
              </w:numPr>
              <w:spacing w:before="120"/>
              <w:ind w:left="1026" w:hanging="283"/>
              <w:jc w:val="both"/>
              <w:rPr>
                <w:rFonts w:ascii="Times New Roman" w:hAnsi="Times New Roman" w:cs="Times New Roman"/>
                <w:sz w:val="20"/>
                <w:lang w:val="ru-RU"/>
              </w:rPr>
            </w:pPr>
            <w:r w:rsidRPr="000A5A01">
              <w:rPr>
                <w:rFonts w:ascii="Times New Roman" w:hAnsi="Times New Roman" w:cs="Times New Roman"/>
                <w:sz w:val="20"/>
                <w:lang w:val="ru-RU"/>
              </w:rPr>
              <w:t>Десять (10) процентів контрактної ціни Супутніх робіт повинні бути виплачені протягом тридцяти (30) днів після тестування та введення Устаткування в експлуатацію, після подання рахунку та акту прийомки, виданого Замовником на Устаткування.</w:t>
            </w:r>
          </w:p>
        </w:tc>
      </w:tr>
      <w:tr w:rsidR="004F449D" w:rsidRPr="00074784" w14:paraId="1CFCF7C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3" w14:textId="0AB70936"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12</w:t>
            </w:r>
          </w:p>
        </w:tc>
        <w:tc>
          <w:tcPr>
            <w:tcW w:w="7797" w:type="dxa"/>
            <w:gridSpan w:val="3"/>
            <w:tcBorders>
              <w:top w:val="nil"/>
              <w:left w:val="nil"/>
              <w:bottom w:val="nil"/>
              <w:right w:val="nil"/>
            </w:tcBorders>
          </w:tcPr>
          <w:p w14:paraId="1CFCF7C4" w14:textId="4A12BD1F"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Забезпечення виконання контракту</w:t>
            </w:r>
          </w:p>
        </w:tc>
      </w:tr>
      <w:tr w:rsidR="004F449D" w:rsidRPr="001F5FEB" w14:paraId="1CFCF7C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6" w14:textId="2AE912B8"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12.1</w:t>
            </w:r>
          </w:p>
        </w:tc>
        <w:tc>
          <w:tcPr>
            <w:tcW w:w="7797" w:type="dxa"/>
            <w:gridSpan w:val="3"/>
            <w:tcBorders>
              <w:top w:val="nil"/>
              <w:left w:val="nil"/>
              <w:bottom w:val="nil"/>
              <w:right w:val="nil"/>
            </w:tcBorders>
          </w:tcPr>
          <w:p w14:paraId="2BABDDCA" w14:textId="77777777"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 xml:space="preserve">Забезпечення виконання </w:t>
            </w:r>
            <w:r w:rsidRPr="000A5A01">
              <w:rPr>
                <w:rFonts w:ascii="Times New Roman" w:hAnsi="Times New Roman" w:cs="Times New Roman"/>
                <w:b/>
                <w:i/>
                <w:sz w:val="20"/>
                <w:lang w:val="ru-RU"/>
              </w:rPr>
              <w:t>[вставте “вимагається” чи “не вимагається”]</w:t>
            </w:r>
            <w:r w:rsidRPr="000A5A01">
              <w:rPr>
                <w:rFonts w:ascii="Times New Roman" w:hAnsi="Times New Roman" w:cs="Times New Roman"/>
                <w:sz w:val="20"/>
                <w:lang w:val="ru-RU"/>
              </w:rPr>
              <w:t>.</w:t>
            </w:r>
          </w:p>
          <w:p w14:paraId="1CFCF7C8" w14:textId="3420A58F"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 xml:space="preserve">Якщо забезпечення виконання вимагається, то розмір забезпечення як процент Ціни Контракту має бути: </w:t>
            </w:r>
            <w:r w:rsidRPr="000A5A01">
              <w:rPr>
                <w:rFonts w:ascii="Times New Roman" w:hAnsi="Times New Roman" w:cs="Times New Roman"/>
                <w:b/>
                <w:i/>
                <w:sz w:val="20"/>
                <w:lang w:val="ru-RU"/>
              </w:rPr>
              <w:t>[вставте процент: п’ять (5) - десять(10) процентів Ціни Контракту є допустимим; зазвичай воно не повинно перевищувати десять (10) процентів]</w:t>
            </w:r>
            <w:r w:rsidRPr="000A5A01">
              <w:rPr>
                <w:rFonts w:ascii="Times New Roman" w:hAnsi="Times New Roman" w:cs="Times New Roman"/>
                <w:b/>
                <w:sz w:val="20"/>
                <w:lang w:val="ru-RU"/>
              </w:rPr>
              <w:t>.</w:t>
            </w:r>
          </w:p>
        </w:tc>
      </w:tr>
      <w:tr w:rsidR="004F449D" w:rsidRPr="001F5FEB" w14:paraId="1CFCF7CD"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A" w14:textId="4A7FD5DD"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12.3</w:t>
            </w:r>
          </w:p>
        </w:tc>
        <w:tc>
          <w:tcPr>
            <w:tcW w:w="7797" w:type="dxa"/>
            <w:gridSpan w:val="3"/>
            <w:tcBorders>
              <w:top w:val="nil"/>
              <w:left w:val="nil"/>
              <w:bottom w:val="nil"/>
              <w:right w:val="nil"/>
            </w:tcBorders>
          </w:tcPr>
          <w:p w14:paraId="18305102" w14:textId="77777777" w:rsidR="004F449D" w:rsidRPr="00074784" w:rsidRDefault="004F449D" w:rsidP="0084075B">
            <w:pPr>
              <w:tabs>
                <w:tab w:val="right" w:pos="7164"/>
              </w:tabs>
              <w:spacing w:before="120" w:after="120"/>
              <w:jc w:val="both"/>
              <w:rPr>
                <w:rFonts w:ascii="Times New Roman" w:hAnsi="Times New Roman" w:cs="Times New Roman"/>
                <w:sz w:val="20"/>
              </w:rPr>
            </w:pPr>
            <w:r w:rsidRPr="00074784">
              <w:rPr>
                <w:rFonts w:ascii="Times New Roman" w:hAnsi="Times New Roman" w:cs="Times New Roman"/>
                <w:sz w:val="20"/>
              </w:rPr>
              <w:t xml:space="preserve">Якщо забезпечення виконання вимагається, то воно має бути у: </w:t>
            </w:r>
            <w:r w:rsidRPr="00074784">
              <w:rPr>
                <w:rFonts w:ascii="Times New Roman" w:hAnsi="Times New Roman" w:cs="Times New Roman"/>
                <w:b/>
                <w:i/>
                <w:sz w:val="20"/>
              </w:rPr>
              <w:t xml:space="preserve">[вкажіть валюту. Зазвичай це є валюта, у якій виплачується Ціна Контракту ]  </w:t>
            </w:r>
          </w:p>
          <w:p w14:paraId="1CFCF7CC" w14:textId="10A08016"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Якщо вимагається, забезпечення виконання повинно бути у формі безумовної банківської гарантії.</w:t>
            </w:r>
          </w:p>
        </w:tc>
      </w:tr>
      <w:tr w:rsidR="004F449D" w:rsidRPr="001F5FEB" w14:paraId="1CFCF7D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CE" w14:textId="1884432B"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12.4</w:t>
            </w:r>
          </w:p>
        </w:tc>
        <w:tc>
          <w:tcPr>
            <w:tcW w:w="7797" w:type="dxa"/>
            <w:gridSpan w:val="3"/>
            <w:tcBorders>
              <w:top w:val="nil"/>
              <w:left w:val="nil"/>
              <w:bottom w:val="nil"/>
              <w:right w:val="nil"/>
            </w:tcBorders>
          </w:tcPr>
          <w:p w14:paraId="0CF09466" w14:textId="77777777"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Повернення забезпечення виконання здійснюється таким чином:</w:t>
            </w:r>
          </w:p>
          <w:p w14:paraId="0479D7B1" w14:textId="77777777" w:rsidR="004F449D" w:rsidRPr="000A5A01" w:rsidRDefault="004F449D" w:rsidP="0084075B">
            <w:pPr>
              <w:spacing w:before="120" w:after="120"/>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p>
          <w:p w14:paraId="1CFCF7D1" w14:textId="5154421C"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Після поставки та прийняття Устаткування та супутніх робіт, відсоток забезпечення виконання Контракту зменшується до двох (2) відсотків від Ціни Контракту для покриття гарантійних зобов'язань Підрядника, відповідно до вимог пункту 21.3 ЗУК.</w:t>
            </w:r>
          </w:p>
        </w:tc>
      </w:tr>
      <w:tr w:rsidR="004F449D" w:rsidRPr="00074784" w14:paraId="1CFCF7D5"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3" w14:textId="25118C35"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15</w:t>
            </w:r>
          </w:p>
        </w:tc>
        <w:tc>
          <w:tcPr>
            <w:tcW w:w="7797" w:type="dxa"/>
            <w:gridSpan w:val="3"/>
            <w:tcBorders>
              <w:top w:val="nil"/>
              <w:left w:val="nil"/>
              <w:bottom w:val="nil"/>
              <w:right w:val="nil"/>
            </w:tcBorders>
          </w:tcPr>
          <w:p w14:paraId="1CFCF7D4" w14:textId="33EF9326"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Пакування та документація</w:t>
            </w:r>
          </w:p>
        </w:tc>
      </w:tr>
      <w:tr w:rsidR="004F449D" w:rsidRPr="001F5FEB" w14:paraId="1CFCF7D8"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6" w14:textId="40463E06"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15.2</w:t>
            </w:r>
          </w:p>
        </w:tc>
        <w:tc>
          <w:tcPr>
            <w:tcW w:w="7797" w:type="dxa"/>
            <w:gridSpan w:val="3"/>
            <w:tcBorders>
              <w:top w:val="nil"/>
              <w:left w:val="nil"/>
              <w:bottom w:val="nil"/>
              <w:right w:val="nil"/>
            </w:tcBorders>
          </w:tcPr>
          <w:p w14:paraId="1CFCF7D7" w14:textId="7819B0EC" w:rsidR="004F449D" w:rsidRPr="000A5A01" w:rsidRDefault="004F449D" w:rsidP="0084075B">
            <w:pPr>
              <w:tabs>
                <w:tab w:val="right" w:pos="7164"/>
              </w:tabs>
              <w:spacing w:before="120" w:after="120"/>
              <w:jc w:val="both"/>
              <w:rPr>
                <w:rFonts w:ascii="Times New Roman" w:hAnsi="Times New Roman" w:cs="Times New Roman"/>
                <w:i/>
                <w:sz w:val="20"/>
                <w:u w:val="single"/>
                <w:lang w:val="ru-RU"/>
              </w:rPr>
            </w:pPr>
            <w:r w:rsidRPr="000A5A01">
              <w:rPr>
                <w:rFonts w:ascii="Times New Roman" w:hAnsi="Times New Roman" w:cs="Times New Roman"/>
                <w:sz w:val="20"/>
                <w:lang w:val="ru-RU"/>
              </w:rPr>
              <w:t xml:space="preserve">Пакування, маркування та документація всередині та зовні упаковок повинна бути такою:  </w:t>
            </w:r>
            <w:r w:rsidRPr="000A5A01">
              <w:rPr>
                <w:rFonts w:ascii="Times New Roman" w:hAnsi="Times New Roman" w:cs="Times New Roman"/>
                <w:b/>
                <w:i/>
                <w:sz w:val="20"/>
                <w:lang w:val="ru-RU"/>
              </w:rPr>
              <w:t>[вставте деталі вимог до пакування, маркування та документації]</w:t>
            </w:r>
          </w:p>
        </w:tc>
      </w:tr>
      <w:tr w:rsidR="004F449D" w:rsidRPr="00074784" w14:paraId="1CFCF7DB"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9" w14:textId="2D3CA0F3"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16</w:t>
            </w:r>
          </w:p>
        </w:tc>
        <w:tc>
          <w:tcPr>
            <w:tcW w:w="7797" w:type="dxa"/>
            <w:gridSpan w:val="3"/>
            <w:tcBorders>
              <w:top w:val="nil"/>
              <w:left w:val="nil"/>
              <w:bottom w:val="nil"/>
              <w:right w:val="nil"/>
            </w:tcBorders>
          </w:tcPr>
          <w:p w14:paraId="1CFCF7DA" w14:textId="682A38F3"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Страхування</w:t>
            </w:r>
          </w:p>
        </w:tc>
      </w:tr>
      <w:tr w:rsidR="004F449D" w:rsidRPr="00074784" w14:paraId="1CFCF7DE"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DC" w14:textId="09F76000"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16.1</w:t>
            </w:r>
          </w:p>
        </w:tc>
        <w:tc>
          <w:tcPr>
            <w:tcW w:w="7797" w:type="dxa"/>
            <w:gridSpan w:val="3"/>
            <w:tcBorders>
              <w:top w:val="nil"/>
              <w:left w:val="nil"/>
              <w:bottom w:val="nil"/>
              <w:right w:val="nil"/>
            </w:tcBorders>
          </w:tcPr>
          <w:p w14:paraId="1CFCF7DD" w14:textId="7C8A0216" w:rsidR="004F449D" w:rsidRPr="00074784" w:rsidRDefault="004F449D" w:rsidP="0084075B">
            <w:pPr>
              <w:spacing w:before="120" w:after="120"/>
              <w:ind w:hanging="11"/>
              <w:jc w:val="both"/>
              <w:rPr>
                <w:rFonts w:ascii="Times New Roman" w:hAnsi="Times New Roman" w:cs="Times New Roman"/>
                <w:sz w:val="20"/>
              </w:rPr>
            </w:pPr>
            <w:r w:rsidRPr="00074784">
              <w:rPr>
                <w:rFonts w:ascii="Times New Roman" w:hAnsi="Times New Roman" w:cs="Times New Roman"/>
                <w:sz w:val="20"/>
              </w:rPr>
              <w:t xml:space="preserve">Сума страхування повинна становити 110 відсотків від вартості Устаткування на умовах постачання DDР від “складу до складу”, при страхуванні всіх ризиків, </w:t>
            </w:r>
            <w:r w:rsidRPr="00074784">
              <w:rPr>
                <w:rFonts w:ascii="Times New Roman" w:hAnsi="Times New Roman" w:cs="Times New Roman"/>
                <w:sz w:val="20"/>
                <w:lang w:eastAsia="uk-UA" w:bidi="uk-UA"/>
              </w:rPr>
              <w:t>включаючи ризики, пов’язані з військовими діями</w:t>
            </w:r>
            <w:r w:rsidRPr="00074784">
              <w:rPr>
                <w:rFonts w:ascii="Times New Roman" w:hAnsi="Times New Roman" w:cs="Times New Roman"/>
                <w:sz w:val="20"/>
              </w:rPr>
              <w:t>.</w:t>
            </w:r>
          </w:p>
        </w:tc>
      </w:tr>
      <w:tr w:rsidR="004F449D" w:rsidRPr="00074784" w14:paraId="1CFCF7E7"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5" w14:textId="5DC2EDC0" w:rsidR="004F449D" w:rsidRPr="00074784" w:rsidRDefault="004F449D" w:rsidP="0084075B">
            <w:pPr>
              <w:spacing w:before="120" w:after="120"/>
              <w:jc w:val="both"/>
              <w:rPr>
                <w:rFonts w:ascii="Times New Roman" w:hAnsi="Times New Roman" w:cs="Times New Roman"/>
                <w:b/>
              </w:rPr>
            </w:pPr>
            <w:r w:rsidRPr="00074784">
              <w:rPr>
                <w:rFonts w:ascii="Times New Roman" w:hAnsi="Times New Roman" w:cs="Times New Roman"/>
                <w:b/>
              </w:rPr>
              <w:t>18</w:t>
            </w:r>
          </w:p>
        </w:tc>
        <w:tc>
          <w:tcPr>
            <w:tcW w:w="7797" w:type="dxa"/>
            <w:gridSpan w:val="3"/>
            <w:tcBorders>
              <w:top w:val="nil"/>
              <w:left w:val="nil"/>
              <w:bottom w:val="nil"/>
              <w:right w:val="nil"/>
            </w:tcBorders>
          </w:tcPr>
          <w:p w14:paraId="1CFCF7E6" w14:textId="3DBF4C0E"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Інспектування та тестування</w:t>
            </w:r>
          </w:p>
        </w:tc>
      </w:tr>
      <w:tr w:rsidR="004F449D" w:rsidRPr="001F5FEB" w14:paraId="1CFCF7E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8" w14:textId="1A27D60A"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18.1</w:t>
            </w:r>
          </w:p>
        </w:tc>
        <w:tc>
          <w:tcPr>
            <w:tcW w:w="7797" w:type="dxa"/>
            <w:gridSpan w:val="3"/>
            <w:tcBorders>
              <w:top w:val="nil"/>
              <w:left w:val="nil"/>
              <w:bottom w:val="nil"/>
              <w:right w:val="nil"/>
            </w:tcBorders>
          </w:tcPr>
          <w:p w14:paraId="1DB449DC" w14:textId="77777777"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Інспектування та тестування мають бути наступними:</w:t>
            </w:r>
          </w:p>
          <w:p w14:paraId="28823CFD" w14:textId="77777777"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Інспектування перед відправкою:  </w:t>
            </w:r>
            <w:r w:rsidRPr="000A5A01">
              <w:rPr>
                <w:rFonts w:ascii="Times New Roman" w:hAnsi="Times New Roman" w:cs="Times New Roman"/>
                <w:b/>
                <w:i/>
                <w:sz w:val="20"/>
                <w:lang w:val="ru-RU"/>
              </w:rPr>
              <w:t>[вкажіть інспектування та тестування ]</w:t>
            </w:r>
          </w:p>
          <w:p w14:paraId="1CFCF7EB" w14:textId="276A7500"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 xml:space="preserve">Кінцева прийомка: </w:t>
            </w:r>
            <w:r w:rsidRPr="000A5A01">
              <w:rPr>
                <w:rFonts w:ascii="Times New Roman" w:hAnsi="Times New Roman" w:cs="Times New Roman"/>
                <w:b/>
                <w:i/>
                <w:sz w:val="20"/>
                <w:lang w:val="ru-RU"/>
              </w:rPr>
              <w:t>[вкажіть інспектування та тестування]</w:t>
            </w:r>
          </w:p>
        </w:tc>
      </w:tr>
      <w:tr w:rsidR="004F449D" w:rsidRPr="001F5FEB" w14:paraId="1CFCF7E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ED" w14:textId="054AF7B5"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18.2</w:t>
            </w:r>
          </w:p>
        </w:tc>
        <w:tc>
          <w:tcPr>
            <w:tcW w:w="7797" w:type="dxa"/>
            <w:gridSpan w:val="3"/>
            <w:tcBorders>
              <w:top w:val="nil"/>
              <w:left w:val="nil"/>
              <w:bottom w:val="nil"/>
              <w:right w:val="nil"/>
            </w:tcBorders>
          </w:tcPr>
          <w:p w14:paraId="1CFCF7EE" w14:textId="3327DE26"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Інспектування та тестування мають виконуватись у: _____________________</w:t>
            </w:r>
          </w:p>
        </w:tc>
      </w:tr>
      <w:tr w:rsidR="004F449D" w:rsidRPr="00074784" w14:paraId="1CFCF7F2"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0" w14:textId="280D8577"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19</w:t>
            </w:r>
          </w:p>
        </w:tc>
        <w:tc>
          <w:tcPr>
            <w:tcW w:w="7797" w:type="dxa"/>
            <w:gridSpan w:val="3"/>
            <w:tcBorders>
              <w:top w:val="nil"/>
              <w:left w:val="nil"/>
              <w:bottom w:val="nil"/>
              <w:right w:val="nil"/>
            </w:tcBorders>
          </w:tcPr>
          <w:p w14:paraId="1CFCF7F1" w14:textId="25B379BA"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Заздалегідь оцінені збитки</w:t>
            </w:r>
          </w:p>
        </w:tc>
      </w:tr>
      <w:tr w:rsidR="004F449D" w:rsidRPr="001F5FEB" w14:paraId="1CFCF7F6"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3" w14:textId="29C5EE3D"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19.1</w:t>
            </w:r>
          </w:p>
        </w:tc>
        <w:tc>
          <w:tcPr>
            <w:tcW w:w="7797" w:type="dxa"/>
            <w:gridSpan w:val="3"/>
            <w:tcBorders>
              <w:top w:val="nil"/>
              <w:left w:val="nil"/>
              <w:bottom w:val="nil"/>
              <w:right w:val="nil"/>
            </w:tcBorders>
          </w:tcPr>
          <w:p w14:paraId="4B068424" w14:textId="77777777"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Заздалегідь оцінені збитки складають: __________ % на тиждень.</w:t>
            </w:r>
          </w:p>
          <w:p w14:paraId="1CFCF7F5" w14:textId="540840DA"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sz w:val="20"/>
                <w:lang w:val="ru-RU"/>
              </w:rPr>
              <w:t>Максимальний процент заздалегідь оцінених збитків має бути: __________%</w:t>
            </w:r>
          </w:p>
        </w:tc>
      </w:tr>
      <w:tr w:rsidR="004F449D" w:rsidRPr="001F5FEB" w14:paraId="1CFCF7F9"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Height w:val="654"/>
        </w:trPr>
        <w:tc>
          <w:tcPr>
            <w:tcW w:w="1242" w:type="dxa"/>
            <w:gridSpan w:val="3"/>
            <w:tcBorders>
              <w:top w:val="nil"/>
              <w:left w:val="nil"/>
              <w:bottom w:val="nil"/>
              <w:right w:val="single" w:sz="12" w:space="0" w:color="auto"/>
            </w:tcBorders>
          </w:tcPr>
          <w:p w14:paraId="1CFCF7F7" w14:textId="77777777" w:rsidR="004F449D" w:rsidRPr="000A5A01" w:rsidRDefault="004F449D" w:rsidP="0084075B">
            <w:pPr>
              <w:spacing w:before="120" w:after="120"/>
              <w:jc w:val="both"/>
              <w:rPr>
                <w:rFonts w:ascii="Times New Roman" w:hAnsi="Times New Roman" w:cs="Times New Roman"/>
                <w:b/>
                <w:sz w:val="20"/>
                <w:lang w:val="ru-RU"/>
              </w:rPr>
            </w:pPr>
          </w:p>
        </w:tc>
        <w:tc>
          <w:tcPr>
            <w:tcW w:w="7797" w:type="dxa"/>
            <w:gridSpan w:val="3"/>
            <w:tcBorders>
              <w:top w:val="single" w:sz="12" w:space="0" w:color="auto"/>
              <w:left w:val="single" w:sz="12" w:space="0" w:color="auto"/>
              <w:bottom w:val="single" w:sz="12" w:space="0" w:color="auto"/>
              <w:right w:val="single" w:sz="12" w:space="0" w:color="auto"/>
            </w:tcBorders>
          </w:tcPr>
          <w:p w14:paraId="1CFCF7F8" w14:textId="7CC2798B" w:rsidR="004F449D" w:rsidRPr="000A5A01" w:rsidRDefault="004F449D" w:rsidP="0084075B">
            <w:pPr>
              <w:tabs>
                <w:tab w:val="right" w:pos="7164"/>
              </w:tabs>
              <w:spacing w:before="120" w:after="120"/>
              <w:jc w:val="both"/>
              <w:rPr>
                <w:rFonts w:ascii="Times New Roman" w:hAnsi="Times New Roman" w:cs="Times New Roman"/>
                <w:sz w:val="20"/>
                <w:lang w:val="ru-RU"/>
              </w:rPr>
            </w:pPr>
            <w:r w:rsidRPr="000A5A01">
              <w:rPr>
                <w:rFonts w:ascii="Times New Roman" w:hAnsi="Times New Roman" w:cs="Times New Roman"/>
                <w:b/>
                <w:i/>
                <w:sz w:val="20"/>
                <w:lang w:val="ru-RU"/>
              </w:rPr>
              <w:t>Прийнятний рівень буде половина (0.5) процента не тиждень та максимальне відрахування не повинно перевищувати десять (10) процентів Ціни Контракту.</w:t>
            </w:r>
          </w:p>
        </w:tc>
      </w:tr>
      <w:tr w:rsidR="004F449D" w:rsidRPr="00074784" w14:paraId="1CFCF7FC"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A" w14:textId="295162FE" w:rsidR="004F449D" w:rsidRPr="00074784" w:rsidRDefault="004F449D" w:rsidP="0084075B">
            <w:pPr>
              <w:spacing w:before="120" w:after="120"/>
              <w:jc w:val="both"/>
              <w:rPr>
                <w:rFonts w:ascii="Times New Roman" w:hAnsi="Times New Roman" w:cs="Times New Roman"/>
                <w:b/>
              </w:rPr>
            </w:pPr>
            <w:r w:rsidRPr="00074784">
              <w:rPr>
                <w:rFonts w:ascii="Times New Roman" w:hAnsi="Times New Roman" w:cs="Times New Roman"/>
                <w:b/>
              </w:rPr>
              <w:t>20</w:t>
            </w:r>
          </w:p>
        </w:tc>
        <w:tc>
          <w:tcPr>
            <w:tcW w:w="7797" w:type="dxa"/>
            <w:gridSpan w:val="3"/>
            <w:tcBorders>
              <w:top w:val="single" w:sz="12" w:space="0" w:color="auto"/>
              <w:left w:val="nil"/>
              <w:bottom w:val="nil"/>
              <w:right w:val="nil"/>
            </w:tcBorders>
          </w:tcPr>
          <w:p w14:paraId="1CFCF7FB" w14:textId="333825E5" w:rsidR="004F449D" w:rsidRPr="00074784" w:rsidRDefault="004F449D" w:rsidP="0084075B">
            <w:pPr>
              <w:tabs>
                <w:tab w:val="right" w:pos="7164"/>
              </w:tabs>
              <w:spacing w:before="120" w:after="120"/>
              <w:jc w:val="both"/>
              <w:rPr>
                <w:rFonts w:ascii="Times New Roman" w:hAnsi="Times New Roman" w:cs="Times New Roman"/>
                <w:b/>
                <w:sz w:val="20"/>
              </w:rPr>
            </w:pPr>
            <w:r w:rsidRPr="00074784">
              <w:rPr>
                <w:rFonts w:ascii="Times New Roman" w:hAnsi="Times New Roman" w:cs="Times New Roman"/>
                <w:b/>
                <w:sz w:val="20"/>
              </w:rPr>
              <w:t>Гарантія</w:t>
            </w:r>
          </w:p>
        </w:tc>
      </w:tr>
      <w:tr w:rsidR="004F449D" w:rsidRPr="001F5FEB" w14:paraId="1CFCF7FF"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7FD" w14:textId="324F7308" w:rsidR="004F449D" w:rsidRPr="00074784" w:rsidRDefault="004F449D" w:rsidP="0084075B">
            <w:pPr>
              <w:spacing w:before="120" w:after="120"/>
              <w:jc w:val="both"/>
              <w:rPr>
                <w:rFonts w:ascii="Times New Roman" w:hAnsi="Times New Roman" w:cs="Times New Roman"/>
                <w:b/>
                <w:sz w:val="20"/>
              </w:rPr>
            </w:pPr>
            <w:r w:rsidRPr="00074784">
              <w:rPr>
                <w:rFonts w:ascii="Times New Roman" w:hAnsi="Times New Roman" w:cs="Times New Roman"/>
                <w:b/>
                <w:sz w:val="20"/>
              </w:rPr>
              <w:t>20.3</w:t>
            </w:r>
          </w:p>
        </w:tc>
        <w:tc>
          <w:tcPr>
            <w:tcW w:w="7797" w:type="dxa"/>
            <w:gridSpan w:val="3"/>
            <w:tcBorders>
              <w:top w:val="nil"/>
              <w:left w:val="nil"/>
              <w:bottom w:val="nil"/>
              <w:right w:val="nil"/>
            </w:tcBorders>
          </w:tcPr>
          <w:p w14:paraId="1CFCF7FE" w14:textId="1B5843F7"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 xml:space="preserve">Період дійсності гарантії має бути </w:t>
            </w:r>
            <w:r w:rsidRPr="000A5A01">
              <w:rPr>
                <w:rFonts w:ascii="Times New Roman" w:hAnsi="Times New Roman" w:cs="Times New Roman"/>
                <w:b/>
                <w:i/>
                <w:sz w:val="20"/>
                <w:lang w:val="ru-RU"/>
              </w:rPr>
              <w:t>[вставте число – зазвичай 12]</w:t>
            </w:r>
            <w:r w:rsidRPr="000A5A01">
              <w:rPr>
                <w:rFonts w:ascii="Times New Roman" w:hAnsi="Times New Roman" w:cs="Times New Roman"/>
                <w:iCs/>
                <w:sz w:val="20"/>
                <w:lang w:val="ru-RU"/>
              </w:rPr>
              <w:t xml:space="preserve"> місяців з дня видачі Акту приймання устаткування, підписаного Замовником</w:t>
            </w:r>
            <w:r w:rsidRPr="000A5A01">
              <w:rPr>
                <w:rFonts w:ascii="Times New Roman" w:hAnsi="Times New Roman" w:cs="Times New Roman"/>
                <w:sz w:val="20"/>
                <w:lang w:val="ru-RU"/>
              </w:rPr>
              <w:t xml:space="preserve">: </w:t>
            </w:r>
          </w:p>
        </w:tc>
      </w:tr>
      <w:tr w:rsidR="004F449D" w:rsidRPr="001F5FEB" w14:paraId="1CFCF803"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800" w14:textId="77777777" w:rsidR="004F449D" w:rsidRPr="000A5A01" w:rsidRDefault="004F449D" w:rsidP="0084075B">
            <w:pPr>
              <w:spacing w:before="120" w:after="120"/>
              <w:jc w:val="both"/>
              <w:rPr>
                <w:rFonts w:ascii="Times New Roman" w:hAnsi="Times New Roman" w:cs="Times New Roman"/>
                <w:b/>
                <w:sz w:val="20"/>
                <w:lang w:val="ru-RU"/>
              </w:rPr>
            </w:pPr>
          </w:p>
        </w:tc>
        <w:tc>
          <w:tcPr>
            <w:tcW w:w="7797" w:type="dxa"/>
            <w:gridSpan w:val="3"/>
            <w:tcBorders>
              <w:top w:val="nil"/>
              <w:left w:val="nil"/>
              <w:bottom w:val="nil"/>
              <w:right w:val="nil"/>
            </w:tcBorders>
          </w:tcPr>
          <w:p w14:paraId="62CE6BE2" w14:textId="77777777" w:rsidR="004F449D" w:rsidRPr="000A5A01" w:rsidRDefault="004F449D" w:rsidP="0084075B">
            <w:pPr>
              <w:keepNext/>
              <w:tabs>
                <w:tab w:val="left" w:pos="720"/>
              </w:tabs>
              <w:spacing w:before="120" w:after="120"/>
              <w:ind w:right="103"/>
              <w:jc w:val="both"/>
              <w:rPr>
                <w:rFonts w:ascii="Times New Roman" w:hAnsi="Times New Roman" w:cs="Times New Roman"/>
                <w:b/>
                <w:sz w:val="20"/>
                <w:lang w:val="ru-RU"/>
              </w:rPr>
            </w:pPr>
            <w:r w:rsidRPr="000A5A01">
              <w:rPr>
                <w:rFonts w:ascii="Times New Roman" w:hAnsi="Times New Roman" w:cs="Times New Roman"/>
                <w:b/>
                <w:sz w:val="20"/>
                <w:lang w:val="ru-RU"/>
              </w:rPr>
              <w:t>ПРИКЛАД:</w:t>
            </w:r>
          </w:p>
          <w:p w14:paraId="1CFCF802" w14:textId="0F1429F4" w:rsidR="004F449D" w:rsidRPr="000A5A01" w:rsidRDefault="004F449D" w:rsidP="0084075B">
            <w:pPr>
              <w:keepNext/>
              <w:tabs>
                <w:tab w:val="left" w:pos="720"/>
              </w:tabs>
              <w:spacing w:before="120" w:after="120"/>
              <w:ind w:right="103"/>
              <w:jc w:val="both"/>
              <w:rPr>
                <w:rFonts w:ascii="Times New Roman" w:hAnsi="Times New Roman" w:cs="Times New Roman"/>
                <w:b/>
                <w:sz w:val="20"/>
                <w:lang w:val="ru-RU"/>
              </w:rPr>
            </w:pPr>
            <w:r w:rsidRPr="000A5A01">
              <w:rPr>
                <w:rFonts w:ascii="Times New Roman" w:hAnsi="Times New Roman" w:cs="Times New Roman"/>
                <w:sz w:val="20"/>
                <w:lang w:val="ru-RU"/>
              </w:rPr>
              <w:t>Підрядник зобов'язується негайно виправити, без будь-яких витрат з боку Замовника, всі дефекти Устаткування, або відремонтувати чи замінити їх частини, відповідно до пункту 20.3, 20.4 і 20.5 вище, одразу після отримання повідомлення про виявлення дефекту протягом  12</w:t>
            </w:r>
            <w:r w:rsidRPr="000A5A01">
              <w:rPr>
                <w:rFonts w:ascii="Times New Roman" w:hAnsi="Times New Roman" w:cs="Times New Roman"/>
                <w:b/>
                <w:i/>
                <w:sz w:val="20"/>
                <w:lang w:val="ru-RU"/>
              </w:rPr>
              <w:t xml:space="preserve"> </w:t>
            </w:r>
            <w:r w:rsidRPr="000A5A01">
              <w:rPr>
                <w:rFonts w:ascii="Times New Roman" w:hAnsi="Times New Roman" w:cs="Times New Roman"/>
                <w:sz w:val="20"/>
                <w:lang w:val="ru-RU"/>
              </w:rPr>
              <w:t>місяців після прийняття відремонтованого або заміненого Устаткування.</w:t>
            </w:r>
          </w:p>
        </w:tc>
      </w:tr>
      <w:tr w:rsidR="004F449D" w:rsidRPr="001F5FEB" w14:paraId="1CFCF806" w14:textId="77777777" w:rsidTr="007343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5"/>
          <w:wBefore w:w="108" w:type="dxa"/>
          <w:wAfter w:w="567" w:type="dxa"/>
        </w:trPr>
        <w:tc>
          <w:tcPr>
            <w:tcW w:w="1242" w:type="dxa"/>
            <w:gridSpan w:val="3"/>
            <w:tcBorders>
              <w:top w:val="nil"/>
              <w:left w:val="nil"/>
              <w:bottom w:val="nil"/>
              <w:right w:val="nil"/>
            </w:tcBorders>
          </w:tcPr>
          <w:p w14:paraId="1CFCF804" w14:textId="2CFCBBB2" w:rsidR="004F449D" w:rsidRPr="00074784" w:rsidRDefault="004F449D" w:rsidP="0084075B">
            <w:pPr>
              <w:spacing w:before="120" w:after="120"/>
              <w:jc w:val="both"/>
              <w:rPr>
                <w:rFonts w:ascii="Times New Roman" w:hAnsi="Times New Roman" w:cs="Times New Roman"/>
                <w:b/>
                <w:sz w:val="20"/>
                <w:highlight w:val="yellow"/>
              </w:rPr>
            </w:pPr>
            <w:r w:rsidRPr="00074784">
              <w:rPr>
                <w:rFonts w:ascii="Times New Roman" w:hAnsi="Times New Roman" w:cs="Times New Roman"/>
                <w:b/>
                <w:sz w:val="20"/>
              </w:rPr>
              <w:t>20.5</w:t>
            </w:r>
          </w:p>
        </w:tc>
        <w:tc>
          <w:tcPr>
            <w:tcW w:w="7797" w:type="dxa"/>
            <w:gridSpan w:val="3"/>
            <w:tcBorders>
              <w:top w:val="nil"/>
              <w:left w:val="nil"/>
              <w:bottom w:val="nil"/>
              <w:right w:val="nil"/>
            </w:tcBorders>
          </w:tcPr>
          <w:p w14:paraId="1CFCF805" w14:textId="7FB2A8AE" w:rsidR="004F449D" w:rsidRPr="000A5A01" w:rsidRDefault="004F449D" w:rsidP="0084075B">
            <w:pPr>
              <w:tabs>
                <w:tab w:val="right" w:pos="7164"/>
              </w:tabs>
              <w:spacing w:before="120" w:after="120"/>
              <w:jc w:val="both"/>
              <w:rPr>
                <w:rFonts w:ascii="Times New Roman" w:hAnsi="Times New Roman" w:cs="Times New Roman"/>
                <w:sz w:val="20"/>
                <w:u w:val="single"/>
                <w:lang w:val="ru-RU"/>
              </w:rPr>
            </w:pPr>
            <w:r w:rsidRPr="000A5A01">
              <w:rPr>
                <w:rFonts w:ascii="Times New Roman" w:hAnsi="Times New Roman" w:cs="Times New Roman"/>
                <w:sz w:val="20"/>
                <w:lang w:val="ru-RU"/>
              </w:rPr>
              <w:t xml:space="preserve">Період ремонту або заміни Устаткування складає: </w:t>
            </w:r>
            <w:r w:rsidRPr="000A5A01">
              <w:rPr>
                <w:rFonts w:ascii="Times New Roman" w:hAnsi="Times New Roman" w:cs="Times New Roman"/>
                <w:b/>
                <w:i/>
                <w:sz w:val="20"/>
                <w:lang w:val="ru-RU"/>
              </w:rPr>
              <w:t>[вставте число – зазвичай 30]</w:t>
            </w:r>
            <w:r w:rsidRPr="000A5A01">
              <w:rPr>
                <w:rFonts w:ascii="Times New Roman" w:hAnsi="Times New Roman" w:cs="Times New Roman"/>
                <w:sz w:val="20"/>
                <w:lang w:val="ru-RU"/>
              </w:rPr>
              <w:t xml:space="preserve"> днів.</w:t>
            </w:r>
          </w:p>
        </w:tc>
      </w:tr>
    </w:tbl>
    <w:p w14:paraId="1CFCF808" w14:textId="77777777" w:rsidR="00CD552C" w:rsidRPr="000A5A01" w:rsidRDefault="00CD552C" w:rsidP="00CD552C">
      <w:pPr>
        <w:pStyle w:val="BodyText"/>
        <w:rPr>
          <w:rFonts w:ascii="Times New Roman" w:hAnsi="Times New Roman" w:cs="Times New Roman"/>
          <w:sz w:val="20"/>
          <w:lang w:val="ru-RU"/>
        </w:rPr>
      </w:pPr>
      <w:bookmarkStart w:id="458" w:name="_Toc438954453"/>
    </w:p>
    <w:p w14:paraId="1CFCF809" w14:textId="77777777" w:rsidR="001C2B44" w:rsidRPr="000A5A01" w:rsidRDefault="001C2B44" w:rsidP="00CD552C">
      <w:pPr>
        <w:pStyle w:val="BodyText"/>
        <w:rPr>
          <w:rFonts w:ascii="Times New Roman" w:hAnsi="Times New Roman" w:cs="Times New Roman"/>
          <w:sz w:val="20"/>
          <w:lang w:val="ru-RU"/>
        </w:rPr>
        <w:sectPr w:rsidR="001C2B44" w:rsidRPr="000A5A01" w:rsidSect="00CD552C">
          <w:headerReference w:type="even" r:id="rId45"/>
          <w:headerReference w:type="default" r:id="rId46"/>
          <w:headerReference w:type="first" r:id="rId47"/>
          <w:type w:val="oddPage"/>
          <w:pgSz w:w="11907" w:h="16840" w:code="9"/>
          <w:pgMar w:top="1440" w:right="1440" w:bottom="1440" w:left="1797" w:header="720" w:footer="862" w:gutter="0"/>
          <w:cols w:space="720"/>
          <w:titlePg/>
        </w:sectPr>
      </w:pPr>
    </w:p>
    <w:p w14:paraId="1CFCF80A" w14:textId="77777777" w:rsidR="00CD552C" w:rsidRPr="000A5A01" w:rsidRDefault="00CD552C" w:rsidP="00CD552C">
      <w:pPr>
        <w:pStyle w:val="BodyText"/>
        <w:rPr>
          <w:rFonts w:ascii="Times New Roman" w:hAnsi="Times New Roman" w:cs="Times New Roman"/>
          <w:sz w:val="20"/>
          <w:lang w:val="ru-RU"/>
        </w:rPr>
      </w:pPr>
    </w:p>
    <w:p w14:paraId="1CFCF80B" w14:textId="77777777" w:rsidR="00CD552C" w:rsidRPr="000A5A01" w:rsidRDefault="00CD552C" w:rsidP="00CD552C">
      <w:pPr>
        <w:pStyle w:val="BodyText"/>
        <w:rPr>
          <w:rFonts w:ascii="Times New Roman" w:hAnsi="Times New Roman" w:cs="Times New Roman"/>
          <w:sz w:val="20"/>
          <w:lang w:val="ru-RU"/>
        </w:rPr>
      </w:pPr>
    </w:p>
    <w:p w14:paraId="1CFCF80C" w14:textId="77777777" w:rsidR="00CD552C" w:rsidRPr="000A5A01" w:rsidRDefault="00CD552C" w:rsidP="00CD552C">
      <w:pPr>
        <w:pStyle w:val="BodyText"/>
        <w:rPr>
          <w:rFonts w:ascii="Times New Roman" w:hAnsi="Times New Roman" w:cs="Times New Roman"/>
          <w:sz w:val="20"/>
          <w:lang w:val="ru-RU"/>
        </w:rPr>
      </w:pPr>
    </w:p>
    <w:p w14:paraId="1CFCF80D" w14:textId="77777777" w:rsidR="00CD552C" w:rsidRPr="000A5A01" w:rsidRDefault="00CD552C" w:rsidP="00CD552C">
      <w:pPr>
        <w:pStyle w:val="BodyText"/>
        <w:rPr>
          <w:rFonts w:ascii="Times New Roman" w:hAnsi="Times New Roman" w:cs="Times New Roman"/>
          <w:sz w:val="2"/>
          <w:lang w:val="ru-RU"/>
        </w:rPr>
      </w:pPr>
    </w:p>
    <w:p w14:paraId="1CFCF80E" w14:textId="77777777" w:rsidR="00CD552C" w:rsidRPr="000A5A01" w:rsidRDefault="00CD552C" w:rsidP="00CD552C">
      <w:pPr>
        <w:pStyle w:val="BodyText"/>
        <w:rPr>
          <w:rFonts w:ascii="Times New Roman" w:hAnsi="Times New Roman" w:cs="Times New Roman"/>
          <w:sz w:val="20"/>
          <w:lang w:val="ru-RU"/>
        </w:rPr>
      </w:pPr>
    </w:p>
    <w:p w14:paraId="1CFCF80F" w14:textId="77777777" w:rsidR="00CD552C" w:rsidRPr="000A5A01" w:rsidRDefault="00CD552C" w:rsidP="00CD552C">
      <w:pPr>
        <w:pStyle w:val="BodyText"/>
        <w:rPr>
          <w:rFonts w:ascii="Times New Roman" w:hAnsi="Times New Roman" w:cs="Times New Roman"/>
          <w:sz w:val="20"/>
          <w:lang w:val="ru-RU"/>
        </w:rPr>
      </w:pPr>
    </w:p>
    <w:p w14:paraId="1CFCF810" w14:textId="77777777" w:rsidR="00CD552C" w:rsidRPr="000A5A01" w:rsidRDefault="00CD552C" w:rsidP="00CD552C">
      <w:pPr>
        <w:pStyle w:val="Subtitle"/>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55765C" w:rsidRPr="00074784" w14:paraId="1CFCF812" w14:textId="77777777">
        <w:trPr>
          <w:trHeight w:val="1000"/>
        </w:trPr>
        <w:tc>
          <w:tcPr>
            <w:tcW w:w="9198" w:type="dxa"/>
            <w:vAlign w:val="center"/>
          </w:tcPr>
          <w:p w14:paraId="1CFCF811" w14:textId="5A92353A" w:rsidR="00CD552C" w:rsidRPr="00074784" w:rsidRDefault="00506A41" w:rsidP="008748DA">
            <w:pPr>
              <w:pStyle w:val="TitleHeader2"/>
              <w:rPr>
                <w:lang w:val="uk-UA"/>
              </w:rPr>
            </w:pPr>
            <w:bookmarkStart w:id="459" w:name="_Toc252632604"/>
            <w:bookmarkStart w:id="460" w:name="_Toc66096875"/>
            <w:r w:rsidRPr="00074784">
              <w:rPr>
                <w:lang w:val="uk-UA"/>
              </w:rPr>
              <w:t xml:space="preserve">Розділ </w:t>
            </w:r>
            <w:r w:rsidR="00CD552C" w:rsidRPr="00074784">
              <w:rPr>
                <w:lang w:val="uk-UA"/>
              </w:rPr>
              <w:t xml:space="preserve">VII.  </w:t>
            </w:r>
            <w:r w:rsidR="008D2CD3" w:rsidRPr="00074784">
              <w:rPr>
                <w:lang w:val="uk-UA"/>
              </w:rPr>
              <w:t>Контрактні форми</w:t>
            </w:r>
            <w:bookmarkEnd w:id="458"/>
            <w:bookmarkEnd w:id="459"/>
            <w:bookmarkEnd w:id="460"/>
          </w:p>
        </w:tc>
      </w:tr>
    </w:tbl>
    <w:p w14:paraId="1CFCF813" w14:textId="77777777" w:rsidR="00CD552C" w:rsidRPr="00074784" w:rsidRDefault="00CD552C">
      <w:pPr>
        <w:rPr>
          <w:rFonts w:ascii="Times New Roman" w:hAnsi="Times New Roman" w:cs="Times New Roman"/>
        </w:rPr>
      </w:pPr>
    </w:p>
    <w:p w14:paraId="1CFCF814" w14:textId="581CEDAB" w:rsidR="00CD552C" w:rsidRPr="000A5A01" w:rsidRDefault="00561B37" w:rsidP="00CD552C">
      <w:pPr>
        <w:spacing w:before="120" w:after="120"/>
        <w:rPr>
          <w:rFonts w:ascii="Times New Roman" w:hAnsi="Times New Roman" w:cs="Times New Roman"/>
          <w:sz w:val="20"/>
          <w:lang w:val="ru-RU"/>
        </w:rPr>
      </w:pPr>
      <w:bookmarkStart w:id="461" w:name="_Toc471555884"/>
      <w:bookmarkStart w:id="462" w:name="_Toc73333192"/>
      <w:bookmarkStart w:id="463" w:name="_Toc140480738"/>
      <w:bookmarkStart w:id="464" w:name="_Toc438734410"/>
      <w:bookmarkStart w:id="465" w:name="_Toc438907197"/>
      <w:bookmarkStart w:id="466" w:name="_Toc438907297"/>
      <w:r w:rsidRPr="000A5A01">
        <w:rPr>
          <w:rFonts w:ascii="Times New Roman" w:hAnsi="Times New Roman" w:cs="Times New Roman"/>
          <w:sz w:val="20"/>
          <w:lang w:val="ru-RU"/>
        </w:rPr>
        <w:t>У цьому Розділі містяться контрактні форми, які, після їх заповнення, стають невід'ємною частиною Контракту. Форми Контрактної угоди, заставного забезпечення та гарантії авансового платежу (за необхідності), заповнюються переможцем тендеру</w:t>
      </w:r>
      <w:r w:rsidRPr="000A5A01">
        <w:rPr>
          <w:rFonts w:ascii="Times New Roman" w:hAnsi="Times New Roman" w:cs="Times New Roman"/>
          <w:iCs/>
          <w:sz w:val="20"/>
          <w:lang w:val="ru-RU"/>
        </w:rPr>
        <w:t xml:space="preserve"> </w:t>
      </w:r>
      <w:r w:rsidRPr="000A5A01">
        <w:rPr>
          <w:rFonts w:ascii="Times New Roman" w:hAnsi="Times New Roman" w:cs="Times New Roman"/>
          <w:sz w:val="20"/>
          <w:lang w:val="ru-RU"/>
        </w:rPr>
        <w:t>після присудження Контракту</w:t>
      </w:r>
      <w:r w:rsidR="00CD552C" w:rsidRPr="000A5A01">
        <w:rPr>
          <w:rFonts w:ascii="Times New Roman" w:hAnsi="Times New Roman" w:cs="Times New Roman"/>
          <w:sz w:val="20"/>
          <w:lang w:val="ru-RU"/>
        </w:rPr>
        <w:t>.</w:t>
      </w:r>
    </w:p>
    <w:p w14:paraId="1CFCF815" w14:textId="77777777" w:rsidR="00CD552C" w:rsidRPr="000A5A01" w:rsidRDefault="00CD552C" w:rsidP="00CD552C">
      <w:pPr>
        <w:rPr>
          <w:rFonts w:ascii="Times New Roman" w:hAnsi="Times New Roman" w:cs="Times New Roman"/>
          <w:szCs w:val="24"/>
          <w:lang w:val="ru-RU"/>
        </w:rPr>
      </w:pPr>
      <w:r w:rsidRPr="000A5A01">
        <w:rPr>
          <w:rFonts w:ascii="Times New Roman" w:hAnsi="Times New Roman" w:cs="Times New Roman"/>
          <w:szCs w:val="24"/>
          <w:lang w:val="ru-RU"/>
        </w:rPr>
        <w:br w:type="page"/>
      </w:r>
    </w:p>
    <w:p w14:paraId="1CFCF816" w14:textId="12CCDEE2" w:rsidR="00CD552C" w:rsidRPr="000A5A01" w:rsidRDefault="00CD552C" w:rsidP="00CD552C">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bCs/>
          <w:sz w:val="28"/>
          <w:szCs w:val="28"/>
          <w:lang w:val="ru-RU"/>
        </w:rPr>
      </w:pPr>
      <w:r w:rsidRPr="000A5A01">
        <w:rPr>
          <w:rFonts w:ascii="Times New Roman" w:hAnsi="Times New Roman" w:cs="Times New Roman"/>
          <w:bCs/>
          <w:sz w:val="24"/>
          <w:szCs w:val="24"/>
          <w:lang w:val="ru-RU"/>
        </w:rPr>
        <w:t xml:space="preserve">1. </w:t>
      </w:r>
      <w:r w:rsidR="00BF37C9" w:rsidRPr="000A5A01">
        <w:rPr>
          <w:rFonts w:ascii="Times New Roman" w:hAnsi="Times New Roman" w:cs="Times New Roman"/>
          <w:bCs/>
          <w:sz w:val="24"/>
          <w:szCs w:val="24"/>
          <w:lang w:val="ru-RU"/>
        </w:rPr>
        <w:t>ЛИСТ ПРО ПРИЙНЯТТЯ ПРОПОЗИЦІЇ</w:t>
      </w:r>
    </w:p>
    <w:p w14:paraId="67F7C6E3" w14:textId="77777777" w:rsidR="00970F8F" w:rsidRPr="000A5A01" w:rsidRDefault="00970F8F" w:rsidP="00970F8F">
      <w:pPr>
        <w:suppressAutoHyphens/>
        <w:ind w:right="288"/>
        <w:jc w:val="center"/>
        <w:rPr>
          <w:rFonts w:ascii="Times New Roman" w:eastAsia="Times New Roman" w:hAnsi="Times New Roman" w:cs="Times New Roman"/>
          <w:b/>
          <w:i/>
          <w:sz w:val="20"/>
          <w:szCs w:val="20"/>
          <w:lang w:val="ru-RU"/>
        </w:rPr>
      </w:pPr>
      <w:r w:rsidRPr="000A5A01">
        <w:rPr>
          <w:rFonts w:ascii="Times New Roman" w:eastAsia="Times New Roman" w:hAnsi="Times New Roman" w:cs="Times New Roman"/>
          <w:b/>
          <w:i/>
          <w:sz w:val="20"/>
          <w:szCs w:val="20"/>
          <w:lang w:val="ru-RU"/>
        </w:rPr>
        <w:t>[на бланку Замовника]</w:t>
      </w:r>
    </w:p>
    <w:p w14:paraId="2795E003" w14:textId="77777777" w:rsidR="00970F8F" w:rsidRPr="000A5A01" w:rsidRDefault="00970F8F" w:rsidP="00970F8F">
      <w:pPr>
        <w:suppressAutoHyphens/>
        <w:ind w:left="180" w:right="288"/>
        <w:jc w:val="both"/>
        <w:rPr>
          <w:rFonts w:ascii="Times New Roman" w:eastAsia="Times New Roman" w:hAnsi="Times New Roman" w:cs="Times New Roman"/>
          <w:b/>
          <w:i/>
          <w:sz w:val="20"/>
          <w:szCs w:val="20"/>
          <w:lang w:val="ru-RU"/>
        </w:rPr>
      </w:pPr>
    </w:p>
    <w:p w14:paraId="3BBF9BFF" w14:textId="77777777" w:rsidR="00970F8F" w:rsidRPr="000A5A01" w:rsidRDefault="00970F8F" w:rsidP="00970F8F">
      <w:pPr>
        <w:suppressAutoHyphens/>
        <w:ind w:right="288"/>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Кому:  </w:t>
      </w:r>
      <w:r w:rsidRPr="000A5A01">
        <w:rPr>
          <w:rFonts w:ascii="Times New Roman" w:eastAsia="Times New Roman" w:hAnsi="Times New Roman" w:cs="Times New Roman"/>
          <w:b/>
          <w:i/>
          <w:iCs/>
          <w:sz w:val="20"/>
          <w:szCs w:val="20"/>
          <w:lang w:val="ru-RU"/>
        </w:rPr>
        <w:t>[</w:t>
      </w:r>
      <w:r w:rsidRPr="000A5A01">
        <w:rPr>
          <w:rFonts w:ascii="Times New Roman" w:eastAsia="Times New Roman" w:hAnsi="Times New Roman" w:cs="Times New Roman"/>
          <w:b/>
          <w:bCs/>
          <w:i/>
          <w:sz w:val="20"/>
          <w:szCs w:val="20"/>
          <w:lang w:val="ru-RU"/>
        </w:rPr>
        <w:t xml:space="preserve">назва та адреса </w:t>
      </w:r>
      <w:r w:rsidRPr="000A5A01">
        <w:rPr>
          <w:rFonts w:ascii="Times New Roman" w:eastAsia="Times New Roman" w:hAnsi="Times New Roman" w:cs="Times New Roman"/>
          <w:b/>
          <w:i/>
          <w:sz w:val="20"/>
          <w:szCs w:val="20"/>
          <w:lang w:val="ru-RU"/>
        </w:rPr>
        <w:t>Підрядника</w:t>
      </w:r>
      <w:r w:rsidRPr="000A5A01">
        <w:rPr>
          <w:rFonts w:ascii="Times New Roman" w:eastAsia="Times New Roman" w:hAnsi="Times New Roman" w:cs="Times New Roman"/>
          <w:b/>
          <w:bCs/>
          <w:i/>
          <w:sz w:val="20"/>
          <w:szCs w:val="20"/>
          <w:lang w:val="ru-RU"/>
        </w:rPr>
        <w:t>]</w:t>
      </w:r>
      <w:r w:rsidRPr="000A5A01">
        <w:rPr>
          <w:rFonts w:ascii="Times New Roman" w:eastAsia="Times New Roman" w:hAnsi="Times New Roman" w:cs="Times New Roman"/>
          <w:iCs/>
          <w:sz w:val="20"/>
          <w:szCs w:val="20"/>
          <w:lang w:val="ru-RU"/>
        </w:rPr>
        <w:t xml:space="preserve"> . . . . . . . . . .   </w:t>
      </w:r>
    </w:p>
    <w:p w14:paraId="40D0555C" w14:textId="77777777" w:rsidR="00970F8F" w:rsidRPr="000A5A01" w:rsidRDefault="00970F8F" w:rsidP="00970F8F">
      <w:pPr>
        <w:suppressAutoHyphens/>
        <w:ind w:left="180" w:right="288"/>
        <w:jc w:val="right"/>
        <w:rPr>
          <w:rFonts w:ascii="Times New Roman" w:eastAsia="Times New Roman" w:hAnsi="Times New Roman" w:cs="Times New Roman"/>
          <w:i/>
          <w:sz w:val="20"/>
          <w:szCs w:val="20"/>
          <w:lang w:val="ru-RU"/>
        </w:rPr>
      </w:pPr>
      <w:r w:rsidRPr="000A5A01">
        <w:rPr>
          <w:rFonts w:ascii="Times New Roman" w:eastAsia="Times New Roman" w:hAnsi="Times New Roman" w:cs="Times New Roman"/>
          <w:i/>
          <w:sz w:val="20"/>
          <w:szCs w:val="20"/>
          <w:lang w:val="ru-RU"/>
        </w:rPr>
        <w:t xml:space="preserve">. . . . . . . </w:t>
      </w:r>
      <w:r w:rsidRPr="000A5A01">
        <w:rPr>
          <w:rFonts w:ascii="Times New Roman" w:eastAsia="Times New Roman" w:hAnsi="Times New Roman" w:cs="Times New Roman"/>
          <w:b/>
          <w:i/>
          <w:sz w:val="20"/>
          <w:szCs w:val="20"/>
          <w:lang w:val="ru-RU"/>
        </w:rPr>
        <w:t>[</w:t>
      </w:r>
      <w:r w:rsidRPr="000A5A01">
        <w:rPr>
          <w:rFonts w:ascii="Times New Roman" w:eastAsia="Times New Roman" w:hAnsi="Times New Roman" w:cs="Times New Roman"/>
          <w:b/>
          <w:bCs/>
          <w:i/>
          <w:sz w:val="20"/>
          <w:szCs w:val="20"/>
          <w:lang w:val="ru-RU"/>
        </w:rPr>
        <w:t>дата]</w:t>
      </w:r>
      <w:r w:rsidRPr="000A5A01">
        <w:rPr>
          <w:rFonts w:ascii="Times New Roman" w:eastAsia="Times New Roman" w:hAnsi="Times New Roman" w:cs="Times New Roman"/>
          <w:i/>
          <w:sz w:val="20"/>
          <w:szCs w:val="20"/>
          <w:lang w:val="ru-RU"/>
        </w:rPr>
        <w:t>. . . . . . .</w:t>
      </w:r>
    </w:p>
    <w:p w14:paraId="13678E74" w14:textId="77777777" w:rsidR="00970F8F" w:rsidRPr="000A5A01" w:rsidRDefault="00970F8F" w:rsidP="00970F8F">
      <w:pPr>
        <w:suppressAutoHyphens/>
        <w:ind w:left="180" w:right="288"/>
        <w:jc w:val="both"/>
        <w:rPr>
          <w:rFonts w:ascii="Times New Roman" w:eastAsia="Times New Roman" w:hAnsi="Times New Roman" w:cs="Times New Roman"/>
          <w:iCs/>
          <w:sz w:val="20"/>
          <w:szCs w:val="20"/>
          <w:lang w:val="ru-RU"/>
        </w:rPr>
      </w:pPr>
    </w:p>
    <w:p w14:paraId="06D0BE6D" w14:textId="77777777" w:rsidR="00970F8F" w:rsidRPr="000A5A01" w:rsidRDefault="00970F8F" w:rsidP="00970F8F">
      <w:pPr>
        <w:suppressAutoHyphens/>
        <w:ind w:right="288"/>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Предмет рішення:   </w:t>
      </w:r>
      <w:r w:rsidRPr="000A5A01">
        <w:rPr>
          <w:rFonts w:ascii="Times New Roman" w:eastAsia="Times New Roman" w:hAnsi="Times New Roman" w:cs="Times New Roman"/>
          <w:b/>
          <w:i/>
          <w:iCs/>
          <w:sz w:val="20"/>
          <w:szCs w:val="20"/>
          <w:lang w:val="ru-RU"/>
        </w:rPr>
        <w:t>[</w:t>
      </w:r>
      <w:r w:rsidRPr="000A5A01">
        <w:rPr>
          <w:rFonts w:ascii="Times New Roman" w:eastAsia="Times New Roman" w:hAnsi="Times New Roman" w:cs="Times New Roman"/>
          <w:b/>
          <w:bCs/>
          <w:i/>
          <w:sz w:val="20"/>
          <w:szCs w:val="20"/>
          <w:lang w:val="ru-RU"/>
        </w:rPr>
        <w:t>Повідомлення про присудження Контракту №]</w:t>
      </w:r>
      <w:r w:rsidRPr="000A5A01">
        <w:rPr>
          <w:rFonts w:ascii="Times New Roman" w:eastAsia="Times New Roman" w:hAnsi="Times New Roman" w:cs="Times New Roman"/>
          <w:iCs/>
          <w:sz w:val="20"/>
          <w:szCs w:val="20"/>
          <w:lang w:val="ru-RU"/>
        </w:rPr>
        <w:t xml:space="preserve">.  . . . . . . . . . .   </w:t>
      </w:r>
    </w:p>
    <w:p w14:paraId="11261D9D" w14:textId="77777777" w:rsidR="00970F8F" w:rsidRPr="000A5A01" w:rsidRDefault="00970F8F" w:rsidP="00970F8F">
      <w:pPr>
        <w:suppressAutoHyphens/>
        <w:ind w:left="180" w:right="288"/>
        <w:jc w:val="both"/>
        <w:rPr>
          <w:rFonts w:ascii="Times New Roman" w:eastAsia="Times New Roman" w:hAnsi="Times New Roman" w:cs="Times New Roman"/>
          <w:iCs/>
          <w:sz w:val="20"/>
          <w:szCs w:val="20"/>
          <w:lang w:val="ru-RU"/>
        </w:rPr>
      </w:pPr>
    </w:p>
    <w:p w14:paraId="7E4AC47B" w14:textId="77777777" w:rsidR="00970F8F" w:rsidRPr="000A5A01" w:rsidRDefault="00970F8F" w:rsidP="00970F8F">
      <w:pPr>
        <w:suppressAutoHyphens/>
        <w:ind w:left="180" w:right="288"/>
        <w:jc w:val="both"/>
        <w:rPr>
          <w:rFonts w:ascii="Times New Roman" w:eastAsia="Times New Roman" w:hAnsi="Times New Roman" w:cs="Times New Roman"/>
          <w:iCs/>
          <w:sz w:val="20"/>
          <w:szCs w:val="20"/>
          <w:lang w:val="ru-RU"/>
        </w:rPr>
      </w:pPr>
    </w:p>
    <w:p w14:paraId="1560A895" w14:textId="77777777" w:rsidR="00970F8F" w:rsidRPr="000A5A01" w:rsidRDefault="00970F8F" w:rsidP="00970F8F">
      <w:pPr>
        <w:suppressAutoHyphens/>
        <w:ind w:right="288"/>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Цим листом повідомляємо, що Ваша Тендерна пропозиція від . . . </w:t>
      </w:r>
      <w:r w:rsidRPr="000A5A01">
        <w:rPr>
          <w:rFonts w:ascii="Times New Roman" w:eastAsia="Times New Roman" w:hAnsi="Times New Roman" w:cs="Times New Roman"/>
          <w:b/>
          <w:bCs/>
          <w:i/>
          <w:sz w:val="20"/>
          <w:szCs w:val="20"/>
          <w:lang w:val="ru-RU"/>
        </w:rPr>
        <w:t>[дата] . .</w:t>
      </w:r>
      <w:r w:rsidRPr="000A5A01">
        <w:rPr>
          <w:rFonts w:ascii="Times New Roman" w:eastAsia="Times New Roman" w:hAnsi="Times New Roman" w:cs="Times New Roman"/>
          <w:iCs/>
          <w:sz w:val="20"/>
          <w:szCs w:val="20"/>
          <w:lang w:val="ru-RU"/>
        </w:rPr>
        <w:t xml:space="preserve"> . .  на виконання . . . . . . . . </w:t>
      </w:r>
      <w:r w:rsidRPr="000A5A01">
        <w:rPr>
          <w:rFonts w:ascii="Times New Roman" w:eastAsia="Times New Roman" w:hAnsi="Times New Roman" w:cs="Times New Roman"/>
          <w:b/>
          <w:i/>
          <w:iCs/>
          <w:sz w:val="20"/>
          <w:szCs w:val="20"/>
          <w:lang w:val="ru-RU"/>
        </w:rPr>
        <w:t>.[</w:t>
      </w:r>
      <w:r w:rsidRPr="000A5A01">
        <w:rPr>
          <w:rFonts w:ascii="Times New Roman" w:eastAsia="Times New Roman" w:hAnsi="Times New Roman" w:cs="Times New Roman"/>
          <w:b/>
          <w:bCs/>
          <w:i/>
          <w:sz w:val="20"/>
          <w:szCs w:val="20"/>
          <w:lang w:val="ru-RU"/>
        </w:rPr>
        <w:t>назва та номер Контракту]</w:t>
      </w:r>
      <w:r w:rsidRPr="000A5A01">
        <w:rPr>
          <w:rFonts w:ascii="Times New Roman" w:eastAsia="Times New Roman" w:hAnsi="Times New Roman" w:cs="Times New Roman"/>
          <w:i/>
          <w:iCs/>
          <w:sz w:val="20"/>
          <w:szCs w:val="20"/>
          <w:lang w:val="ru-RU"/>
        </w:rPr>
        <w:t xml:space="preserve"> </w:t>
      </w:r>
      <w:r w:rsidRPr="000A5A01">
        <w:rPr>
          <w:rFonts w:ascii="Times New Roman" w:eastAsia="Times New Roman" w:hAnsi="Times New Roman" w:cs="Times New Roman"/>
          <w:iCs/>
          <w:sz w:val="20"/>
          <w:szCs w:val="20"/>
          <w:lang w:val="ru-RU"/>
        </w:rPr>
        <w:t xml:space="preserve">. . . . . . . . . вартістю в . . . . . . . </w:t>
      </w:r>
      <w:r w:rsidRPr="000A5A01">
        <w:rPr>
          <w:rFonts w:ascii="Times New Roman" w:eastAsia="Times New Roman" w:hAnsi="Times New Roman" w:cs="Times New Roman"/>
          <w:b/>
          <w:bCs/>
          <w:i/>
          <w:sz w:val="20"/>
          <w:szCs w:val="20"/>
          <w:lang w:val="ru-RU"/>
        </w:rPr>
        <w:t>[</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b/>
          <w:bCs/>
          <w:i/>
          <w:sz w:val="20"/>
          <w:szCs w:val="20"/>
          <w:lang w:val="ru-RU"/>
        </w:rPr>
        <w:t>сума цифрами та прописом із зазначенням валюти]</w:t>
      </w:r>
      <w:r w:rsidRPr="000A5A01">
        <w:rPr>
          <w:rFonts w:ascii="Times New Roman" w:eastAsia="Times New Roman" w:hAnsi="Times New Roman" w:cs="Times New Roman"/>
          <w:iCs/>
          <w:sz w:val="20"/>
          <w:szCs w:val="20"/>
          <w:lang w:val="ru-RU"/>
        </w:rPr>
        <w:t>, зміненою та скоригованою, відповідно до Інструкції для учасників тендеру, була прийнята нами.</w:t>
      </w:r>
    </w:p>
    <w:p w14:paraId="38302662" w14:textId="77777777" w:rsidR="00970F8F" w:rsidRPr="000A5A01" w:rsidRDefault="00970F8F" w:rsidP="00970F8F">
      <w:pPr>
        <w:suppressAutoHyphens/>
        <w:ind w:right="288"/>
        <w:jc w:val="both"/>
        <w:rPr>
          <w:rFonts w:ascii="Times New Roman" w:eastAsia="Times New Roman" w:hAnsi="Times New Roman" w:cs="Times New Roman"/>
          <w:iCs/>
          <w:sz w:val="20"/>
          <w:szCs w:val="20"/>
          <w:lang w:val="ru-RU"/>
        </w:rPr>
      </w:pPr>
    </w:p>
    <w:p w14:paraId="2A3D57AB" w14:textId="25642C08" w:rsidR="00970F8F" w:rsidRPr="000A5A01" w:rsidRDefault="00970F8F" w:rsidP="00970F8F">
      <w:pPr>
        <w:suppressAutoHyphens/>
        <w:jc w:val="both"/>
        <w:rPr>
          <w:rFonts w:ascii="Times New Roman" w:eastAsia="Times New Roman" w:hAnsi="Times New Roman" w:cs="Times New Roman"/>
          <w:bCs/>
          <w:sz w:val="20"/>
          <w:szCs w:val="20"/>
          <w:lang w:val="ru-RU"/>
        </w:rPr>
      </w:pPr>
      <w:r w:rsidRPr="000A5A01">
        <w:rPr>
          <w:rFonts w:ascii="Times New Roman" w:eastAsia="Times New Roman" w:hAnsi="Times New Roman" w:cs="Times New Roman"/>
          <w:iCs/>
          <w:sz w:val="20"/>
          <w:szCs w:val="20"/>
          <w:lang w:val="ru-RU"/>
        </w:rPr>
        <w:t xml:space="preserve">Просимо Вас надати забезпечення виконання Контракту в розмірі </w:t>
      </w:r>
      <w:r w:rsidRPr="000A5A01">
        <w:rPr>
          <w:rFonts w:ascii="Times New Roman" w:eastAsia="Times New Roman" w:hAnsi="Times New Roman" w:cs="Times New Roman"/>
          <w:b/>
          <w:bCs/>
          <w:i/>
          <w:sz w:val="20"/>
          <w:szCs w:val="20"/>
          <w:lang w:val="ru-RU"/>
        </w:rPr>
        <w:t>[</w:t>
      </w:r>
      <w:r w:rsidRPr="000A5A01">
        <w:rPr>
          <w:rFonts w:ascii="Times New Roman" w:eastAsia="Times New Roman" w:hAnsi="Times New Roman" w:cs="Times New Roman"/>
          <w:b/>
          <w:i/>
          <w:iCs/>
          <w:sz w:val="20"/>
          <w:szCs w:val="20"/>
          <w:lang w:val="ru-RU"/>
        </w:rPr>
        <w:t xml:space="preserve"> </w:t>
      </w:r>
      <w:r w:rsidRPr="000A5A01">
        <w:rPr>
          <w:rFonts w:ascii="Times New Roman" w:eastAsia="Times New Roman" w:hAnsi="Times New Roman" w:cs="Times New Roman"/>
          <w:b/>
          <w:bCs/>
          <w:i/>
          <w:sz w:val="20"/>
          <w:szCs w:val="20"/>
          <w:lang w:val="ru-RU"/>
        </w:rPr>
        <w:t xml:space="preserve">сума цифрами та прописом із зазначенням валюти] </w:t>
      </w:r>
      <w:r w:rsidRPr="000A5A01">
        <w:rPr>
          <w:rFonts w:ascii="Times New Roman" w:eastAsia="Times New Roman" w:hAnsi="Times New Roman" w:cs="Times New Roman"/>
          <w:bCs/>
          <w:sz w:val="20"/>
          <w:szCs w:val="20"/>
          <w:lang w:val="ru-RU"/>
        </w:rPr>
        <w:t xml:space="preserve"> </w:t>
      </w:r>
      <w:r w:rsidRPr="000A5A01">
        <w:rPr>
          <w:rFonts w:ascii="Times New Roman" w:eastAsia="Times New Roman" w:hAnsi="Times New Roman" w:cs="Times New Roman"/>
          <w:iCs/>
          <w:sz w:val="20"/>
          <w:szCs w:val="20"/>
          <w:lang w:val="ru-RU"/>
        </w:rPr>
        <w:t xml:space="preserve">протягом 28 днів, відповідно до умов Контракту, для чого Ви можете скористатися формою заставного забезпечення, що додається до Розділу </w:t>
      </w:r>
      <w:r w:rsidRPr="00074784">
        <w:rPr>
          <w:rFonts w:ascii="Times New Roman" w:eastAsia="Times New Roman" w:hAnsi="Times New Roman" w:cs="Times New Roman"/>
          <w:iCs/>
          <w:sz w:val="20"/>
          <w:szCs w:val="20"/>
        </w:rPr>
        <w:t>VIII</w:t>
      </w:r>
      <w:r w:rsidRPr="000A5A01">
        <w:rPr>
          <w:rFonts w:ascii="Times New Roman" w:eastAsia="Times New Roman" w:hAnsi="Times New Roman" w:cs="Times New Roman"/>
          <w:iCs/>
          <w:sz w:val="20"/>
          <w:szCs w:val="20"/>
          <w:lang w:val="ru-RU"/>
        </w:rPr>
        <w:t xml:space="preserve"> (Форми Контрактної угоди) Тендерної документації.</w:t>
      </w:r>
    </w:p>
    <w:p w14:paraId="0E58FB57" w14:textId="77777777" w:rsidR="00970F8F" w:rsidRPr="000A5A01" w:rsidRDefault="00970F8F" w:rsidP="00970F8F">
      <w:pPr>
        <w:suppressAutoHyphens/>
        <w:ind w:right="288"/>
        <w:rPr>
          <w:rFonts w:ascii="Times New Roman" w:eastAsia="Times New Roman" w:hAnsi="Times New Roman" w:cs="Times New Roman"/>
          <w:sz w:val="20"/>
          <w:szCs w:val="20"/>
          <w:lang w:val="ru-RU"/>
        </w:rPr>
      </w:pPr>
    </w:p>
    <w:p w14:paraId="06AEDF46" w14:textId="77777777" w:rsidR="00970F8F" w:rsidRPr="000A5A01" w:rsidRDefault="00970F8F" w:rsidP="00970F8F">
      <w:pPr>
        <w:tabs>
          <w:tab w:val="right" w:leader="dot" w:pos="9360"/>
        </w:tabs>
        <w:suppressAutoHyphens/>
        <w:ind w:right="289"/>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Підпис уповноваженої особи:  </w:t>
      </w:r>
    </w:p>
    <w:p w14:paraId="7DB82969" w14:textId="77777777" w:rsidR="00970F8F" w:rsidRPr="000A5A01" w:rsidRDefault="00970F8F" w:rsidP="00970F8F">
      <w:pPr>
        <w:tabs>
          <w:tab w:val="right" w:leader="dot" w:pos="9360"/>
        </w:tabs>
        <w:suppressAutoHyphens/>
        <w:ind w:right="289"/>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Підписант: </w:t>
      </w:r>
    </w:p>
    <w:p w14:paraId="1D19AF10" w14:textId="77777777" w:rsidR="00970F8F" w:rsidRPr="000A5A01" w:rsidRDefault="00970F8F" w:rsidP="00970F8F">
      <w:pPr>
        <w:tabs>
          <w:tab w:val="right" w:leader="dot" w:pos="9360"/>
        </w:tabs>
        <w:suppressAutoHyphens/>
        <w:ind w:right="289"/>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Посада підписанта:  </w:t>
      </w:r>
    </w:p>
    <w:p w14:paraId="7D5DAD7C" w14:textId="77777777" w:rsidR="00970F8F" w:rsidRPr="000A5A01" w:rsidRDefault="00970F8F" w:rsidP="00970F8F">
      <w:pPr>
        <w:tabs>
          <w:tab w:val="right" w:leader="dot" w:pos="9360"/>
        </w:tabs>
        <w:suppressAutoHyphens/>
        <w:ind w:right="289"/>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 xml:space="preserve">Установа  </w:t>
      </w:r>
    </w:p>
    <w:p w14:paraId="0DD5627D" w14:textId="77777777" w:rsidR="00970F8F" w:rsidRPr="000A5A01" w:rsidRDefault="00970F8F" w:rsidP="00970F8F">
      <w:pPr>
        <w:suppressAutoHyphens/>
        <w:ind w:right="289"/>
        <w:rPr>
          <w:rFonts w:ascii="Times New Roman" w:eastAsia="Times New Roman" w:hAnsi="Times New Roman" w:cs="Times New Roman"/>
          <w:sz w:val="20"/>
          <w:szCs w:val="20"/>
          <w:lang w:val="ru-RU"/>
        </w:rPr>
      </w:pPr>
    </w:p>
    <w:p w14:paraId="4E301360" w14:textId="77777777" w:rsidR="00970F8F" w:rsidRPr="000A5A01" w:rsidRDefault="00970F8F" w:rsidP="00970F8F">
      <w:pPr>
        <w:spacing w:before="120" w:after="120"/>
        <w:ind w:right="289"/>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Додаток:  Контрактна угода</w:t>
      </w:r>
    </w:p>
    <w:p w14:paraId="1CFCF828" w14:textId="760EDE54" w:rsidR="00CD552C" w:rsidRPr="000A5A01" w:rsidRDefault="00CD552C" w:rsidP="00CD552C">
      <w:pPr>
        <w:pStyle w:val="SectionIXHeade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ru-RU"/>
        </w:rPr>
      </w:pPr>
      <w:r w:rsidRPr="000A5A01">
        <w:rPr>
          <w:rFonts w:ascii="Times New Roman" w:hAnsi="Times New Roman" w:cs="Times New Roman"/>
          <w:b w:val="0"/>
          <w:lang w:val="ru-RU"/>
        </w:rPr>
        <w:br w:type="page"/>
      </w:r>
      <w:r w:rsidRPr="000A5A01">
        <w:rPr>
          <w:rFonts w:ascii="Times New Roman" w:hAnsi="Times New Roman" w:cs="Times New Roman"/>
          <w:sz w:val="24"/>
          <w:szCs w:val="24"/>
          <w:lang w:val="ru-RU"/>
        </w:rPr>
        <w:t>2</w:t>
      </w:r>
      <w:r w:rsidRPr="000A5A01">
        <w:rPr>
          <w:rFonts w:ascii="Times New Roman" w:hAnsi="Times New Roman" w:cs="Times New Roman"/>
          <w:b w:val="0"/>
          <w:sz w:val="24"/>
          <w:szCs w:val="24"/>
          <w:lang w:val="ru-RU"/>
        </w:rPr>
        <w:t xml:space="preserve">. </w:t>
      </w:r>
      <w:bookmarkEnd w:id="461"/>
      <w:bookmarkEnd w:id="462"/>
      <w:bookmarkEnd w:id="463"/>
      <w:r w:rsidR="00D365A0" w:rsidRPr="000A5A01">
        <w:rPr>
          <w:rFonts w:ascii="Times New Roman" w:hAnsi="Times New Roman" w:cs="Times New Roman"/>
          <w:sz w:val="24"/>
          <w:szCs w:val="24"/>
          <w:lang w:val="ru-RU"/>
        </w:rPr>
        <w:t>КОНТРАКТНА УГОДА</w:t>
      </w:r>
    </w:p>
    <w:p w14:paraId="6C48552A" w14:textId="77777777" w:rsidR="007E3480" w:rsidRPr="000A5A01" w:rsidRDefault="007E3480" w:rsidP="007E3480">
      <w:pPr>
        <w:tabs>
          <w:tab w:val="left" w:pos="5400"/>
          <w:tab w:val="left" w:pos="8280"/>
        </w:tabs>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ЦЯ КОНТРАКТНА УГОДА укладена </w:t>
      </w:r>
      <w:r w:rsidRPr="000A5A01">
        <w:rPr>
          <w:rFonts w:ascii="Times New Roman" w:eastAsia="Times New Roman" w:hAnsi="Times New Roman" w:cs="Times New Roman"/>
          <w:b/>
          <w:i/>
          <w:sz w:val="20"/>
          <w:szCs w:val="20"/>
          <w:lang w:val="ru-RU"/>
        </w:rPr>
        <w:t>[день]</w:t>
      </w:r>
      <w:r w:rsidRPr="000A5A01">
        <w:rPr>
          <w:rFonts w:ascii="Times New Roman" w:eastAsia="Times New Roman" w:hAnsi="Times New Roman" w:cs="Times New Roman"/>
          <w:sz w:val="20"/>
          <w:szCs w:val="20"/>
          <w:lang w:val="ru-RU"/>
        </w:rPr>
        <w:t xml:space="preserve"> дня </w:t>
      </w:r>
      <w:r w:rsidRPr="000A5A01">
        <w:rPr>
          <w:rFonts w:ascii="Times New Roman" w:eastAsia="Times New Roman" w:hAnsi="Times New Roman" w:cs="Times New Roman"/>
          <w:b/>
          <w:i/>
          <w:sz w:val="20"/>
          <w:szCs w:val="20"/>
          <w:lang w:val="ru-RU"/>
        </w:rPr>
        <w:t xml:space="preserve">[місяць] </w:t>
      </w:r>
      <w:r w:rsidRPr="000A5A01">
        <w:rPr>
          <w:rFonts w:ascii="Times New Roman" w:eastAsia="Times New Roman" w:hAnsi="Times New Roman" w:cs="Times New Roman"/>
          <w:sz w:val="20"/>
          <w:szCs w:val="20"/>
          <w:lang w:val="ru-RU"/>
        </w:rPr>
        <w:t xml:space="preserve">місяця, </w:t>
      </w:r>
      <w:r w:rsidRPr="000A5A01">
        <w:rPr>
          <w:rFonts w:ascii="Times New Roman" w:eastAsia="Times New Roman" w:hAnsi="Times New Roman" w:cs="Times New Roman"/>
          <w:b/>
          <w:i/>
          <w:sz w:val="20"/>
          <w:szCs w:val="20"/>
          <w:lang w:val="ru-RU"/>
        </w:rPr>
        <w:t xml:space="preserve">[рік] </w:t>
      </w:r>
      <w:r w:rsidRPr="000A5A01">
        <w:rPr>
          <w:rFonts w:ascii="Times New Roman" w:eastAsia="Times New Roman" w:hAnsi="Times New Roman" w:cs="Times New Roman"/>
          <w:sz w:val="20"/>
          <w:szCs w:val="20"/>
          <w:lang w:val="ru-RU"/>
        </w:rPr>
        <w:t>року.</w:t>
      </w:r>
    </w:p>
    <w:p w14:paraId="2DF82C17" w14:textId="77777777" w:rsidR="007E3480" w:rsidRPr="00074784" w:rsidRDefault="007E3480" w:rsidP="007E3480">
      <w:pPr>
        <w:suppressAutoHyphens/>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МІЖ</w:t>
      </w:r>
    </w:p>
    <w:p w14:paraId="24C028BA" w14:textId="77777777" w:rsidR="007E3480" w:rsidRPr="00074784" w:rsidRDefault="007E3480" w:rsidP="000A5A01">
      <w:pPr>
        <w:numPr>
          <w:ilvl w:val="0"/>
          <w:numId w:val="45"/>
        </w:numPr>
        <w:suppressAutoHyphens/>
        <w:ind w:left="687" w:right="288" w:hanging="687"/>
        <w:jc w:val="both"/>
        <w:rPr>
          <w:rFonts w:ascii="Times New Roman" w:eastAsia="Times New Roman" w:hAnsi="Times New Roman" w:cs="Times New Roman"/>
          <w:sz w:val="20"/>
          <w:szCs w:val="20"/>
        </w:rPr>
      </w:pPr>
      <w:r w:rsidRPr="00074784">
        <w:rPr>
          <w:rFonts w:ascii="Times New Roman" w:eastAsia="Times New Roman" w:hAnsi="Times New Roman" w:cs="Times New Roman"/>
          <w:b/>
          <w:i/>
          <w:sz w:val="20"/>
          <w:szCs w:val="20"/>
        </w:rPr>
        <w:t>[вкажіть повне найменування Замовника]</w:t>
      </w:r>
      <w:r w:rsidRPr="00074784">
        <w:rPr>
          <w:rFonts w:ascii="Times New Roman" w:eastAsia="Times New Roman" w:hAnsi="Times New Roman" w:cs="Times New Roman"/>
          <w:sz w:val="20"/>
          <w:szCs w:val="20"/>
        </w:rPr>
        <w:t xml:space="preserve">,  </w:t>
      </w:r>
      <w:r w:rsidRPr="00074784">
        <w:rPr>
          <w:rFonts w:ascii="Times New Roman" w:eastAsia="Times New Roman" w:hAnsi="Times New Roman" w:cs="Times New Roman"/>
          <w:b/>
          <w:i/>
          <w:sz w:val="20"/>
          <w:szCs w:val="20"/>
        </w:rPr>
        <w:t>[опис типу юридичної особи, наприклад, відомство Міністерства {вкажіть назву Міністерства / відомства} в {вкажіть країну Замовника}, або корпорація, створена відповідно до законодавства {вкажіть країну Замовника}]</w:t>
      </w:r>
      <w:r w:rsidRPr="00074784">
        <w:rPr>
          <w:rFonts w:ascii="Times New Roman" w:eastAsia="Times New Roman" w:hAnsi="Times New Roman" w:cs="Times New Roman"/>
          <w:sz w:val="20"/>
          <w:szCs w:val="20"/>
        </w:rPr>
        <w:t xml:space="preserve">, та зареєстроване за адресою:   </w:t>
      </w:r>
      <w:r w:rsidRPr="00074784">
        <w:rPr>
          <w:rFonts w:ascii="Times New Roman" w:eastAsia="Times New Roman" w:hAnsi="Times New Roman" w:cs="Times New Roman"/>
          <w:b/>
          <w:i/>
          <w:sz w:val="20"/>
          <w:szCs w:val="20"/>
        </w:rPr>
        <w:t>[вкажіть адресу Замовника]</w:t>
      </w:r>
      <w:r w:rsidRPr="00074784">
        <w:rPr>
          <w:rFonts w:ascii="Times New Roman" w:eastAsia="Times New Roman" w:hAnsi="Times New Roman" w:cs="Times New Roman"/>
          <w:sz w:val="20"/>
          <w:szCs w:val="20"/>
        </w:rPr>
        <w:t xml:space="preserve"> (надалі - “Замовник”), </w:t>
      </w:r>
    </w:p>
    <w:p w14:paraId="7AE72E26" w14:textId="77777777" w:rsidR="007E3480" w:rsidRPr="00074784" w:rsidRDefault="007E3480" w:rsidP="007E3480">
      <w:pPr>
        <w:suppressAutoHyphens/>
        <w:ind w:left="687" w:right="288" w:hanging="687"/>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та</w:t>
      </w:r>
    </w:p>
    <w:p w14:paraId="11E26C0E" w14:textId="77777777" w:rsidR="007E3480" w:rsidRPr="000A5A01" w:rsidRDefault="007E3480" w:rsidP="000A5A01">
      <w:pPr>
        <w:numPr>
          <w:ilvl w:val="0"/>
          <w:numId w:val="45"/>
        </w:numPr>
        <w:suppressAutoHyphens/>
        <w:ind w:left="687" w:right="288" w:hanging="687"/>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b/>
          <w:i/>
          <w:sz w:val="20"/>
          <w:szCs w:val="20"/>
          <w:lang w:val="ru-RU"/>
        </w:rPr>
        <w:t xml:space="preserve">[вкажіть назву Підрядника], </w:t>
      </w:r>
      <w:r w:rsidRPr="000A5A01">
        <w:rPr>
          <w:rFonts w:ascii="Times New Roman" w:eastAsia="Times New Roman" w:hAnsi="Times New Roman" w:cs="Times New Roman"/>
          <w:sz w:val="20"/>
          <w:szCs w:val="20"/>
          <w:lang w:val="ru-RU"/>
        </w:rPr>
        <w:t xml:space="preserve">корпорація, створена відповідно до законодавства </w:t>
      </w:r>
      <w:r w:rsidRPr="000A5A01">
        <w:rPr>
          <w:rFonts w:ascii="Times New Roman" w:eastAsia="Times New Roman" w:hAnsi="Times New Roman" w:cs="Times New Roman"/>
          <w:b/>
          <w:i/>
          <w:sz w:val="20"/>
          <w:szCs w:val="20"/>
          <w:lang w:val="ru-RU"/>
        </w:rPr>
        <w:t xml:space="preserve">[вкажіть країну Підрядника], </w:t>
      </w:r>
      <w:r w:rsidRPr="000A5A01">
        <w:rPr>
          <w:rFonts w:ascii="Times New Roman" w:eastAsia="Times New Roman" w:hAnsi="Times New Roman" w:cs="Times New Roman"/>
          <w:sz w:val="20"/>
          <w:szCs w:val="20"/>
          <w:lang w:val="ru-RU"/>
        </w:rPr>
        <w:t xml:space="preserve">та зареєстрована за адресою:  </w:t>
      </w:r>
      <w:r w:rsidRPr="000A5A01">
        <w:rPr>
          <w:rFonts w:ascii="Times New Roman" w:eastAsia="Times New Roman" w:hAnsi="Times New Roman" w:cs="Times New Roman"/>
          <w:b/>
          <w:i/>
          <w:sz w:val="20"/>
          <w:szCs w:val="20"/>
          <w:lang w:val="ru-RU"/>
        </w:rPr>
        <w:t xml:space="preserve">[вкажіть юридичну адресу Підрядника] </w:t>
      </w:r>
      <w:r w:rsidRPr="000A5A01">
        <w:rPr>
          <w:rFonts w:ascii="Times New Roman" w:eastAsia="Times New Roman" w:hAnsi="Times New Roman" w:cs="Times New Roman"/>
          <w:sz w:val="20"/>
          <w:szCs w:val="20"/>
          <w:lang w:val="ru-RU"/>
        </w:rPr>
        <w:t xml:space="preserve">(надалі - “Підрядник”). </w:t>
      </w:r>
    </w:p>
    <w:p w14:paraId="36581F7E" w14:textId="77777777" w:rsidR="007E3480" w:rsidRPr="000A5A01" w:rsidRDefault="007E3480" w:rsidP="007E3480">
      <w:pPr>
        <w:suppressAutoHyphens/>
        <w:jc w:val="both"/>
        <w:rPr>
          <w:rFonts w:ascii="Times New Roman" w:eastAsia="Times New Roman" w:hAnsi="Times New Roman" w:cs="Times New Roman"/>
          <w:sz w:val="20"/>
          <w:szCs w:val="20"/>
          <w:lang w:val="ru-RU"/>
        </w:rPr>
      </w:pPr>
    </w:p>
    <w:p w14:paraId="6DBCE668" w14:textId="5B96BB17" w:rsidR="007E3480" w:rsidRPr="000A5A01" w:rsidRDefault="007E3480" w:rsidP="007E3480">
      <w:pPr>
        <w:suppressAutoHyphens/>
        <w:jc w:val="both"/>
        <w:rPr>
          <w:rFonts w:ascii="Times New Roman" w:eastAsia="Times New Roman" w:hAnsi="Times New Roman" w:cs="Times New Roman"/>
          <w:b/>
          <w:bCs/>
          <w:i/>
          <w:iCs/>
          <w:sz w:val="20"/>
          <w:szCs w:val="20"/>
          <w:lang w:val="ru-RU"/>
        </w:rPr>
      </w:pPr>
      <w:r w:rsidRPr="000A5A01">
        <w:rPr>
          <w:rFonts w:ascii="Times New Roman" w:eastAsia="Times New Roman" w:hAnsi="Times New Roman" w:cs="Times New Roman"/>
          <w:sz w:val="20"/>
          <w:szCs w:val="20"/>
          <w:lang w:val="ru-RU"/>
        </w:rPr>
        <w:t xml:space="preserve">ОСКІЛЬКИ Замовник видав запрошення до участі в тендері на визначене Устаткування і Супутні Роботи, а саме </w:t>
      </w:r>
      <w:r w:rsidRPr="000A5A01">
        <w:rPr>
          <w:rFonts w:ascii="Times New Roman" w:eastAsia="Times New Roman" w:hAnsi="Times New Roman" w:cs="Times New Roman"/>
          <w:b/>
          <w:i/>
          <w:sz w:val="20"/>
          <w:szCs w:val="20"/>
          <w:lang w:val="ru-RU"/>
        </w:rPr>
        <w:t>[</w:t>
      </w:r>
      <w:r w:rsidRPr="000A5A01">
        <w:rPr>
          <w:rFonts w:ascii="Times New Roman" w:eastAsia="Times New Roman" w:hAnsi="Times New Roman" w:cs="Times New Roman"/>
          <w:b/>
          <w:bCs/>
          <w:i/>
          <w:iCs/>
          <w:sz w:val="20"/>
          <w:szCs w:val="20"/>
          <w:lang w:val="ru-RU"/>
        </w:rPr>
        <w:t>короткий опис</w:t>
      </w:r>
      <w:r w:rsidRPr="000A5A01">
        <w:rPr>
          <w:rFonts w:ascii="Times New Roman" w:eastAsia="Times New Roman" w:hAnsi="Times New Roman" w:cs="Times New Roman"/>
          <w:b/>
          <w:bCs/>
          <w:i/>
          <w:sz w:val="20"/>
          <w:szCs w:val="20"/>
          <w:lang w:val="ru-RU"/>
        </w:rPr>
        <w:t xml:space="preserve"> Устаткування та Супутніх Робіт</w:t>
      </w:r>
      <w:r w:rsidRPr="000A5A01">
        <w:rPr>
          <w:rFonts w:ascii="Times New Roman" w:eastAsia="Times New Roman" w:hAnsi="Times New Roman" w:cs="Times New Roman"/>
          <w:sz w:val="20"/>
          <w:szCs w:val="20"/>
          <w:lang w:val="ru-RU"/>
        </w:rPr>
        <w:t xml:space="preserve">], прийняв пропозицію Підрядника на постачання зазначених Устаткування і Супутніх робіт, і погоджується виплатити Підряднику </w:t>
      </w:r>
      <w:r w:rsidRPr="000A5A01">
        <w:rPr>
          <w:rFonts w:ascii="Times New Roman" w:eastAsia="Times New Roman" w:hAnsi="Times New Roman" w:cs="Times New Roman"/>
          <w:bCs/>
          <w:iCs/>
          <w:sz w:val="20"/>
          <w:szCs w:val="20"/>
          <w:lang w:val="ru-RU"/>
        </w:rPr>
        <w:t>Ціну Контракту</w:t>
      </w:r>
      <w:r w:rsidR="0088752D" w:rsidRPr="000A5A01">
        <w:rPr>
          <w:rFonts w:ascii="Times New Roman" w:eastAsia="Times New Roman" w:hAnsi="Times New Roman" w:cs="Times New Roman"/>
          <w:bCs/>
          <w:iCs/>
          <w:sz w:val="20"/>
          <w:szCs w:val="20"/>
          <w:lang w:val="ru-RU"/>
        </w:rPr>
        <w:t xml:space="preserve"> </w:t>
      </w:r>
      <w:r w:rsidR="0088752D" w:rsidRPr="000A5A01">
        <w:rPr>
          <w:rFonts w:ascii="Times New Roman" w:hAnsi="Times New Roman" w:cs="Times New Roman"/>
          <w:bCs/>
          <w:iCs/>
          <w:sz w:val="20"/>
          <w:lang w:val="ru-RU"/>
        </w:rPr>
        <w:t xml:space="preserve"> </w:t>
      </w:r>
      <w:r w:rsidR="0088752D" w:rsidRPr="000A5A01">
        <w:rPr>
          <w:rFonts w:ascii="Times New Roman" w:hAnsi="Times New Roman" w:cs="Times New Roman"/>
          <w:b/>
          <w:bCs/>
          <w:i/>
          <w:iCs/>
          <w:sz w:val="20"/>
          <w:lang w:val="ru-RU"/>
        </w:rPr>
        <w:t>[</w:t>
      </w:r>
      <w:r w:rsidR="00DB0FF1" w:rsidRPr="000A5A01">
        <w:rPr>
          <w:rFonts w:ascii="Times New Roman" w:hAnsi="Times New Roman" w:cs="Times New Roman"/>
          <w:b/>
          <w:bCs/>
          <w:i/>
          <w:iCs/>
          <w:sz w:val="20"/>
          <w:lang w:val="ru-RU"/>
        </w:rPr>
        <w:t>вставте прийняту ціну контракту словами та цифрами</w:t>
      </w:r>
      <w:r w:rsidR="0088752D" w:rsidRPr="000A5A01">
        <w:rPr>
          <w:rFonts w:ascii="Times New Roman" w:hAnsi="Times New Roman" w:cs="Times New Roman"/>
          <w:b/>
          <w:bCs/>
          <w:i/>
          <w:iCs/>
          <w:sz w:val="20"/>
          <w:lang w:val="ru-RU"/>
        </w:rPr>
        <w:t>]</w:t>
      </w:r>
      <w:r w:rsidRPr="000A5A01">
        <w:rPr>
          <w:rFonts w:ascii="Times New Roman" w:eastAsia="Times New Roman" w:hAnsi="Times New Roman" w:cs="Times New Roman"/>
          <w:bCs/>
          <w:iCs/>
          <w:sz w:val="20"/>
          <w:szCs w:val="20"/>
          <w:lang w:val="ru-RU"/>
        </w:rPr>
        <w:t>, або іншу суму, що підлягає виплаті відповідно до умов Контракту на умовах і в терміни, передбачені Контрактом,</w:t>
      </w:r>
    </w:p>
    <w:p w14:paraId="02E0287C" w14:textId="77777777" w:rsidR="007E3480" w:rsidRPr="000A5A01" w:rsidRDefault="007E3480" w:rsidP="007E3480">
      <w:pPr>
        <w:suppressAutoHyphens/>
        <w:ind w:right="288"/>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Замовник і Підрядник домовилися про таке:</w:t>
      </w:r>
    </w:p>
    <w:p w14:paraId="6C7DC488" w14:textId="77777777" w:rsidR="007E3480" w:rsidRPr="000A5A01" w:rsidRDefault="007E3480" w:rsidP="007E3480">
      <w:pPr>
        <w:tabs>
          <w:tab w:val="left" w:pos="387"/>
          <w:tab w:val="left" w:pos="1107"/>
        </w:tabs>
        <w:suppressAutoHyphens/>
        <w:spacing w:before="240"/>
        <w:ind w:right="289"/>
        <w:jc w:val="both"/>
        <w:rPr>
          <w:rFonts w:ascii="Times New Roman" w:eastAsia="Times New Roman" w:hAnsi="Times New Roman" w:cs="Times New Roman"/>
          <w:bCs/>
          <w:iCs/>
          <w:sz w:val="20"/>
          <w:szCs w:val="20"/>
          <w:lang w:val="ru-RU"/>
        </w:rPr>
      </w:pPr>
      <w:r w:rsidRPr="000A5A01">
        <w:rPr>
          <w:rFonts w:ascii="Times New Roman" w:eastAsia="Times New Roman" w:hAnsi="Times New Roman" w:cs="Times New Roman"/>
          <w:bCs/>
          <w:iCs/>
          <w:sz w:val="20"/>
          <w:szCs w:val="20"/>
          <w:lang w:val="ru-RU"/>
        </w:rPr>
        <w:t>1.</w:t>
      </w:r>
      <w:r w:rsidRPr="000A5A01">
        <w:rPr>
          <w:rFonts w:ascii="Times New Roman" w:eastAsia="Times New Roman" w:hAnsi="Times New Roman" w:cs="Times New Roman"/>
          <w:i/>
          <w:sz w:val="24"/>
          <w:szCs w:val="20"/>
          <w:lang w:val="ru-RU"/>
        </w:rPr>
        <w:tab/>
      </w:r>
      <w:r w:rsidRPr="000A5A01">
        <w:rPr>
          <w:rFonts w:ascii="Times New Roman" w:eastAsia="Times New Roman" w:hAnsi="Times New Roman" w:cs="Times New Roman"/>
          <w:bCs/>
          <w:iCs/>
          <w:sz w:val="20"/>
          <w:szCs w:val="20"/>
          <w:lang w:val="ru-RU"/>
        </w:rPr>
        <w:t>У цій Угоді слова і вирази мають ті ж значення, що були їм надані умовами Контракту.</w:t>
      </w:r>
    </w:p>
    <w:p w14:paraId="2FE98B0C" w14:textId="77777777" w:rsidR="007E3480" w:rsidRPr="000A5A01" w:rsidRDefault="007E3480" w:rsidP="007E3480">
      <w:pPr>
        <w:tabs>
          <w:tab w:val="left" w:pos="387"/>
          <w:tab w:val="left" w:pos="1107"/>
        </w:tabs>
        <w:suppressAutoHyphens/>
        <w:spacing w:before="240"/>
        <w:ind w:right="288"/>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bCs/>
          <w:iCs/>
          <w:sz w:val="20"/>
          <w:szCs w:val="20"/>
          <w:lang w:val="ru-RU"/>
        </w:rPr>
        <w:t>2.</w:t>
      </w:r>
      <w:r w:rsidRPr="000A5A01">
        <w:rPr>
          <w:rFonts w:ascii="Times New Roman" w:eastAsia="Times New Roman" w:hAnsi="Times New Roman" w:cs="Times New Roman"/>
          <w:i/>
          <w:sz w:val="24"/>
          <w:szCs w:val="20"/>
          <w:lang w:val="ru-RU"/>
        </w:rPr>
        <w:tab/>
      </w:r>
      <w:r w:rsidRPr="000A5A01">
        <w:rPr>
          <w:rFonts w:ascii="Times New Roman" w:eastAsia="Times New Roman" w:hAnsi="Times New Roman" w:cs="Times New Roman"/>
          <w:bCs/>
          <w:iCs/>
          <w:sz w:val="20"/>
          <w:szCs w:val="20"/>
          <w:lang w:val="ru-RU"/>
        </w:rPr>
        <w:t>Перелічені нижче є невід'ємною частиною цієї Угоди: Положення цього Контракту мають переважну силу над положеннями усіх інших Контрактних документів</w:t>
      </w:r>
      <w:r w:rsidRPr="000A5A01">
        <w:rPr>
          <w:rFonts w:ascii="Times New Roman" w:eastAsia="Times New Roman" w:hAnsi="Times New Roman" w:cs="Times New Roman"/>
          <w:sz w:val="20"/>
          <w:szCs w:val="20"/>
          <w:lang w:val="ru-RU"/>
        </w:rPr>
        <w:t xml:space="preserve">. </w:t>
      </w:r>
    </w:p>
    <w:p w14:paraId="2D881CA8"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Лист про прийняття тендерної пропозиції</w:t>
      </w:r>
    </w:p>
    <w:p w14:paraId="59C035F1"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Супровідний лист до тендерної пропозиції</w:t>
      </w:r>
    </w:p>
    <w:p w14:paraId="3DE24162" w14:textId="77777777" w:rsidR="007E3480" w:rsidRPr="000A5A01"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lang w:val="ru-RU"/>
        </w:rPr>
      </w:pPr>
      <w:r w:rsidRPr="000A5A01">
        <w:rPr>
          <w:rFonts w:ascii="Times New Roman" w:eastAsia="Times New Roman" w:hAnsi="Times New Roman" w:cs="Times New Roman"/>
          <w:bCs/>
          <w:sz w:val="20"/>
          <w:szCs w:val="20"/>
          <w:lang w:val="ru-RU"/>
        </w:rPr>
        <w:t xml:space="preserve">Зміни до тендерних документів №. . . . . </w:t>
      </w:r>
      <w:r w:rsidRPr="000A5A01">
        <w:rPr>
          <w:rFonts w:ascii="Times New Roman" w:eastAsia="Times New Roman" w:hAnsi="Times New Roman" w:cs="Times New Roman"/>
          <w:b/>
          <w:bCs/>
          <w:i/>
          <w:sz w:val="20"/>
          <w:szCs w:val="20"/>
          <w:lang w:val="ru-RU"/>
        </w:rPr>
        <w:t>[</w:t>
      </w:r>
      <w:r w:rsidRPr="000A5A01">
        <w:rPr>
          <w:rFonts w:ascii="Times New Roman" w:eastAsia="Times New Roman" w:hAnsi="Times New Roman" w:cs="Times New Roman"/>
          <w:b/>
          <w:bCs/>
          <w:i/>
          <w:iCs/>
          <w:sz w:val="20"/>
          <w:szCs w:val="20"/>
          <w:lang w:val="ru-RU"/>
        </w:rPr>
        <w:t>вставте відповідні номери змін]</w:t>
      </w:r>
      <w:r w:rsidRPr="000A5A01">
        <w:rPr>
          <w:rFonts w:ascii="Times New Roman" w:eastAsia="Times New Roman" w:hAnsi="Times New Roman" w:cs="Times New Roman"/>
          <w:bCs/>
          <w:sz w:val="20"/>
          <w:szCs w:val="20"/>
          <w:lang w:val="ru-RU"/>
        </w:rPr>
        <w:t>. . . . .</w:t>
      </w:r>
    </w:p>
    <w:p w14:paraId="2BF3167B"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 xml:space="preserve">Особливі умови контракту </w:t>
      </w:r>
    </w:p>
    <w:p w14:paraId="27B24A45"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Загальні умови контракту</w:t>
      </w:r>
    </w:p>
    <w:p w14:paraId="7DD80DE2"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Вимоги Замовника</w:t>
      </w:r>
    </w:p>
    <w:p w14:paraId="6499889E" w14:textId="77777777" w:rsidR="007E3480" w:rsidRPr="00074784" w:rsidRDefault="007E3480" w:rsidP="000A5A01">
      <w:pPr>
        <w:numPr>
          <w:ilvl w:val="2"/>
          <w:numId w:val="44"/>
        </w:numPr>
        <w:tabs>
          <w:tab w:val="num" w:pos="1418"/>
        </w:tabs>
        <w:ind w:left="1418" w:hanging="992"/>
        <w:jc w:val="both"/>
        <w:rPr>
          <w:rFonts w:ascii="Times New Roman" w:eastAsia="Times New Roman" w:hAnsi="Times New Roman" w:cs="Times New Roman"/>
          <w:bCs/>
          <w:sz w:val="20"/>
          <w:szCs w:val="20"/>
        </w:rPr>
      </w:pPr>
      <w:r w:rsidRPr="00074784">
        <w:rPr>
          <w:rFonts w:ascii="Times New Roman" w:eastAsia="Times New Roman" w:hAnsi="Times New Roman" w:cs="Times New Roman"/>
          <w:bCs/>
          <w:sz w:val="20"/>
          <w:szCs w:val="20"/>
        </w:rPr>
        <w:t>Креслення</w:t>
      </w:r>
    </w:p>
    <w:p w14:paraId="711AF66E" w14:textId="77777777" w:rsidR="007E3480" w:rsidRPr="000A5A01" w:rsidRDefault="007E3480" w:rsidP="000A5A01">
      <w:pPr>
        <w:numPr>
          <w:ilvl w:val="2"/>
          <w:numId w:val="44"/>
        </w:numPr>
        <w:tabs>
          <w:tab w:val="num" w:pos="1418"/>
        </w:tabs>
        <w:suppressAutoHyphens/>
        <w:ind w:left="1418" w:hanging="992"/>
        <w:jc w:val="both"/>
        <w:rPr>
          <w:rFonts w:ascii="Times New Roman" w:eastAsia="Times New Roman" w:hAnsi="Times New Roman" w:cs="Times New Roman"/>
          <w:bCs/>
          <w:sz w:val="20"/>
          <w:szCs w:val="20"/>
          <w:lang w:val="ru-RU" w:eastAsia="uk-UA" w:bidi="uk-UA"/>
        </w:rPr>
      </w:pPr>
      <w:r w:rsidRPr="000A5A01">
        <w:rPr>
          <w:rFonts w:ascii="Times New Roman" w:eastAsia="Times New Roman" w:hAnsi="Times New Roman" w:cs="Times New Roman"/>
          <w:bCs/>
          <w:sz w:val="20"/>
          <w:szCs w:val="20"/>
          <w:lang w:val="ru-RU"/>
        </w:rPr>
        <w:t>Заповнені прейскуранти цін та графіки.</w:t>
      </w:r>
    </w:p>
    <w:p w14:paraId="326CBC6B" w14:textId="77777777" w:rsidR="007E3480" w:rsidRPr="000A5A01" w:rsidRDefault="007E3480" w:rsidP="007E3480">
      <w:pPr>
        <w:tabs>
          <w:tab w:val="left" w:pos="387"/>
          <w:tab w:val="left" w:pos="1107"/>
        </w:tabs>
        <w:suppressAutoHyphens/>
        <w:spacing w:before="240"/>
        <w:ind w:right="288"/>
        <w:jc w:val="both"/>
        <w:rPr>
          <w:rFonts w:ascii="Times New Roman" w:eastAsia="Times New Roman" w:hAnsi="Times New Roman" w:cs="Times New Roman"/>
          <w:bCs/>
          <w:iCs/>
          <w:sz w:val="20"/>
          <w:szCs w:val="20"/>
          <w:lang w:val="ru-RU"/>
        </w:rPr>
      </w:pPr>
      <w:r w:rsidRPr="000A5A01">
        <w:rPr>
          <w:rFonts w:ascii="Times New Roman" w:eastAsia="Times New Roman" w:hAnsi="Times New Roman" w:cs="Times New Roman"/>
          <w:bCs/>
          <w:iCs/>
          <w:sz w:val="20"/>
          <w:szCs w:val="20"/>
          <w:lang w:val="ru-RU"/>
        </w:rPr>
        <w:t>3.</w:t>
      </w:r>
      <w:r w:rsidRPr="000A5A01">
        <w:rPr>
          <w:rFonts w:ascii="Times New Roman" w:eastAsia="Times New Roman" w:hAnsi="Times New Roman" w:cs="Times New Roman"/>
          <w:i/>
          <w:sz w:val="24"/>
          <w:szCs w:val="20"/>
          <w:lang w:val="ru-RU"/>
        </w:rPr>
        <w:tab/>
      </w:r>
      <w:r w:rsidRPr="000A5A01">
        <w:rPr>
          <w:rFonts w:ascii="Times New Roman" w:eastAsia="Times New Roman" w:hAnsi="Times New Roman" w:cs="Times New Roman"/>
          <w:bCs/>
          <w:iCs/>
          <w:sz w:val="20"/>
          <w:szCs w:val="20"/>
          <w:lang w:val="ru-RU"/>
        </w:rPr>
        <w:t xml:space="preserve">В контексті платежів, що підлягають сплаті Замовником Підряднику відповідно до умов Контракту, Підрядник цим офіційно обіцяє Замовнику поставити Устаткування та виконати Супутні Роботи, а також, за необхідності, усувати дефекти, відповідно до положень Контракту.    </w:t>
      </w:r>
    </w:p>
    <w:p w14:paraId="1085226D" w14:textId="77777777" w:rsidR="007E3480" w:rsidRPr="000A5A01" w:rsidRDefault="007E3480" w:rsidP="007E3480">
      <w:pPr>
        <w:suppressAutoHyphens/>
        <w:spacing w:before="240"/>
        <w:jc w:val="both"/>
        <w:rPr>
          <w:rFonts w:ascii="Times New Roman" w:eastAsia="Times New Roman" w:hAnsi="Times New Roman" w:cs="Times New Roman"/>
          <w:bCs/>
          <w:iCs/>
          <w:sz w:val="20"/>
          <w:szCs w:val="20"/>
          <w:lang w:val="ru-RU"/>
        </w:rPr>
      </w:pPr>
      <w:r w:rsidRPr="000A5A01">
        <w:rPr>
          <w:rFonts w:ascii="Times New Roman" w:eastAsia="Times New Roman" w:hAnsi="Times New Roman" w:cs="Times New Roman"/>
          <w:bCs/>
          <w:iCs/>
          <w:sz w:val="20"/>
          <w:szCs w:val="20"/>
          <w:lang w:val="ru-RU"/>
        </w:rPr>
        <w:t>4. Замовник цим зобов'язується сплатити Підряднику, з урахуванням поставки Устаткування та виконання Супутніх Робіт та усунення їх недоліків, Ціну Контракту або іншу суму, яка може бути нарахована відповідно до положень Контракту в строки і в порядку, встановленому Контрактом.</w:t>
      </w:r>
    </w:p>
    <w:p w14:paraId="7BD89DBD" w14:textId="77777777" w:rsidR="003562E6" w:rsidRPr="000A5A01" w:rsidRDefault="003562E6" w:rsidP="007E3480">
      <w:pPr>
        <w:suppressAutoHyphens/>
        <w:jc w:val="both"/>
        <w:rPr>
          <w:rFonts w:ascii="Times New Roman" w:eastAsia="Times New Roman" w:hAnsi="Times New Roman" w:cs="Times New Roman"/>
          <w:sz w:val="20"/>
          <w:szCs w:val="20"/>
          <w:lang w:val="ru-RU"/>
        </w:rPr>
      </w:pPr>
    </w:p>
    <w:p w14:paraId="5E8662FF" w14:textId="5494684B" w:rsidR="007E3480" w:rsidRPr="000A5A01" w:rsidRDefault="007E3480" w:rsidP="007E3480">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Сторони оформили цю Угоду відповідно до законодавства . . . . . </w:t>
      </w:r>
      <w:r w:rsidRPr="000A5A01">
        <w:rPr>
          <w:rFonts w:ascii="Times New Roman" w:eastAsia="Times New Roman" w:hAnsi="Times New Roman" w:cs="Times New Roman"/>
          <w:b/>
          <w:i/>
          <w:sz w:val="20"/>
          <w:szCs w:val="20"/>
          <w:lang w:val="ru-RU"/>
        </w:rPr>
        <w:t>[країна застосовного права</w:t>
      </w:r>
      <w:r w:rsidR="00B4585C" w:rsidRPr="000A5A01">
        <w:rPr>
          <w:rFonts w:ascii="Times New Roman" w:eastAsia="Times New Roman" w:hAnsi="Times New Roman" w:cs="Times New Roman"/>
          <w:b/>
          <w:i/>
          <w:sz w:val="20"/>
          <w:szCs w:val="20"/>
          <w:lang w:val="ru-RU"/>
        </w:rPr>
        <w:t>, як визначено в ОУК</w:t>
      </w:r>
      <w:r w:rsidRPr="000A5A01">
        <w:rPr>
          <w:rFonts w:ascii="Times New Roman" w:eastAsia="Times New Roman" w:hAnsi="Times New Roman" w:cs="Times New Roman"/>
          <w:b/>
          <w:sz w:val="20"/>
          <w:szCs w:val="20"/>
          <w:lang w:val="ru-RU"/>
        </w:rPr>
        <w:t>]</w:t>
      </w:r>
      <w:r w:rsidRPr="000A5A01">
        <w:rPr>
          <w:rFonts w:ascii="Times New Roman" w:eastAsia="Times New Roman" w:hAnsi="Times New Roman" w:cs="Times New Roman"/>
          <w:sz w:val="20"/>
          <w:szCs w:val="20"/>
          <w:lang w:val="ru-RU"/>
        </w:rPr>
        <w:t xml:space="preserve"> . . . . . дня, місяця та року, що вказані вище.</w:t>
      </w:r>
    </w:p>
    <w:tbl>
      <w:tblPr>
        <w:tblW w:w="0" w:type="auto"/>
        <w:tblLook w:val="01E0" w:firstRow="1" w:lastRow="1" w:firstColumn="1" w:lastColumn="1" w:noHBand="0" w:noVBand="0"/>
      </w:tblPr>
      <w:tblGrid>
        <w:gridCol w:w="3187"/>
        <w:gridCol w:w="4991"/>
      </w:tblGrid>
      <w:tr w:rsidR="007E3480" w:rsidRPr="00074784" w14:paraId="0B26FED8" w14:textId="77777777" w:rsidTr="00793495">
        <w:tc>
          <w:tcPr>
            <w:tcW w:w="3187" w:type="dxa"/>
            <w:shd w:val="clear" w:color="auto" w:fill="auto"/>
          </w:tcPr>
          <w:p w14:paraId="6490C1B4"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p>
          <w:p w14:paraId="2063F3E7"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r w:rsidRPr="000A5A01">
              <w:rPr>
                <w:rFonts w:ascii="Times New Roman" w:eastAsia="Times New Roman" w:hAnsi="Times New Roman" w:cs="Times New Roman"/>
                <w:b/>
                <w:sz w:val="20"/>
                <w:szCs w:val="20"/>
                <w:lang w:val="ru-RU"/>
              </w:rPr>
              <w:t>За та від імені Замовника:</w:t>
            </w:r>
          </w:p>
        </w:tc>
        <w:tc>
          <w:tcPr>
            <w:tcW w:w="4991" w:type="dxa"/>
            <w:shd w:val="clear" w:color="auto" w:fill="auto"/>
            <w:vAlign w:val="bottom"/>
          </w:tcPr>
          <w:p w14:paraId="3590B2C5" w14:textId="77777777"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w:t>
            </w:r>
          </w:p>
        </w:tc>
      </w:tr>
      <w:tr w:rsidR="007E3480" w:rsidRPr="00074784" w14:paraId="5CF97E0A" w14:textId="77777777" w:rsidTr="00793495">
        <w:tc>
          <w:tcPr>
            <w:tcW w:w="3187" w:type="dxa"/>
            <w:shd w:val="clear" w:color="auto" w:fill="auto"/>
          </w:tcPr>
          <w:p w14:paraId="720B5EAF"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Ім'я:</w:t>
            </w:r>
          </w:p>
        </w:tc>
        <w:tc>
          <w:tcPr>
            <w:tcW w:w="4991" w:type="dxa"/>
            <w:shd w:val="clear" w:color="auto" w:fill="auto"/>
          </w:tcPr>
          <w:p w14:paraId="393C64F3"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72E19D9F" w14:textId="77777777" w:rsidTr="00793495">
        <w:tc>
          <w:tcPr>
            <w:tcW w:w="3187" w:type="dxa"/>
            <w:shd w:val="clear" w:color="auto" w:fill="auto"/>
          </w:tcPr>
          <w:p w14:paraId="6A653593"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Дата:</w:t>
            </w:r>
          </w:p>
        </w:tc>
        <w:tc>
          <w:tcPr>
            <w:tcW w:w="4991" w:type="dxa"/>
            <w:shd w:val="clear" w:color="auto" w:fill="auto"/>
          </w:tcPr>
          <w:p w14:paraId="47C5307A"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2B2EED4C" w14:textId="77777777" w:rsidTr="00793495">
        <w:tc>
          <w:tcPr>
            <w:tcW w:w="3187" w:type="dxa"/>
            <w:shd w:val="clear" w:color="auto" w:fill="auto"/>
          </w:tcPr>
          <w:p w14:paraId="72049032" w14:textId="77777777" w:rsidR="00120913" w:rsidRPr="00074784" w:rsidRDefault="00120913" w:rsidP="007E3480">
            <w:pPr>
              <w:suppressAutoHyphens/>
              <w:jc w:val="both"/>
              <w:rPr>
                <w:rFonts w:ascii="Times New Roman" w:eastAsia="Times New Roman" w:hAnsi="Times New Roman" w:cs="Times New Roman"/>
                <w:b/>
                <w:sz w:val="20"/>
                <w:szCs w:val="20"/>
              </w:rPr>
            </w:pPr>
          </w:p>
          <w:p w14:paraId="5468CCC7" w14:textId="58A94D3A"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В присутності свідка:</w:t>
            </w:r>
          </w:p>
        </w:tc>
        <w:tc>
          <w:tcPr>
            <w:tcW w:w="4991" w:type="dxa"/>
            <w:shd w:val="clear" w:color="auto" w:fill="auto"/>
          </w:tcPr>
          <w:p w14:paraId="5384DD69" w14:textId="77777777"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w:t>
            </w:r>
          </w:p>
        </w:tc>
      </w:tr>
      <w:tr w:rsidR="007E3480" w:rsidRPr="00074784" w14:paraId="5BF04D40" w14:textId="77777777" w:rsidTr="00793495">
        <w:tc>
          <w:tcPr>
            <w:tcW w:w="3187" w:type="dxa"/>
            <w:shd w:val="clear" w:color="auto" w:fill="auto"/>
          </w:tcPr>
          <w:p w14:paraId="42524285"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Ім'я:</w:t>
            </w:r>
          </w:p>
        </w:tc>
        <w:tc>
          <w:tcPr>
            <w:tcW w:w="4991" w:type="dxa"/>
            <w:shd w:val="clear" w:color="auto" w:fill="auto"/>
          </w:tcPr>
          <w:p w14:paraId="68CEADD9"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75FAEC5A" w14:textId="77777777" w:rsidTr="00793495">
        <w:tc>
          <w:tcPr>
            <w:tcW w:w="3187" w:type="dxa"/>
            <w:shd w:val="clear" w:color="auto" w:fill="auto"/>
          </w:tcPr>
          <w:p w14:paraId="2CD06DE9"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Адреса:</w:t>
            </w:r>
          </w:p>
        </w:tc>
        <w:tc>
          <w:tcPr>
            <w:tcW w:w="4991" w:type="dxa"/>
            <w:shd w:val="clear" w:color="auto" w:fill="auto"/>
          </w:tcPr>
          <w:p w14:paraId="53155F6E"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473B4466" w14:textId="77777777" w:rsidTr="00793495">
        <w:tc>
          <w:tcPr>
            <w:tcW w:w="3187" w:type="dxa"/>
            <w:shd w:val="clear" w:color="auto" w:fill="auto"/>
          </w:tcPr>
          <w:p w14:paraId="364A4064"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Дата:</w:t>
            </w:r>
          </w:p>
        </w:tc>
        <w:tc>
          <w:tcPr>
            <w:tcW w:w="4991" w:type="dxa"/>
            <w:shd w:val="clear" w:color="auto" w:fill="auto"/>
          </w:tcPr>
          <w:p w14:paraId="5995145E"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3431EA9E" w14:textId="77777777" w:rsidTr="00793495">
        <w:tc>
          <w:tcPr>
            <w:tcW w:w="3187" w:type="dxa"/>
            <w:shd w:val="clear" w:color="auto" w:fill="auto"/>
          </w:tcPr>
          <w:p w14:paraId="47BBC642"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p>
          <w:p w14:paraId="09B1BD94"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p>
          <w:p w14:paraId="02C283F4"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r w:rsidRPr="000A5A01">
              <w:rPr>
                <w:rFonts w:ascii="Times New Roman" w:eastAsia="Times New Roman" w:hAnsi="Times New Roman" w:cs="Times New Roman"/>
                <w:b/>
                <w:sz w:val="20"/>
                <w:szCs w:val="20"/>
                <w:lang w:val="ru-RU"/>
              </w:rPr>
              <w:t>За та від імені Підрядника:</w:t>
            </w:r>
          </w:p>
        </w:tc>
        <w:tc>
          <w:tcPr>
            <w:tcW w:w="4991" w:type="dxa"/>
            <w:shd w:val="clear" w:color="auto" w:fill="auto"/>
          </w:tcPr>
          <w:p w14:paraId="7B4CC90E"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p>
          <w:p w14:paraId="4BCA1EBD" w14:textId="77777777" w:rsidR="007E3480" w:rsidRPr="000A5A01" w:rsidRDefault="007E3480" w:rsidP="007E3480">
            <w:pPr>
              <w:suppressAutoHyphens/>
              <w:jc w:val="both"/>
              <w:rPr>
                <w:rFonts w:ascii="Times New Roman" w:eastAsia="Times New Roman" w:hAnsi="Times New Roman" w:cs="Times New Roman"/>
                <w:b/>
                <w:sz w:val="20"/>
                <w:szCs w:val="20"/>
                <w:lang w:val="ru-RU"/>
              </w:rPr>
            </w:pPr>
          </w:p>
          <w:p w14:paraId="240A24C9" w14:textId="77777777"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w:t>
            </w:r>
          </w:p>
        </w:tc>
      </w:tr>
      <w:tr w:rsidR="007E3480" w:rsidRPr="00074784" w14:paraId="7B4C2F3B" w14:textId="77777777" w:rsidTr="00793495">
        <w:tc>
          <w:tcPr>
            <w:tcW w:w="3187" w:type="dxa"/>
            <w:shd w:val="clear" w:color="auto" w:fill="auto"/>
          </w:tcPr>
          <w:p w14:paraId="7A0280B1"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Ім'я:</w:t>
            </w:r>
          </w:p>
        </w:tc>
        <w:tc>
          <w:tcPr>
            <w:tcW w:w="4991" w:type="dxa"/>
            <w:shd w:val="clear" w:color="auto" w:fill="auto"/>
          </w:tcPr>
          <w:p w14:paraId="4D100993"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356FC2E3" w14:textId="77777777" w:rsidTr="00793495">
        <w:tc>
          <w:tcPr>
            <w:tcW w:w="3187" w:type="dxa"/>
            <w:shd w:val="clear" w:color="auto" w:fill="auto"/>
          </w:tcPr>
          <w:p w14:paraId="34BCDAAD"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Дата:</w:t>
            </w:r>
          </w:p>
        </w:tc>
        <w:tc>
          <w:tcPr>
            <w:tcW w:w="4991" w:type="dxa"/>
            <w:shd w:val="clear" w:color="auto" w:fill="auto"/>
          </w:tcPr>
          <w:p w14:paraId="4C1DFC95"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1A86E593" w14:textId="77777777" w:rsidTr="00793495">
        <w:tc>
          <w:tcPr>
            <w:tcW w:w="3187" w:type="dxa"/>
            <w:shd w:val="clear" w:color="auto" w:fill="auto"/>
          </w:tcPr>
          <w:p w14:paraId="4DB5FA09" w14:textId="77777777" w:rsidR="00120913" w:rsidRPr="00074784" w:rsidRDefault="00120913" w:rsidP="007E3480">
            <w:pPr>
              <w:suppressAutoHyphens/>
              <w:jc w:val="both"/>
              <w:rPr>
                <w:rFonts w:ascii="Times New Roman" w:eastAsia="Times New Roman" w:hAnsi="Times New Roman" w:cs="Times New Roman"/>
                <w:b/>
                <w:sz w:val="20"/>
                <w:szCs w:val="20"/>
              </w:rPr>
            </w:pPr>
          </w:p>
          <w:p w14:paraId="1B944161" w14:textId="341CBE1C"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В присутності свідка:</w:t>
            </w:r>
          </w:p>
        </w:tc>
        <w:tc>
          <w:tcPr>
            <w:tcW w:w="4991" w:type="dxa"/>
            <w:shd w:val="clear" w:color="auto" w:fill="auto"/>
          </w:tcPr>
          <w:p w14:paraId="219CE195" w14:textId="77777777" w:rsidR="007E3480" w:rsidRPr="00074784" w:rsidRDefault="007E3480" w:rsidP="007E3480">
            <w:pPr>
              <w:suppressAutoHyphens/>
              <w:jc w:val="both"/>
              <w:rPr>
                <w:rFonts w:ascii="Times New Roman" w:eastAsia="Times New Roman" w:hAnsi="Times New Roman" w:cs="Times New Roman"/>
                <w:b/>
                <w:sz w:val="20"/>
                <w:szCs w:val="20"/>
              </w:rPr>
            </w:pPr>
            <w:r w:rsidRPr="00074784">
              <w:rPr>
                <w:rFonts w:ascii="Times New Roman" w:eastAsia="Times New Roman" w:hAnsi="Times New Roman" w:cs="Times New Roman"/>
                <w:b/>
                <w:sz w:val="20"/>
                <w:szCs w:val="20"/>
              </w:rPr>
              <w:t>…………………………………………………..</w:t>
            </w:r>
          </w:p>
        </w:tc>
      </w:tr>
      <w:tr w:rsidR="007E3480" w:rsidRPr="00074784" w14:paraId="1F5303D9" w14:textId="77777777" w:rsidTr="00793495">
        <w:tc>
          <w:tcPr>
            <w:tcW w:w="3187" w:type="dxa"/>
            <w:shd w:val="clear" w:color="auto" w:fill="auto"/>
          </w:tcPr>
          <w:p w14:paraId="44220714"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Ім'я:</w:t>
            </w:r>
          </w:p>
        </w:tc>
        <w:tc>
          <w:tcPr>
            <w:tcW w:w="4991" w:type="dxa"/>
            <w:shd w:val="clear" w:color="auto" w:fill="auto"/>
          </w:tcPr>
          <w:p w14:paraId="68765976"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76EB6F57" w14:textId="77777777" w:rsidTr="00793495">
        <w:tc>
          <w:tcPr>
            <w:tcW w:w="3187" w:type="dxa"/>
            <w:shd w:val="clear" w:color="auto" w:fill="auto"/>
          </w:tcPr>
          <w:p w14:paraId="4EC75899"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Адреса:</w:t>
            </w:r>
          </w:p>
        </w:tc>
        <w:tc>
          <w:tcPr>
            <w:tcW w:w="4991" w:type="dxa"/>
            <w:shd w:val="clear" w:color="auto" w:fill="auto"/>
          </w:tcPr>
          <w:p w14:paraId="509ECB55" w14:textId="77777777" w:rsidR="007E3480" w:rsidRPr="00074784" w:rsidRDefault="007E3480" w:rsidP="007E3480">
            <w:pPr>
              <w:suppressAutoHyphens/>
              <w:jc w:val="both"/>
              <w:rPr>
                <w:rFonts w:ascii="Times New Roman" w:eastAsia="Times New Roman" w:hAnsi="Times New Roman" w:cs="Times New Roman"/>
                <w:sz w:val="20"/>
                <w:szCs w:val="20"/>
              </w:rPr>
            </w:pPr>
          </w:p>
        </w:tc>
      </w:tr>
      <w:tr w:rsidR="007E3480" w:rsidRPr="00074784" w14:paraId="3258CD8B" w14:textId="77777777" w:rsidTr="00793495">
        <w:tc>
          <w:tcPr>
            <w:tcW w:w="3187" w:type="dxa"/>
            <w:shd w:val="clear" w:color="auto" w:fill="auto"/>
          </w:tcPr>
          <w:p w14:paraId="411B5949" w14:textId="77777777" w:rsidR="007E3480" w:rsidRPr="00074784" w:rsidRDefault="007E3480" w:rsidP="007E3480">
            <w:pPr>
              <w:suppressAutoHyphens/>
              <w:ind w:left="360"/>
              <w:jc w:val="both"/>
              <w:rPr>
                <w:rFonts w:ascii="Times New Roman" w:eastAsia="Times New Roman" w:hAnsi="Times New Roman" w:cs="Times New Roman"/>
                <w:sz w:val="20"/>
                <w:szCs w:val="20"/>
              </w:rPr>
            </w:pPr>
            <w:r w:rsidRPr="00074784">
              <w:rPr>
                <w:rFonts w:ascii="Times New Roman" w:eastAsia="Times New Roman" w:hAnsi="Times New Roman" w:cs="Times New Roman"/>
                <w:sz w:val="20"/>
                <w:szCs w:val="20"/>
              </w:rPr>
              <w:t>Дата:</w:t>
            </w:r>
          </w:p>
        </w:tc>
        <w:tc>
          <w:tcPr>
            <w:tcW w:w="4991" w:type="dxa"/>
            <w:shd w:val="clear" w:color="auto" w:fill="auto"/>
          </w:tcPr>
          <w:p w14:paraId="513D28F3" w14:textId="77777777" w:rsidR="007E3480" w:rsidRPr="00074784" w:rsidRDefault="007E3480" w:rsidP="007E3480">
            <w:pPr>
              <w:suppressAutoHyphens/>
              <w:jc w:val="both"/>
              <w:rPr>
                <w:rFonts w:ascii="Times New Roman" w:eastAsia="Times New Roman" w:hAnsi="Times New Roman" w:cs="Times New Roman"/>
                <w:sz w:val="20"/>
                <w:szCs w:val="20"/>
              </w:rPr>
            </w:pPr>
          </w:p>
        </w:tc>
      </w:tr>
    </w:tbl>
    <w:p w14:paraId="1CFCF86A" w14:textId="77777777" w:rsidR="00CD552C" w:rsidRPr="00074784" w:rsidRDefault="00CD552C" w:rsidP="00CD552C">
      <w:pPr>
        <w:rPr>
          <w:rFonts w:ascii="Times New Roman" w:hAnsi="Times New Roman" w:cs="Times New Roman"/>
          <w:sz w:val="20"/>
        </w:rPr>
      </w:pPr>
    </w:p>
    <w:p w14:paraId="1CFCF86B" w14:textId="4890FE45" w:rsidR="00CD552C" w:rsidRPr="00074784" w:rsidRDefault="00CD552C" w:rsidP="00CD552C">
      <w:pPr>
        <w:pStyle w:val="SectionIXHeader"/>
        <w:rPr>
          <w:rFonts w:ascii="Times New Roman" w:hAnsi="Times New Roman" w:cs="Times New Roman"/>
          <w:sz w:val="20"/>
        </w:rPr>
      </w:pPr>
      <w:r w:rsidRPr="00074784">
        <w:rPr>
          <w:rFonts w:ascii="Times New Roman" w:hAnsi="Times New Roman" w:cs="Times New Roman"/>
          <w:sz w:val="20"/>
        </w:rPr>
        <w:br w:type="page"/>
      </w:r>
      <w:bookmarkStart w:id="467" w:name="_Toc471555885"/>
      <w:bookmarkStart w:id="468" w:name="_Toc73333193"/>
      <w:bookmarkStart w:id="469" w:name="_Toc140480739"/>
      <w:r w:rsidRPr="00074784">
        <w:rPr>
          <w:rFonts w:ascii="Times New Roman" w:hAnsi="Times New Roman" w:cs="Times New Roman"/>
          <w:bCs/>
          <w:caps/>
          <w:sz w:val="20"/>
        </w:rPr>
        <w:t xml:space="preserve">3. </w:t>
      </w:r>
      <w:bookmarkEnd w:id="467"/>
      <w:bookmarkEnd w:id="468"/>
      <w:bookmarkEnd w:id="469"/>
      <w:r w:rsidR="00EF7666" w:rsidRPr="00074784">
        <w:rPr>
          <w:rFonts w:ascii="Times New Roman" w:hAnsi="Times New Roman" w:cs="Times New Roman"/>
          <w:bCs/>
          <w:caps/>
          <w:sz w:val="20"/>
        </w:rPr>
        <w:t>Забезпечення виконання Контракту</w:t>
      </w:r>
    </w:p>
    <w:p w14:paraId="4B6EC195" w14:textId="77777777" w:rsidR="006824FF" w:rsidRPr="000A5A01" w:rsidRDefault="006824FF" w:rsidP="006824FF">
      <w:pPr>
        <w:suppressAutoHyphens/>
        <w:jc w:val="both"/>
        <w:rPr>
          <w:rFonts w:ascii="Times New Roman" w:eastAsia="Times New Roman" w:hAnsi="Times New Roman" w:cs="Times New Roman"/>
          <w:b/>
          <w:iCs/>
          <w:sz w:val="20"/>
          <w:szCs w:val="20"/>
          <w:lang w:val="ru-RU"/>
        </w:rPr>
      </w:pPr>
      <w:r w:rsidRPr="000A5A01">
        <w:rPr>
          <w:rFonts w:ascii="Times New Roman" w:eastAsia="Times New Roman" w:hAnsi="Times New Roman" w:cs="Times New Roman"/>
          <w:b/>
          <w:iCs/>
          <w:sz w:val="20"/>
          <w:szCs w:val="20"/>
          <w:lang w:val="ru-RU"/>
        </w:rPr>
        <w:t>[Банк, на прохання переможця тендеру, повинен заповнити цю форму відповідно до наведених інструкцій]</w:t>
      </w:r>
    </w:p>
    <w:p w14:paraId="73055023" w14:textId="77777777" w:rsidR="006824FF" w:rsidRPr="000A5A01" w:rsidRDefault="006824FF" w:rsidP="006824FF">
      <w:pPr>
        <w:suppressAutoHyphens/>
        <w:spacing w:before="120" w:after="120"/>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Дата: </w:t>
      </w:r>
      <w:r w:rsidRPr="000A5A01">
        <w:rPr>
          <w:rFonts w:ascii="Times New Roman" w:eastAsia="Times New Roman" w:hAnsi="Times New Roman" w:cs="Times New Roman"/>
          <w:iCs/>
          <w:sz w:val="20"/>
          <w:szCs w:val="20"/>
          <w:lang w:val="ru-RU"/>
        </w:rPr>
        <w:t>[вкажіть дату (день, місяць, рік)]</w:t>
      </w:r>
    </w:p>
    <w:p w14:paraId="2DE034D8" w14:textId="77777777" w:rsidR="006824FF" w:rsidRPr="000A5A01" w:rsidRDefault="006824FF" w:rsidP="006824FF">
      <w:pPr>
        <w:suppressAutoHyphens/>
        <w:spacing w:before="120" w:after="120"/>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 Номер тендерного процесу:</w:t>
      </w:r>
      <w:r w:rsidRPr="000A5A01">
        <w:rPr>
          <w:rFonts w:ascii="Times New Roman" w:eastAsia="Times New Roman" w:hAnsi="Times New Roman" w:cs="Times New Roman"/>
          <w:iCs/>
          <w:sz w:val="20"/>
          <w:szCs w:val="20"/>
          <w:lang w:val="ru-RU"/>
        </w:rPr>
        <w:t xml:space="preserve"> [вкажіть номер і назву тендерного процесу]</w:t>
      </w:r>
    </w:p>
    <w:p w14:paraId="0D580C20" w14:textId="77777777" w:rsidR="006824FF" w:rsidRPr="000A5A01" w:rsidRDefault="006824FF" w:rsidP="006824FF">
      <w:pPr>
        <w:tabs>
          <w:tab w:val="right" w:leader="underscore" w:pos="9504"/>
        </w:tabs>
        <w:suppressAutoHyphens/>
        <w:spacing w:before="120"/>
        <w:rPr>
          <w:rFonts w:ascii="Times New Roman" w:eastAsia="Times New Roman" w:hAnsi="Times New Roman" w:cs="Times New Roman"/>
          <w:sz w:val="20"/>
          <w:szCs w:val="20"/>
          <w:lang w:val="ru-RU"/>
        </w:rPr>
      </w:pPr>
    </w:p>
    <w:p w14:paraId="05D5F04F" w14:textId="77777777" w:rsidR="006824FF" w:rsidRPr="000A5A01" w:rsidRDefault="006824FF" w:rsidP="006824FF">
      <w:pPr>
        <w:suppressAutoHyphens/>
        <w:jc w:val="right"/>
        <w:rPr>
          <w:rFonts w:ascii="Times New Roman" w:eastAsia="Times New Roman" w:hAnsi="Times New Roman" w:cs="Times New Roman"/>
          <w:iCs/>
          <w:sz w:val="20"/>
          <w:szCs w:val="20"/>
          <w:lang w:val="ru-RU"/>
        </w:rPr>
      </w:pPr>
      <w:r w:rsidRPr="000A5A01">
        <w:rPr>
          <w:rFonts w:ascii="Times New Roman" w:eastAsia="Times New Roman" w:hAnsi="Times New Roman" w:cs="Times New Roman"/>
          <w:sz w:val="20"/>
          <w:szCs w:val="20"/>
          <w:lang w:val="ru-RU"/>
        </w:rPr>
        <w:t>Відділення або офіс банку:</w:t>
      </w:r>
      <w:r w:rsidRPr="000A5A01">
        <w:rPr>
          <w:rFonts w:ascii="Times New Roman" w:eastAsia="Times New Roman" w:hAnsi="Times New Roman" w:cs="Times New Roman"/>
          <w:iCs/>
          <w:sz w:val="20"/>
          <w:szCs w:val="20"/>
          <w:lang w:val="ru-RU"/>
        </w:rPr>
        <w:t xml:space="preserve"> [вкажіть повне найменування гаранта]</w:t>
      </w:r>
      <w:r w:rsidRPr="000A5A01">
        <w:rPr>
          <w:rFonts w:ascii="Times New Roman" w:eastAsia="Times New Roman" w:hAnsi="Times New Roman" w:cs="Times New Roman"/>
          <w:sz w:val="20"/>
          <w:szCs w:val="20"/>
          <w:lang w:val="ru-RU"/>
        </w:rPr>
        <w:t xml:space="preserve"> </w:t>
      </w:r>
    </w:p>
    <w:p w14:paraId="7B70C184" w14:textId="77777777" w:rsidR="006824FF" w:rsidRPr="000A5A01" w:rsidRDefault="006824FF" w:rsidP="006824FF">
      <w:pPr>
        <w:suppressAutoHyphens/>
        <w:jc w:val="right"/>
        <w:rPr>
          <w:rFonts w:ascii="Times New Roman" w:eastAsia="Times New Roman" w:hAnsi="Times New Roman" w:cs="Times New Roman"/>
          <w:b/>
          <w:bCs/>
          <w:sz w:val="20"/>
          <w:szCs w:val="20"/>
          <w:lang w:val="ru-RU"/>
        </w:rPr>
      </w:pPr>
    </w:p>
    <w:p w14:paraId="2FBCD559" w14:textId="77777777" w:rsidR="006824FF" w:rsidRPr="000A5A01" w:rsidRDefault="006824FF" w:rsidP="006824FF">
      <w:pPr>
        <w:suppressAutoHyphens/>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b/>
          <w:bCs/>
          <w:sz w:val="20"/>
          <w:szCs w:val="20"/>
          <w:lang w:val="ru-RU"/>
        </w:rPr>
        <w:t>Одержувач:</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Cs/>
          <w:sz w:val="20"/>
          <w:szCs w:val="20"/>
          <w:lang w:val="ru-RU"/>
        </w:rPr>
        <w:t>[вкажіть повне найменування Замовника]</w:t>
      </w:r>
    </w:p>
    <w:p w14:paraId="7A517C7D" w14:textId="77777777" w:rsidR="006824FF" w:rsidRPr="000A5A01" w:rsidRDefault="006824FF" w:rsidP="006824FF">
      <w:pPr>
        <w:suppressAutoHyphens/>
        <w:jc w:val="both"/>
        <w:rPr>
          <w:rFonts w:ascii="Times New Roman" w:eastAsia="Times New Roman" w:hAnsi="Times New Roman" w:cs="Times New Roman"/>
          <w:b/>
          <w:bCs/>
          <w:sz w:val="20"/>
          <w:szCs w:val="20"/>
          <w:lang w:val="ru-RU"/>
        </w:rPr>
      </w:pPr>
    </w:p>
    <w:p w14:paraId="2321BA5A" w14:textId="77777777" w:rsidR="006824FF" w:rsidRPr="000A5A01" w:rsidRDefault="006824FF" w:rsidP="006824FF">
      <w:pPr>
        <w:suppressAutoHyphens/>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b/>
          <w:bCs/>
          <w:sz w:val="20"/>
          <w:szCs w:val="20"/>
          <w:lang w:val="ru-RU"/>
        </w:rPr>
        <w:t>ГАРАНТІЯ ВИКОНАННЯ ЗОБОВ'ЯЗАНЬ №:</w:t>
      </w:r>
      <w:r w:rsidRPr="000A5A01">
        <w:rPr>
          <w:rFonts w:ascii="Times New Roman" w:eastAsia="Times New Roman" w:hAnsi="Times New Roman" w:cs="Times New Roman"/>
          <w:sz w:val="24"/>
          <w:szCs w:val="20"/>
          <w:lang w:val="ru-RU"/>
        </w:rPr>
        <w:tab/>
      </w:r>
      <w:r w:rsidRPr="000A5A01">
        <w:rPr>
          <w:rFonts w:ascii="Times New Roman" w:eastAsia="Times New Roman" w:hAnsi="Times New Roman" w:cs="Times New Roman"/>
          <w:iCs/>
          <w:sz w:val="20"/>
          <w:szCs w:val="20"/>
          <w:lang w:val="ru-RU"/>
        </w:rPr>
        <w:t>[вкажіть № Гарантії виконання зобов'язань]</w:t>
      </w:r>
    </w:p>
    <w:p w14:paraId="5FF6DABF" w14:textId="77777777" w:rsidR="006824FF" w:rsidRPr="000A5A01" w:rsidRDefault="006824FF" w:rsidP="006824FF">
      <w:pPr>
        <w:suppressAutoHyphens/>
        <w:jc w:val="both"/>
        <w:rPr>
          <w:rFonts w:ascii="Times New Roman" w:eastAsia="Times New Roman" w:hAnsi="Times New Roman" w:cs="Times New Roman"/>
          <w:sz w:val="20"/>
          <w:szCs w:val="20"/>
          <w:lang w:val="ru-RU"/>
        </w:rPr>
      </w:pPr>
    </w:p>
    <w:p w14:paraId="1C32B93D" w14:textId="77777777" w:rsidR="006824FF" w:rsidRPr="000A5A01" w:rsidRDefault="006824FF" w:rsidP="006824FF">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Ми  проінформовані про те, що </w:t>
      </w:r>
      <w:r w:rsidRPr="000A5A01">
        <w:rPr>
          <w:rFonts w:ascii="Times New Roman" w:eastAsia="Times New Roman" w:hAnsi="Times New Roman" w:cs="Times New Roman"/>
          <w:iCs/>
          <w:sz w:val="20"/>
          <w:szCs w:val="20"/>
          <w:lang w:val="ru-RU"/>
        </w:rPr>
        <w:t xml:space="preserve">[вказати повне найменування Підрядника] (надалі - "Підрядник") уклав Контракт № [вкажіть номер] від [вкажіть день, місяць та рік] з Вами на постачання [опис Устаткування та Робіт] та усунення всіх можливих дефектів в Устаткуванні, що постачається (надалі - "Контракт"). </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sz w:val="20"/>
          <w:szCs w:val="20"/>
          <w:lang w:val="ru-RU"/>
        </w:rPr>
        <w:t xml:space="preserve"> </w:t>
      </w:r>
    </w:p>
    <w:p w14:paraId="60F9298E" w14:textId="77777777" w:rsidR="006824FF" w:rsidRPr="000A5A01" w:rsidRDefault="006824FF" w:rsidP="006824FF">
      <w:pPr>
        <w:suppressAutoHyphens/>
        <w:jc w:val="both"/>
        <w:rPr>
          <w:rFonts w:ascii="Times New Roman" w:eastAsia="Times New Roman" w:hAnsi="Times New Roman" w:cs="Times New Roman"/>
          <w:sz w:val="20"/>
          <w:szCs w:val="20"/>
          <w:lang w:val="ru-RU"/>
        </w:rPr>
      </w:pPr>
    </w:p>
    <w:p w14:paraId="51BC28F7" w14:textId="77777777" w:rsidR="006824FF" w:rsidRPr="000A5A01" w:rsidRDefault="006824FF" w:rsidP="006824FF">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Ми розуміємо, що відповідно до положень Контракту вимагається Забезпечення виконання контракту.</w:t>
      </w:r>
    </w:p>
    <w:p w14:paraId="3A7C79A7" w14:textId="77777777" w:rsidR="006824FF" w:rsidRPr="000A5A01" w:rsidRDefault="006824FF" w:rsidP="006824FF">
      <w:pPr>
        <w:suppressAutoHyphens/>
        <w:jc w:val="both"/>
        <w:rPr>
          <w:rFonts w:ascii="Times New Roman" w:eastAsia="Times New Roman" w:hAnsi="Times New Roman" w:cs="Times New Roman"/>
          <w:sz w:val="20"/>
          <w:szCs w:val="20"/>
          <w:lang w:val="ru-RU"/>
        </w:rPr>
      </w:pPr>
    </w:p>
    <w:p w14:paraId="5453C10D" w14:textId="77777777" w:rsidR="006824FF" w:rsidRPr="000A5A01" w:rsidRDefault="006824FF" w:rsidP="006824FF">
      <w:pPr>
        <w:suppressAutoHyphens/>
        <w:jc w:val="both"/>
        <w:rPr>
          <w:rFonts w:ascii="Times New Roman" w:eastAsia="Times New Roman" w:hAnsi="Times New Roman" w:cs="Times New Roman"/>
          <w:sz w:val="20"/>
          <w:szCs w:val="20"/>
          <w:lang w:val="ru-RU"/>
        </w:rPr>
      </w:pPr>
      <w:r w:rsidRPr="00074784">
        <w:rPr>
          <w:rFonts w:ascii="Times New Roman" w:eastAsia="Times New Roman" w:hAnsi="Times New Roman" w:cs="Times New Roman"/>
          <w:iCs/>
          <w:sz w:val="20"/>
          <w:szCs w:val="20"/>
          <w:vertAlign w:val="superscript"/>
        </w:rPr>
        <w:footnoteRef/>
      </w:r>
      <w:r w:rsidRPr="000A5A01">
        <w:rPr>
          <w:rFonts w:ascii="Times New Roman" w:eastAsia="Times New Roman" w:hAnsi="Times New Roman" w:cs="Times New Roman"/>
          <w:sz w:val="20"/>
          <w:szCs w:val="20"/>
          <w:lang w:val="ru-RU"/>
        </w:rPr>
        <w:t>На прохання Підрядника, ми безповоротно зобов'язуємося виплатити Вам будь-яку суму (суми), що не перевищує[вкажіть суму цифрами та прописом],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не висуваючи необґрунтованих заперечень та не вимагаючи пояснень, доказів та підстав Вашої вимоги або зазначеної в ній суми.</w:t>
      </w:r>
    </w:p>
    <w:p w14:paraId="2C21F135" w14:textId="77777777" w:rsidR="006824FF" w:rsidRPr="000A5A01" w:rsidRDefault="006824FF" w:rsidP="006824FF">
      <w:pPr>
        <w:suppressAutoHyphens/>
        <w:jc w:val="both"/>
        <w:rPr>
          <w:rFonts w:ascii="Times New Roman" w:eastAsia="Times New Roman" w:hAnsi="Times New Roman" w:cs="Times New Roman"/>
          <w:sz w:val="20"/>
          <w:szCs w:val="20"/>
          <w:lang w:val="ru-RU"/>
        </w:rPr>
      </w:pPr>
    </w:p>
    <w:p w14:paraId="2D2F3DCB" w14:textId="77777777" w:rsidR="006824FF" w:rsidRPr="000A5A01" w:rsidRDefault="006824FF" w:rsidP="006824FF">
      <w:pPr>
        <w:suppressAutoHyphens/>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sz w:val="20"/>
          <w:szCs w:val="20"/>
          <w:lang w:val="ru-RU"/>
        </w:rPr>
        <w:t xml:space="preserve">Ця Гарантія діє до </w:t>
      </w:r>
      <w:r w:rsidRPr="000A5A01">
        <w:rPr>
          <w:rFonts w:ascii="Times New Roman" w:eastAsia="Times New Roman" w:hAnsi="Times New Roman" w:cs="Times New Roman"/>
          <w:iCs/>
          <w:sz w:val="20"/>
          <w:szCs w:val="20"/>
          <w:lang w:val="ru-RU"/>
        </w:rPr>
        <w:t>[число]</w:t>
      </w:r>
      <w:r w:rsidRPr="000A5A01">
        <w:rPr>
          <w:rFonts w:ascii="Times New Roman" w:eastAsia="Times New Roman" w:hAnsi="Times New Roman" w:cs="Times New Roman"/>
          <w:sz w:val="20"/>
          <w:szCs w:val="20"/>
          <w:lang w:val="ru-RU"/>
        </w:rPr>
        <w:t xml:space="preserve"> дня </w:t>
      </w:r>
      <w:r w:rsidRPr="000A5A01">
        <w:rPr>
          <w:rFonts w:ascii="Times New Roman" w:eastAsia="Times New Roman" w:hAnsi="Times New Roman" w:cs="Times New Roman"/>
          <w:iCs/>
          <w:sz w:val="20"/>
          <w:szCs w:val="20"/>
          <w:lang w:val="ru-RU"/>
        </w:rPr>
        <w:t>[місяць] місяця</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Cs/>
          <w:sz w:val="20"/>
          <w:szCs w:val="20"/>
          <w:lang w:val="ru-RU"/>
        </w:rPr>
        <w:t>[рік] року</w:t>
      </w:r>
      <w:r w:rsidRPr="000A5A01">
        <w:rPr>
          <w:rFonts w:ascii="Times New Roman" w:eastAsia="Times New Roman" w:hAnsi="Times New Roman" w:cs="Times New Roman"/>
          <w:sz w:val="20"/>
          <w:szCs w:val="20"/>
          <w:lang w:val="ru-RU"/>
        </w:rPr>
        <w:t xml:space="preserve">. Будь-яка вимога щодо сплати Гарантованої суми повинна надійти до банку раніше вищезазначеної дати. </w:t>
      </w:r>
      <w:r w:rsidRPr="000A5A01">
        <w:rPr>
          <w:rFonts w:ascii="Times New Roman" w:eastAsia="Times New Roman" w:hAnsi="Times New Roman" w:cs="Times New Roman"/>
          <w:iCs/>
          <w:sz w:val="20"/>
          <w:szCs w:val="20"/>
          <w:lang w:val="ru-RU"/>
        </w:rPr>
        <w:t>Ця Гарантія відповідає вимогам "Уніфікованих правил офіційних гарантій", публікація №758 Міжнародної торгової палати.</w:t>
      </w:r>
    </w:p>
    <w:p w14:paraId="08626FCA" w14:textId="77777777" w:rsidR="006824FF" w:rsidRPr="000A5A01" w:rsidRDefault="006824FF" w:rsidP="006824FF">
      <w:pPr>
        <w:suppressAutoHyphens/>
        <w:ind w:right="288"/>
        <w:jc w:val="both"/>
        <w:rPr>
          <w:rFonts w:ascii="Times New Roman" w:eastAsia="Times New Roman" w:hAnsi="Times New Roman" w:cs="Times New Roman"/>
          <w:b/>
          <w:iCs/>
          <w:sz w:val="20"/>
          <w:szCs w:val="20"/>
          <w:lang w:val="ru-RU"/>
        </w:rPr>
      </w:pPr>
    </w:p>
    <w:p w14:paraId="43674018" w14:textId="77777777" w:rsidR="006824FF" w:rsidRPr="000A5A01" w:rsidRDefault="006824FF" w:rsidP="006824FF">
      <w:pPr>
        <w:suppressAutoHyphens/>
        <w:ind w:right="288"/>
        <w:jc w:val="both"/>
        <w:rPr>
          <w:rFonts w:ascii="Times New Roman" w:eastAsia="Times New Roman" w:hAnsi="Times New Roman" w:cs="Times New Roman"/>
          <w:b/>
          <w:iCs/>
          <w:sz w:val="20"/>
          <w:szCs w:val="20"/>
          <w:lang w:val="ru-RU"/>
        </w:rPr>
      </w:pPr>
    </w:p>
    <w:p w14:paraId="6B12BCE5" w14:textId="77777777" w:rsidR="006824FF" w:rsidRPr="000A5A01" w:rsidRDefault="006824FF" w:rsidP="006824FF">
      <w:pPr>
        <w:suppressAutoHyphens/>
        <w:ind w:right="288"/>
        <w:jc w:val="both"/>
        <w:rPr>
          <w:rFonts w:ascii="Times New Roman" w:eastAsia="Times New Roman" w:hAnsi="Times New Roman" w:cs="Times New Roman"/>
          <w:b/>
          <w:iCs/>
          <w:sz w:val="20"/>
          <w:szCs w:val="20"/>
          <w:lang w:val="ru-RU"/>
        </w:rPr>
      </w:pPr>
      <w:r w:rsidRPr="000A5A01">
        <w:rPr>
          <w:rFonts w:ascii="Times New Roman" w:eastAsia="Times New Roman" w:hAnsi="Times New Roman" w:cs="Times New Roman"/>
          <w:b/>
          <w:iCs/>
          <w:sz w:val="20"/>
          <w:szCs w:val="20"/>
          <w:lang w:val="ru-RU"/>
        </w:rPr>
        <w:t>…………………………..[підписи уповноважених представників банку]</w:t>
      </w:r>
    </w:p>
    <w:p w14:paraId="48E597C6" w14:textId="77777777" w:rsidR="006824FF" w:rsidRPr="000A5A01" w:rsidRDefault="006824FF" w:rsidP="006824FF">
      <w:pPr>
        <w:suppressAutoHyphens/>
        <w:ind w:right="288"/>
        <w:jc w:val="both"/>
        <w:rPr>
          <w:rFonts w:ascii="Times New Roman" w:eastAsia="Times New Roman" w:hAnsi="Times New Roman" w:cs="Times New Roman"/>
          <w:iCs/>
          <w:sz w:val="20"/>
          <w:szCs w:val="20"/>
          <w:lang w:val="ru-RU"/>
        </w:rPr>
      </w:pPr>
    </w:p>
    <w:p w14:paraId="2AFC6710" w14:textId="77777777" w:rsidR="006824FF" w:rsidRPr="000A5A01" w:rsidRDefault="006824FF" w:rsidP="006824FF">
      <w:pPr>
        <w:suppressAutoHyphens/>
        <w:ind w:left="295" w:right="288" w:hanging="295"/>
        <w:jc w:val="both"/>
        <w:rPr>
          <w:rFonts w:ascii="Times New Roman" w:eastAsia="Times New Roman" w:hAnsi="Times New Roman" w:cs="Times New Roman"/>
          <w:iCs/>
          <w:sz w:val="20"/>
          <w:szCs w:val="20"/>
          <w:lang w:val="ru-RU"/>
        </w:rPr>
      </w:pPr>
      <w:r w:rsidRPr="00074784">
        <w:rPr>
          <w:rFonts w:ascii="Times New Roman" w:eastAsia="Times New Roman" w:hAnsi="Times New Roman" w:cs="Times New Roman"/>
          <w:iCs/>
          <w:sz w:val="20"/>
          <w:szCs w:val="20"/>
          <w:vertAlign w:val="superscript"/>
        </w:rPr>
        <w:footnoteRef/>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sz w:val="24"/>
          <w:szCs w:val="20"/>
          <w:lang w:val="ru-RU"/>
        </w:rPr>
        <w:tab/>
      </w:r>
      <w:r w:rsidRPr="000A5A01">
        <w:rPr>
          <w:rFonts w:ascii="Times New Roman" w:eastAsia="Times New Roman" w:hAnsi="Times New Roman" w:cs="Times New Roman"/>
          <w:iCs/>
          <w:sz w:val="20"/>
          <w:szCs w:val="20"/>
          <w:lang w:val="ru-RU"/>
        </w:rPr>
        <w:t>Банк вписує суму(-и), зазначені в ОУК, виражені відповідно до ОУК, у валюті Контракту або вільно конвертованій валюті, прийнятній для Замовника.</w:t>
      </w:r>
    </w:p>
    <w:p w14:paraId="1CFCF87B" w14:textId="7831C0F8" w:rsidR="001C2B44" w:rsidRPr="000A5A01" w:rsidRDefault="006824FF" w:rsidP="006824FF">
      <w:pPr>
        <w:tabs>
          <w:tab w:val="left" w:pos="360"/>
        </w:tabs>
        <w:ind w:left="360" w:hanging="360"/>
        <w:jc w:val="both"/>
        <w:rPr>
          <w:rFonts w:ascii="Times New Roman" w:hAnsi="Times New Roman" w:cs="Times New Roman"/>
          <w:iCs/>
          <w:lang w:val="ru-RU"/>
        </w:rPr>
      </w:pPr>
      <w:r w:rsidRPr="000A5A01">
        <w:rPr>
          <w:rFonts w:ascii="Times New Roman" w:eastAsia="Times New Roman" w:hAnsi="Times New Roman" w:cs="Times New Roman"/>
          <w:iCs/>
          <w:sz w:val="20"/>
          <w:szCs w:val="20"/>
          <w:vertAlign w:val="superscript"/>
          <w:lang w:val="ru-RU"/>
        </w:rPr>
        <w:t>2</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sz w:val="20"/>
          <w:szCs w:val="20"/>
          <w:lang w:val="ru-RU"/>
        </w:rPr>
        <w:tab/>
      </w:r>
      <w:r w:rsidRPr="000A5A01">
        <w:rPr>
          <w:rFonts w:ascii="Times New Roman" w:eastAsia="Times New Roman" w:hAnsi="Times New Roman" w:cs="Times New Roman"/>
          <w:iCs/>
          <w:sz w:val="20"/>
          <w:szCs w:val="20"/>
          <w:lang w:val="ru-RU"/>
        </w:rPr>
        <w:t>Строки, встановлені відповідно до пункту 13.4 Загальних умов Контракту (“ЗУК”), беручи до уваги всі гарантійні зобов'язання Підрядника відповідно до пункту 11.2 ЗУК, що частково забезпечуються Гарантією виконання. Замовник повинен відзначити, що в разі продовження терміну виконання Контракту, Замовнику доведеться звернутися до банку з проханням подовжити термін дії гарантії.  Такий запит надсилається в письмовій формі до закінчення терміну, зазначеного в гарантії. При підготовці цієї гарантії Замовник може додати наступний текст до Форми в кінці передостаннього абзацу:  “Ми згодні з одноразовим розширенням цієї гарантії на період, що не перевищує [шість місяців] [один рік], у відповідь на письмовий запит Замовника щодо такого продовження, який повинен надаватися до закінчення терміну дії гарантії”.</w:t>
      </w:r>
    </w:p>
    <w:p w14:paraId="1CFCF87C" w14:textId="77777777" w:rsidR="001C2B44" w:rsidRPr="000A5A01" w:rsidRDefault="001C2B44">
      <w:pPr>
        <w:rPr>
          <w:rFonts w:ascii="Times New Roman" w:hAnsi="Times New Roman" w:cs="Times New Roman"/>
          <w:b/>
          <w:bCs/>
          <w:caps/>
          <w:sz w:val="20"/>
          <w:lang w:val="ru-RU"/>
        </w:rPr>
      </w:pPr>
      <w:bookmarkStart w:id="470" w:name="_Toc73333194"/>
      <w:bookmarkStart w:id="471" w:name="_Toc140480740"/>
      <w:bookmarkStart w:id="472" w:name="_Toc471555886"/>
      <w:r w:rsidRPr="000A5A01">
        <w:rPr>
          <w:rFonts w:ascii="Times New Roman" w:hAnsi="Times New Roman" w:cs="Times New Roman"/>
          <w:bCs/>
          <w:caps/>
          <w:sz w:val="20"/>
          <w:lang w:val="ru-RU"/>
        </w:rPr>
        <w:br w:type="page"/>
      </w:r>
    </w:p>
    <w:p w14:paraId="1CFCF87D" w14:textId="187115C5" w:rsidR="00CD552C" w:rsidRPr="000A5A01" w:rsidRDefault="00CD552C" w:rsidP="00CD552C">
      <w:pPr>
        <w:pStyle w:val="SectionIXHeader"/>
        <w:rPr>
          <w:rFonts w:ascii="Times New Roman" w:hAnsi="Times New Roman" w:cs="Times New Roman"/>
          <w:bCs/>
          <w:caps/>
          <w:sz w:val="20"/>
          <w:lang w:val="ru-RU"/>
        </w:rPr>
      </w:pPr>
      <w:r w:rsidRPr="000A5A01">
        <w:rPr>
          <w:rFonts w:ascii="Times New Roman" w:hAnsi="Times New Roman" w:cs="Times New Roman"/>
          <w:bCs/>
          <w:caps/>
          <w:sz w:val="20"/>
          <w:lang w:val="ru-RU"/>
        </w:rPr>
        <w:t xml:space="preserve">4. </w:t>
      </w:r>
      <w:bookmarkEnd w:id="470"/>
      <w:bookmarkEnd w:id="471"/>
      <w:bookmarkEnd w:id="472"/>
      <w:r w:rsidR="00967F6A" w:rsidRPr="000A5A01">
        <w:rPr>
          <w:rFonts w:ascii="Times New Roman" w:hAnsi="Times New Roman" w:cs="Times New Roman"/>
          <w:bCs/>
          <w:caps/>
          <w:sz w:val="20"/>
          <w:lang w:val="ru-RU"/>
        </w:rPr>
        <w:t>Забезпечення АВАНСОВОГО ПЛАТЕЖУ</w:t>
      </w:r>
    </w:p>
    <w:bookmarkEnd w:id="464"/>
    <w:bookmarkEnd w:id="465"/>
    <w:bookmarkEnd w:id="466"/>
    <w:p w14:paraId="26463367" w14:textId="77777777" w:rsidR="000A7256" w:rsidRPr="000A5A01" w:rsidRDefault="000A7256" w:rsidP="000A7256">
      <w:pPr>
        <w:suppressAutoHyphens/>
        <w:jc w:val="both"/>
        <w:rPr>
          <w:rFonts w:ascii="Times New Roman" w:eastAsia="Times New Roman" w:hAnsi="Times New Roman" w:cs="Times New Roman"/>
          <w:i/>
          <w:iCs/>
          <w:sz w:val="20"/>
          <w:szCs w:val="20"/>
          <w:lang w:val="ru-RU"/>
        </w:rPr>
      </w:pPr>
      <w:r w:rsidRPr="000A5A01">
        <w:rPr>
          <w:rFonts w:ascii="Times New Roman" w:eastAsia="Times New Roman" w:hAnsi="Times New Roman" w:cs="Times New Roman"/>
          <w:i/>
          <w:iCs/>
          <w:sz w:val="20"/>
          <w:szCs w:val="20"/>
          <w:lang w:val="ru-RU"/>
        </w:rPr>
        <w:t>[Банк, на прохання переможця тендеру, повинен заповнити цю форму відповідно до наведених інструкцій]</w:t>
      </w:r>
    </w:p>
    <w:p w14:paraId="6E2ED008" w14:textId="77777777" w:rsidR="000A7256" w:rsidRPr="000A5A01" w:rsidRDefault="000A7256" w:rsidP="000A7256">
      <w:pPr>
        <w:suppressAutoHyphens/>
        <w:spacing w:before="120" w:after="120"/>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Дата: </w:t>
      </w:r>
      <w:r w:rsidRPr="000A5A01">
        <w:rPr>
          <w:rFonts w:ascii="Times New Roman" w:eastAsia="Times New Roman" w:hAnsi="Times New Roman" w:cs="Times New Roman"/>
          <w:i/>
          <w:iCs/>
          <w:sz w:val="20"/>
          <w:szCs w:val="20"/>
          <w:lang w:val="ru-RU"/>
        </w:rPr>
        <w:t>[вкажіть дату (день, місяць, рік) подачі цінової пропозиції]</w:t>
      </w:r>
    </w:p>
    <w:p w14:paraId="14EFA60A" w14:textId="77777777" w:rsidR="000A7256" w:rsidRPr="000A5A01" w:rsidRDefault="000A7256" w:rsidP="000A7256">
      <w:pPr>
        <w:suppressAutoHyphens/>
        <w:spacing w:before="120" w:after="120"/>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 Номер тендерного процесу:</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i/>
          <w:iCs/>
          <w:sz w:val="20"/>
          <w:szCs w:val="20"/>
          <w:lang w:val="ru-RU"/>
        </w:rPr>
        <w:t>[вкажіть номер і назву тендерного процесу]</w:t>
      </w:r>
    </w:p>
    <w:p w14:paraId="48C18D19" w14:textId="77777777" w:rsidR="000A7256" w:rsidRPr="000A5A01" w:rsidRDefault="000A7256" w:rsidP="000A7256">
      <w:pPr>
        <w:tabs>
          <w:tab w:val="right" w:leader="underscore" w:pos="9504"/>
        </w:tabs>
        <w:suppressAutoHyphens/>
        <w:spacing w:before="120"/>
        <w:rPr>
          <w:rFonts w:ascii="Times New Roman" w:eastAsia="Times New Roman" w:hAnsi="Times New Roman" w:cs="Times New Roman"/>
          <w:sz w:val="20"/>
          <w:szCs w:val="20"/>
          <w:lang w:val="ru-RU"/>
        </w:rPr>
      </w:pPr>
    </w:p>
    <w:p w14:paraId="444ECC27" w14:textId="77777777" w:rsidR="000A7256" w:rsidRPr="000A5A01" w:rsidRDefault="000A7256" w:rsidP="000A7256">
      <w:pPr>
        <w:suppressAutoHyphens/>
        <w:jc w:val="right"/>
        <w:rPr>
          <w:rFonts w:ascii="Times New Roman" w:eastAsia="Times New Roman" w:hAnsi="Times New Roman" w:cs="Times New Roman"/>
          <w:iCs/>
          <w:sz w:val="20"/>
          <w:szCs w:val="20"/>
          <w:lang w:val="ru-RU"/>
        </w:rPr>
      </w:pPr>
      <w:r w:rsidRPr="000A5A01">
        <w:rPr>
          <w:rFonts w:ascii="Times New Roman" w:eastAsia="Times New Roman" w:hAnsi="Times New Roman" w:cs="Times New Roman"/>
          <w:sz w:val="20"/>
          <w:szCs w:val="20"/>
          <w:lang w:val="ru-RU"/>
        </w:rPr>
        <w:t>Відділення або офіс банку:</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i/>
          <w:iCs/>
          <w:sz w:val="20"/>
          <w:szCs w:val="20"/>
          <w:lang w:val="ru-RU"/>
        </w:rPr>
        <w:t>[вкажіть повне найменування гаранта]</w:t>
      </w:r>
      <w:r w:rsidRPr="000A5A01">
        <w:rPr>
          <w:rFonts w:ascii="Times New Roman" w:eastAsia="Times New Roman" w:hAnsi="Times New Roman" w:cs="Times New Roman"/>
          <w:sz w:val="20"/>
          <w:szCs w:val="20"/>
          <w:lang w:val="ru-RU"/>
        </w:rPr>
        <w:t xml:space="preserve"> </w:t>
      </w:r>
    </w:p>
    <w:p w14:paraId="1DFAC65E" w14:textId="77777777" w:rsidR="000A7256" w:rsidRPr="000A5A01" w:rsidRDefault="000A7256" w:rsidP="000A7256">
      <w:pPr>
        <w:suppressAutoHyphens/>
        <w:jc w:val="right"/>
        <w:rPr>
          <w:rFonts w:ascii="Times New Roman" w:eastAsia="Times New Roman" w:hAnsi="Times New Roman" w:cs="Times New Roman"/>
          <w:bCs/>
          <w:sz w:val="20"/>
          <w:szCs w:val="20"/>
          <w:lang w:val="ru-RU"/>
        </w:rPr>
      </w:pPr>
    </w:p>
    <w:p w14:paraId="3898C197" w14:textId="77777777" w:rsidR="000A7256" w:rsidRPr="000A5A01" w:rsidRDefault="000A7256" w:rsidP="000A7256">
      <w:pPr>
        <w:suppressAutoHyphens/>
        <w:jc w:val="right"/>
        <w:rPr>
          <w:rFonts w:ascii="Times New Roman" w:eastAsia="Times New Roman" w:hAnsi="Times New Roman" w:cs="Times New Roman"/>
          <w:sz w:val="20"/>
          <w:szCs w:val="20"/>
          <w:lang w:val="ru-RU"/>
        </w:rPr>
      </w:pPr>
      <w:r w:rsidRPr="000A5A01">
        <w:rPr>
          <w:rFonts w:ascii="Times New Roman" w:eastAsia="Times New Roman" w:hAnsi="Times New Roman" w:cs="Times New Roman"/>
          <w:bCs/>
          <w:sz w:val="20"/>
          <w:szCs w:val="20"/>
          <w:lang w:val="ru-RU"/>
        </w:rPr>
        <w:t>Бенефіціант:</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
          <w:iCs/>
          <w:sz w:val="20"/>
          <w:szCs w:val="20"/>
          <w:lang w:val="ru-RU"/>
        </w:rPr>
        <w:t>[вкажіть повне найменування Замовника]</w:t>
      </w:r>
    </w:p>
    <w:p w14:paraId="57479598" w14:textId="77777777" w:rsidR="000A7256" w:rsidRPr="000A5A01" w:rsidRDefault="000A7256" w:rsidP="000A7256">
      <w:pPr>
        <w:suppressAutoHyphens/>
        <w:jc w:val="both"/>
        <w:rPr>
          <w:rFonts w:ascii="Times New Roman" w:eastAsia="Times New Roman" w:hAnsi="Times New Roman" w:cs="Times New Roman"/>
          <w:b/>
          <w:bCs/>
          <w:sz w:val="20"/>
          <w:szCs w:val="20"/>
          <w:lang w:val="ru-RU"/>
        </w:rPr>
      </w:pPr>
    </w:p>
    <w:p w14:paraId="7042DCF4" w14:textId="77777777" w:rsidR="000A7256" w:rsidRPr="000A5A01" w:rsidRDefault="000A7256" w:rsidP="000A7256">
      <w:pPr>
        <w:suppressAutoHyphens/>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b/>
          <w:bCs/>
          <w:sz w:val="20"/>
          <w:szCs w:val="20"/>
          <w:lang w:val="ru-RU"/>
        </w:rPr>
        <w:t>ГАРАНТІЯ АВАНСОВОГО ПЛАТЕЖУ №:</w:t>
      </w:r>
      <w:r w:rsidRPr="000A5A01">
        <w:rPr>
          <w:rFonts w:ascii="Times New Roman" w:eastAsia="Times New Roman" w:hAnsi="Times New Roman" w:cs="Times New Roman"/>
          <w:sz w:val="24"/>
          <w:szCs w:val="20"/>
          <w:lang w:val="ru-RU"/>
        </w:rPr>
        <w:tab/>
      </w:r>
      <w:r w:rsidRPr="000A5A01">
        <w:rPr>
          <w:rFonts w:ascii="Times New Roman" w:eastAsia="Times New Roman" w:hAnsi="Times New Roman" w:cs="Times New Roman"/>
          <w:i/>
          <w:iCs/>
          <w:sz w:val="20"/>
          <w:szCs w:val="20"/>
          <w:lang w:val="ru-RU"/>
        </w:rPr>
        <w:t>[вкажіть № Гарантії авансового платежу]</w:t>
      </w:r>
    </w:p>
    <w:p w14:paraId="50237CB1" w14:textId="77777777" w:rsidR="000A7256" w:rsidRPr="000A5A01" w:rsidRDefault="000A7256" w:rsidP="000A7256">
      <w:pPr>
        <w:suppressAutoHyphens/>
        <w:jc w:val="both"/>
        <w:rPr>
          <w:rFonts w:ascii="Times New Roman" w:eastAsia="Times New Roman" w:hAnsi="Times New Roman" w:cs="Times New Roman"/>
          <w:sz w:val="20"/>
          <w:szCs w:val="20"/>
          <w:lang w:val="ru-RU"/>
        </w:rPr>
      </w:pPr>
    </w:p>
    <w:p w14:paraId="7C737C79" w14:textId="77777777" w:rsidR="000A7256" w:rsidRPr="000A5A01" w:rsidRDefault="000A7256" w:rsidP="000A7256">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Ми  проінформовані про те, що </w:t>
      </w:r>
      <w:r w:rsidRPr="000A5A01">
        <w:rPr>
          <w:rFonts w:ascii="Times New Roman" w:eastAsia="Times New Roman" w:hAnsi="Times New Roman" w:cs="Times New Roman"/>
          <w:i/>
          <w:iCs/>
          <w:sz w:val="20"/>
          <w:szCs w:val="20"/>
          <w:lang w:val="ru-RU"/>
        </w:rPr>
        <w:t>[вказати повне найменування Підрядника]</w:t>
      </w:r>
      <w:r w:rsidRPr="000A5A01">
        <w:rPr>
          <w:rFonts w:ascii="Times New Roman" w:eastAsia="Times New Roman" w:hAnsi="Times New Roman" w:cs="Times New Roman"/>
          <w:iCs/>
          <w:sz w:val="20"/>
          <w:szCs w:val="20"/>
          <w:lang w:val="ru-RU"/>
        </w:rPr>
        <w:t xml:space="preserve"> (надалі - "Підрядник") уклав Контракт № </w:t>
      </w:r>
      <w:r w:rsidRPr="000A5A01">
        <w:rPr>
          <w:rFonts w:ascii="Times New Roman" w:eastAsia="Times New Roman" w:hAnsi="Times New Roman" w:cs="Times New Roman"/>
          <w:i/>
          <w:iCs/>
          <w:sz w:val="20"/>
          <w:szCs w:val="20"/>
          <w:lang w:val="ru-RU"/>
        </w:rPr>
        <w:t>[вкажіть номер]</w:t>
      </w:r>
      <w:r w:rsidRPr="000A5A01">
        <w:rPr>
          <w:rFonts w:ascii="Times New Roman" w:eastAsia="Times New Roman" w:hAnsi="Times New Roman" w:cs="Times New Roman"/>
          <w:iCs/>
          <w:sz w:val="20"/>
          <w:szCs w:val="20"/>
          <w:lang w:val="ru-RU"/>
        </w:rPr>
        <w:t xml:space="preserve"> від </w:t>
      </w:r>
      <w:r w:rsidRPr="000A5A01">
        <w:rPr>
          <w:rFonts w:ascii="Times New Roman" w:eastAsia="Times New Roman" w:hAnsi="Times New Roman" w:cs="Times New Roman"/>
          <w:i/>
          <w:iCs/>
          <w:sz w:val="20"/>
          <w:szCs w:val="20"/>
          <w:lang w:val="ru-RU"/>
        </w:rPr>
        <w:t>[вкажіть день, місяць та рік]</w:t>
      </w:r>
      <w:r w:rsidRPr="000A5A01">
        <w:rPr>
          <w:rFonts w:ascii="Times New Roman" w:eastAsia="Times New Roman" w:hAnsi="Times New Roman" w:cs="Times New Roman"/>
          <w:iCs/>
          <w:sz w:val="20"/>
          <w:szCs w:val="20"/>
          <w:lang w:val="ru-RU"/>
        </w:rPr>
        <w:t xml:space="preserve"> з Вами на постачання </w:t>
      </w:r>
      <w:r w:rsidRPr="000A5A01">
        <w:rPr>
          <w:rFonts w:ascii="Times New Roman" w:eastAsia="Times New Roman" w:hAnsi="Times New Roman" w:cs="Times New Roman"/>
          <w:i/>
          <w:iCs/>
          <w:sz w:val="20"/>
          <w:szCs w:val="20"/>
          <w:lang w:val="ru-RU"/>
        </w:rPr>
        <w:t>[опис Устаткування та Робіт]</w:t>
      </w:r>
      <w:r w:rsidRPr="000A5A01">
        <w:rPr>
          <w:rFonts w:ascii="Times New Roman" w:eastAsia="Times New Roman" w:hAnsi="Times New Roman" w:cs="Times New Roman"/>
          <w:iCs/>
          <w:sz w:val="20"/>
          <w:szCs w:val="20"/>
          <w:lang w:val="ru-RU"/>
        </w:rPr>
        <w:t xml:space="preserve"> та усунення всіх можливих дефектів в Устаткуванні, що постачається (надалі - "Контракт"). </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Cs/>
          <w:sz w:val="20"/>
          <w:szCs w:val="20"/>
          <w:lang w:val="ru-RU"/>
        </w:rPr>
        <w:t xml:space="preserve"> </w:t>
      </w:r>
      <w:r w:rsidRPr="000A5A01">
        <w:rPr>
          <w:rFonts w:ascii="Times New Roman" w:eastAsia="Times New Roman" w:hAnsi="Times New Roman" w:cs="Times New Roman"/>
          <w:sz w:val="20"/>
          <w:szCs w:val="20"/>
          <w:lang w:val="ru-RU"/>
        </w:rPr>
        <w:t xml:space="preserve"> </w:t>
      </w:r>
    </w:p>
    <w:p w14:paraId="757B168E" w14:textId="77777777" w:rsidR="000A7256" w:rsidRPr="000A5A01" w:rsidRDefault="000A7256" w:rsidP="000A7256">
      <w:pPr>
        <w:suppressAutoHyphens/>
        <w:jc w:val="both"/>
        <w:rPr>
          <w:rFonts w:ascii="Times New Roman" w:eastAsia="Times New Roman" w:hAnsi="Times New Roman" w:cs="Times New Roman"/>
          <w:sz w:val="20"/>
          <w:szCs w:val="20"/>
          <w:lang w:val="ru-RU"/>
        </w:rPr>
      </w:pPr>
    </w:p>
    <w:p w14:paraId="0E1D354F" w14:textId="77777777" w:rsidR="000A7256" w:rsidRPr="000A5A01" w:rsidRDefault="000A7256" w:rsidP="000A7256">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Крім того ми розуміємо, що відповідно до положень Контракту авансовий платіж у сумі . . . . . </w:t>
      </w:r>
      <w:r w:rsidRPr="000A5A01">
        <w:rPr>
          <w:rFonts w:ascii="Times New Roman" w:eastAsia="Times New Roman" w:hAnsi="Times New Roman" w:cs="Times New Roman"/>
          <w:i/>
          <w:sz w:val="20"/>
          <w:szCs w:val="20"/>
          <w:lang w:val="ru-RU"/>
        </w:rPr>
        <w:t>[вказати валюту та суму числом</w:t>
      </w:r>
      <w:r w:rsidRPr="000A5A01">
        <w:rPr>
          <w:rFonts w:ascii="Times New Roman" w:eastAsia="Times New Roman" w:hAnsi="Times New Roman" w:cs="Times New Roman"/>
          <w:bCs/>
          <w:i/>
          <w:sz w:val="20"/>
          <w:szCs w:val="20"/>
          <w:lang w:val="ru-RU"/>
        </w:rPr>
        <w:t>]</w:t>
      </w:r>
      <w:r w:rsidRPr="000A5A01">
        <w:rPr>
          <w:rFonts w:ascii="Times New Roman" w:eastAsia="Times New Roman" w:hAnsi="Times New Roman" w:cs="Times New Roman"/>
          <w:bCs/>
          <w:sz w:val="20"/>
          <w:szCs w:val="20"/>
          <w:vertAlign w:val="superscript"/>
          <w:lang w:val="ru-RU"/>
        </w:rPr>
        <w:t>1</w:t>
      </w:r>
      <w:r w:rsidRPr="000A5A01">
        <w:rPr>
          <w:rFonts w:ascii="Times New Roman" w:eastAsia="Times New Roman" w:hAnsi="Times New Roman" w:cs="Times New Roman"/>
          <w:sz w:val="20"/>
          <w:szCs w:val="20"/>
          <w:lang w:val="ru-RU"/>
        </w:rPr>
        <w:t xml:space="preserve">. . . . . . (. . . . . </w:t>
      </w:r>
      <w:r w:rsidRPr="000A5A01">
        <w:rPr>
          <w:rFonts w:ascii="Times New Roman" w:eastAsia="Times New Roman" w:hAnsi="Times New Roman" w:cs="Times New Roman"/>
          <w:i/>
          <w:sz w:val="20"/>
          <w:szCs w:val="20"/>
          <w:lang w:val="ru-RU"/>
        </w:rPr>
        <w:t>[сума словами</w:t>
      </w:r>
      <w:r w:rsidRPr="000A5A01">
        <w:rPr>
          <w:rFonts w:ascii="Times New Roman" w:eastAsia="Times New Roman" w:hAnsi="Times New Roman" w:cs="Times New Roman"/>
          <w:bCs/>
          <w:i/>
          <w:sz w:val="20"/>
          <w:szCs w:val="20"/>
          <w:lang w:val="ru-RU"/>
        </w:rPr>
        <w:t>]</w:t>
      </w:r>
      <w:r w:rsidRPr="000A5A01">
        <w:rPr>
          <w:rFonts w:ascii="Times New Roman" w:eastAsia="Times New Roman" w:hAnsi="Times New Roman" w:cs="Times New Roman"/>
          <w:i/>
          <w:sz w:val="20"/>
          <w:szCs w:val="20"/>
          <w:lang w:val="ru-RU"/>
        </w:rPr>
        <w:t>.</w:t>
      </w:r>
      <w:r w:rsidRPr="000A5A01">
        <w:rPr>
          <w:rFonts w:ascii="Times New Roman" w:eastAsia="Times New Roman" w:hAnsi="Times New Roman" w:cs="Times New Roman"/>
          <w:sz w:val="20"/>
          <w:szCs w:val="20"/>
          <w:lang w:val="ru-RU"/>
        </w:rPr>
        <w:t xml:space="preserve"> . . . .  ) має бути зроблений при наявності гарантії авансового платежу.</w:t>
      </w:r>
    </w:p>
    <w:p w14:paraId="1192C496" w14:textId="77777777" w:rsidR="000A7256" w:rsidRPr="000A5A01" w:rsidRDefault="000A7256" w:rsidP="000A7256">
      <w:pPr>
        <w:suppressAutoHyphens/>
        <w:jc w:val="both"/>
        <w:rPr>
          <w:rFonts w:ascii="Times New Roman" w:eastAsia="Times New Roman" w:hAnsi="Times New Roman" w:cs="Times New Roman"/>
          <w:sz w:val="20"/>
          <w:szCs w:val="20"/>
          <w:lang w:val="ru-RU"/>
        </w:rPr>
      </w:pPr>
    </w:p>
    <w:p w14:paraId="468C5A66" w14:textId="77777777" w:rsidR="000A7256" w:rsidRPr="000A5A01" w:rsidRDefault="000A7256" w:rsidP="000A7256">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На прохання Підрядника, ми. . . . . </w:t>
      </w:r>
      <w:r w:rsidRPr="000A5A01">
        <w:rPr>
          <w:rFonts w:ascii="Times New Roman" w:eastAsia="Times New Roman" w:hAnsi="Times New Roman" w:cs="Times New Roman"/>
          <w:i/>
          <w:sz w:val="20"/>
          <w:szCs w:val="20"/>
          <w:lang w:val="ru-RU"/>
        </w:rPr>
        <w:t>[назва банку</w:t>
      </w:r>
      <w:r w:rsidRPr="000A5A01">
        <w:rPr>
          <w:rFonts w:ascii="Times New Roman" w:eastAsia="Times New Roman" w:hAnsi="Times New Roman" w:cs="Times New Roman"/>
          <w:bCs/>
          <w:i/>
          <w:sz w:val="20"/>
          <w:szCs w:val="20"/>
          <w:lang w:val="ru-RU"/>
        </w:rPr>
        <w:t>]</w:t>
      </w:r>
      <w:r w:rsidRPr="000A5A01">
        <w:rPr>
          <w:rFonts w:ascii="Times New Roman" w:eastAsia="Times New Roman" w:hAnsi="Times New Roman" w:cs="Times New Roman"/>
          <w:sz w:val="20"/>
          <w:szCs w:val="20"/>
          <w:lang w:val="ru-RU"/>
        </w:rPr>
        <w:t xml:space="preserve">. . . . .   безповоротно зобов'язуємося виплатити Вам будь-яку суму (суми), що не перевищує </w:t>
      </w:r>
      <w:r w:rsidRPr="000A5A01">
        <w:rPr>
          <w:rFonts w:ascii="Times New Roman" w:eastAsia="Times New Roman" w:hAnsi="Times New Roman" w:cs="Times New Roman"/>
          <w:i/>
          <w:sz w:val="20"/>
          <w:szCs w:val="20"/>
          <w:lang w:val="ru-RU"/>
        </w:rPr>
        <w:t>[вкажіть суму цифрами та прописом]</w:t>
      </w:r>
      <w:r w:rsidRPr="000A5A01">
        <w:rPr>
          <w:rFonts w:ascii="Times New Roman" w:eastAsia="Times New Roman" w:hAnsi="Times New Roman" w:cs="Times New Roman"/>
          <w:sz w:val="20"/>
          <w:szCs w:val="20"/>
          <w:lang w:val="ru-RU"/>
        </w:rPr>
        <w:t>,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тому що Підрядник використав авансовий платіж на інші цілі ніж виконання своїх зобов’язань по Контракту.</w:t>
      </w:r>
    </w:p>
    <w:p w14:paraId="1174E5D5" w14:textId="77777777" w:rsidR="000A7256" w:rsidRPr="000A5A01" w:rsidRDefault="000A7256" w:rsidP="000A7256">
      <w:pPr>
        <w:suppressAutoHyphens/>
        <w:jc w:val="both"/>
        <w:rPr>
          <w:rFonts w:ascii="Times New Roman" w:eastAsia="Times New Roman" w:hAnsi="Times New Roman" w:cs="Times New Roman"/>
          <w:sz w:val="20"/>
          <w:szCs w:val="20"/>
          <w:lang w:val="ru-RU"/>
        </w:rPr>
      </w:pPr>
    </w:p>
    <w:p w14:paraId="4CA1C9A3" w14:textId="649A112E" w:rsidR="000A7256" w:rsidRPr="000A5A01" w:rsidRDefault="000A7256" w:rsidP="000A7256">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Умовою подання вимог та здійснення платежів у рамках цієї гарантії є те, щоби авансовий платіж, згаданий вище, був отриманий Підрядником на його рахунок номер  . . . . . </w:t>
      </w:r>
      <w:r w:rsidRPr="000A5A01">
        <w:rPr>
          <w:rFonts w:ascii="Times New Roman" w:eastAsia="Times New Roman" w:hAnsi="Times New Roman" w:cs="Times New Roman"/>
          <w:i/>
          <w:sz w:val="20"/>
          <w:szCs w:val="20"/>
          <w:lang w:val="ru-RU"/>
        </w:rPr>
        <w:t>[Номер рахунку Підрядника</w:t>
      </w:r>
      <w:r w:rsidR="0011030B" w:rsidRPr="000A5A01">
        <w:rPr>
          <w:rFonts w:ascii="Times New Roman" w:eastAsia="Times New Roman" w:hAnsi="Times New Roman" w:cs="Times New Roman"/>
          <w:i/>
          <w:sz w:val="20"/>
          <w:szCs w:val="20"/>
          <w:lang w:val="ru-RU"/>
        </w:rPr>
        <w:t xml:space="preserve"> в банку, що надає забез</w:t>
      </w:r>
      <w:r w:rsidR="00F96BDA" w:rsidRPr="000A5A01">
        <w:rPr>
          <w:rFonts w:ascii="Times New Roman" w:eastAsia="Times New Roman" w:hAnsi="Times New Roman" w:cs="Times New Roman"/>
          <w:i/>
          <w:sz w:val="20"/>
          <w:szCs w:val="20"/>
          <w:lang w:val="ru-RU"/>
        </w:rPr>
        <w:t>п</w:t>
      </w:r>
      <w:r w:rsidR="0011030B" w:rsidRPr="000A5A01">
        <w:rPr>
          <w:rFonts w:ascii="Times New Roman" w:eastAsia="Times New Roman" w:hAnsi="Times New Roman" w:cs="Times New Roman"/>
          <w:i/>
          <w:sz w:val="20"/>
          <w:szCs w:val="20"/>
          <w:lang w:val="ru-RU"/>
        </w:rPr>
        <w:t>ечення</w:t>
      </w:r>
      <w:r w:rsidRPr="000A5A01">
        <w:rPr>
          <w:rFonts w:ascii="Times New Roman" w:eastAsia="Times New Roman" w:hAnsi="Times New Roman" w:cs="Times New Roman"/>
          <w:bCs/>
          <w:i/>
          <w:sz w:val="20"/>
          <w:szCs w:val="20"/>
          <w:lang w:val="ru-RU"/>
        </w:rPr>
        <w:t>]</w:t>
      </w:r>
      <w:r w:rsidRPr="000A5A01">
        <w:rPr>
          <w:rFonts w:ascii="Times New Roman" w:eastAsia="Times New Roman" w:hAnsi="Times New Roman" w:cs="Times New Roman"/>
          <w:sz w:val="20"/>
          <w:szCs w:val="20"/>
          <w:lang w:val="ru-RU"/>
        </w:rPr>
        <w:t xml:space="preserve">. . . . .   в . . . . . </w:t>
      </w:r>
      <w:r w:rsidRPr="000A5A01">
        <w:rPr>
          <w:rFonts w:ascii="Times New Roman" w:eastAsia="Times New Roman" w:hAnsi="Times New Roman" w:cs="Times New Roman"/>
          <w:i/>
          <w:sz w:val="20"/>
          <w:szCs w:val="20"/>
          <w:lang w:val="ru-RU"/>
        </w:rPr>
        <w:t>[назва та адреса Банку</w:t>
      </w:r>
      <w:r w:rsidRPr="000A5A01">
        <w:rPr>
          <w:rFonts w:ascii="Times New Roman" w:eastAsia="Times New Roman" w:hAnsi="Times New Roman" w:cs="Times New Roman"/>
          <w:bCs/>
          <w:i/>
          <w:sz w:val="20"/>
          <w:szCs w:val="20"/>
          <w:lang w:val="ru-RU"/>
        </w:rPr>
        <w:t>]</w:t>
      </w:r>
      <w:r w:rsidRPr="000A5A01">
        <w:rPr>
          <w:rFonts w:ascii="Times New Roman" w:eastAsia="Times New Roman" w:hAnsi="Times New Roman" w:cs="Times New Roman"/>
          <w:sz w:val="20"/>
          <w:szCs w:val="20"/>
          <w:lang w:val="ru-RU"/>
        </w:rPr>
        <w:t>. . . .</w:t>
      </w:r>
    </w:p>
    <w:p w14:paraId="75C140F6" w14:textId="77777777" w:rsidR="000A7256" w:rsidRPr="000A5A01" w:rsidRDefault="000A7256" w:rsidP="000A7256">
      <w:pPr>
        <w:suppressAutoHyphens/>
        <w:jc w:val="both"/>
        <w:rPr>
          <w:rFonts w:ascii="Times New Roman" w:eastAsia="Times New Roman" w:hAnsi="Times New Roman" w:cs="Times New Roman"/>
          <w:sz w:val="20"/>
          <w:szCs w:val="20"/>
          <w:lang w:val="ru-RU"/>
        </w:rPr>
      </w:pPr>
    </w:p>
    <w:p w14:paraId="11E619E7" w14:textId="77777777" w:rsidR="000A7256" w:rsidRPr="000A5A01" w:rsidRDefault="000A7256" w:rsidP="000A7256">
      <w:pPr>
        <w:suppressAutoHyphens/>
        <w:jc w:val="both"/>
        <w:rPr>
          <w:rFonts w:ascii="Times New Roman" w:eastAsia="Times New Roman" w:hAnsi="Times New Roman" w:cs="Times New Roman"/>
          <w:sz w:val="20"/>
          <w:szCs w:val="20"/>
          <w:lang w:val="ru-RU"/>
        </w:rPr>
      </w:pPr>
      <w:r w:rsidRPr="000A5A01">
        <w:rPr>
          <w:rFonts w:ascii="Times New Roman" w:eastAsia="Times New Roman" w:hAnsi="Times New Roman" w:cs="Times New Roman"/>
          <w:sz w:val="20"/>
          <w:szCs w:val="20"/>
          <w:lang w:val="ru-RU"/>
        </w:rPr>
        <w:t xml:space="preserve">Ця Гарантія діє до </w:t>
      </w:r>
      <w:r w:rsidRPr="000A5A01">
        <w:rPr>
          <w:rFonts w:ascii="Times New Roman" w:eastAsia="Times New Roman" w:hAnsi="Times New Roman" w:cs="Times New Roman"/>
          <w:i/>
          <w:iCs/>
          <w:sz w:val="20"/>
          <w:szCs w:val="20"/>
          <w:lang w:val="ru-RU"/>
        </w:rPr>
        <w:t>[число]</w:t>
      </w:r>
      <w:r w:rsidRPr="000A5A01">
        <w:rPr>
          <w:rFonts w:ascii="Times New Roman" w:eastAsia="Times New Roman" w:hAnsi="Times New Roman" w:cs="Times New Roman"/>
          <w:sz w:val="20"/>
          <w:szCs w:val="20"/>
          <w:lang w:val="ru-RU"/>
        </w:rPr>
        <w:t xml:space="preserve"> дня </w:t>
      </w:r>
      <w:r w:rsidRPr="000A5A01">
        <w:rPr>
          <w:rFonts w:ascii="Times New Roman" w:eastAsia="Times New Roman" w:hAnsi="Times New Roman" w:cs="Times New Roman"/>
          <w:i/>
          <w:iCs/>
          <w:sz w:val="20"/>
          <w:szCs w:val="20"/>
          <w:lang w:val="ru-RU"/>
        </w:rPr>
        <w:t>[місяць]</w:t>
      </w:r>
      <w:r w:rsidRPr="000A5A01">
        <w:rPr>
          <w:rFonts w:ascii="Times New Roman" w:eastAsia="Times New Roman" w:hAnsi="Times New Roman" w:cs="Times New Roman"/>
          <w:iCs/>
          <w:sz w:val="20"/>
          <w:szCs w:val="20"/>
          <w:lang w:val="ru-RU"/>
        </w:rPr>
        <w:t xml:space="preserve"> місяця</w:t>
      </w:r>
      <w:r w:rsidRPr="000A5A01">
        <w:rPr>
          <w:rFonts w:ascii="Times New Roman" w:eastAsia="Times New Roman" w:hAnsi="Times New Roman" w:cs="Times New Roman"/>
          <w:sz w:val="20"/>
          <w:szCs w:val="20"/>
          <w:lang w:val="ru-RU"/>
        </w:rPr>
        <w:t xml:space="preserve"> </w:t>
      </w:r>
      <w:r w:rsidRPr="000A5A01">
        <w:rPr>
          <w:rFonts w:ascii="Times New Roman" w:eastAsia="Times New Roman" w:hAnsi="Times New Roman" w:cs="Times New Roman"/>
          <w:i/>
          <w:iCs/>
          <w:sz w:val="20"/>
          <w:szCs w:val="20"/>
          <w:lang w:val="ru-RU"/>
        </w:rPr>
        <w:t>[рік]</w:t>
      </w:r>
      <w:r w:rsidRPr="000A5A01">
        <w:rPr>
          <w:rFonts w:ascii="Times New Roman" w:eastAsia="Times New Roman" w:hAnsi="Times New Roman" w:cs="Times New Roman"/>
          <w:iCs/>
          <w:sz w:val="20"/>
          <w:szCs w:val="20"/>
          <w:lang w:val="ru-RU"/>
        </w:rPr>
        <w:t xml:space="preserve"> року</w:t>
      </w:r>
      <w:r w:rsidRPr="000A5A01">
        <w:rPr>
          <w:rFonts w:ascii="Times New Roman" w:eastAsia="Times New Roman" w:hAnsi="Times New Roman" w:cs="Times New Roman"/>
          <w:sz w:val="20"/>
          <w:szCs w:val="20"/>
          <w:lang w:val="ru-RU"/>
        </w:rPr>
        <w:t xml:space="preserve">. Будь-яка вимога щодо сплати Гарантованої суми повинна надійти до банку раніше вищезазначеної дати. </w:t>
      </w:r>
    </w:p>
    <w:p w14:paraId="437C6233" w14:textId="77777777" w:rsidR="000A7256" w:rsidRPr="000A5A01" w:rsidRDefault="000A7256" w:rsidP="000A7256">
      <w:pPr>
        <w:suppressAutoHyphens/>
        <w:jc w:val="both"/>
        <w:rPr>
          <w:rFonts w:ascii="Times New Roman" w:eastAsia="Times New Roman" w:hAnsi="Times New Roman" w:cs="Times New Roman"/>
          <w:iCs/>
          <w:sz w:val="20"/>
          <w:szCs w:val="20"/>
          <w:lang w:val="ru-RU"/>
        </w:rPr>
      </w:pPr>
    </w:p>
    <w:p w14:paraId="15D0099C" w14:textId="77777777" w:rsidR="000A7256" w:rsidRPr="000A5A01" w:rsidRDefault="000A7256" w:rsidP="000A7256">
      <w:pPr>
        <w:suppressAutoHyphens/>
        <w:jc w:val="both"/>
        <w:rPr>
          <w:rFonts w:ascii="Times New Roman" w:eastAsia="Times New Roman" w:hAnsi="Times New Roman" w:cs="Times New Roman"/>
          <w:iCs/>
          <w:sz w:val="20"/>
          <w:szCs w:val="20"/>
          <w:lang w:val="ru-RU"/>
        </w:rPr>
      </w:pPr>
      <w:r w:rsidRPr="000A5A01">
        <w:rPr>
          <w:rFonts w:ascii="Times New Roman" w:eastAsia="Times New Roman" w:hAnsi="Times New Roman" w:cs="Times New Roman"/>
          <w:iCs/>
          <w:sz w:val="20"/>
          <w:szCs w:val="20"/>
          <w:lang w:val="ru-RU"/>
        </w:rPr>
        <w:t>Ця Гарантія відповідає вимогам "Уніфікованих правил офіційних гарантій", публікація №758 Міжнародної торгової палати.</w:t>
      </w:r>
    </w:p>
    <w:p w14:paraId="690D594C" w14:textId="77777777" w:rsidR="000A7256" w:rsidRPr="000A5A01" w:rsidRDefault="000A7256" w:rsidP="000A7256">
      <w:pPr>
        <w:suppressAutoHyphens/>
        <w:ind w:right="288"/>
        <w:jc w:val="both"/>
        <w:rPr>
          <w:rFonts w:ascii="Times New Roman" w:eastAsia="Times New Roman" w:hAnsi="Times New Roman" w:cs="Times New Roman"/>
          <w:b/>
          <w:iCs/>
          <w:sz w:val="20"/>
          <w:szCs w:val="20"/>
          <w:lang w:val="ru-RU"/>
        </w:rPr>
      </w:pPr>
    </w:p>
    <w:p w14:paraId="40279838" w14:textId="77777777" w:rsidR="000A7256" w:rsidRPr="000A5A01" w:rsidRDefault="000A7256" w:rsidP="000A7256">
      <w:pPr>
        <w:suppressAutoHyphens/>
        <w:ind w:right="288"/>
        <w:jc w:val="both"/>
        <w:rPr>
          <w:rFonts w:ascii="Times New Roman" w:eastAsia="Times New Roman" w:hAnsi="Times New Roman" w:cs="Times New Roman"/>
          <w:b/>
          <w:iCs/>
          <w:sz w:val="20"/>
          <w:szCs w:val="20"/>
          <w:lang w:val="ru-RU"/>
        </w:rPr>
      </w:pPr>
    </w:p>
    <w:p w14:paraId="4A076D7E" w14:textId="77777777" w:rsidR="000A7256" w:rsidRPr="000A5A01" w:rsidRDefault="000A7256" w:rsidP="000A7256">
      <w:pPr>
        <w:suppressAutoHyphens/>
        <w:ind w:right="288"/>
        <w:jc w:val="both"/>
        <w:rPr>
          <w:rFonts w:ascii="Times New Roman" w:eastAsia="Times New Roman" w:hAnsi="Times New Roman" w:cs="Times New Roman"/>
          <w:b/>
          <w:iCs/>
          <w:sz w:val="20"/>
          <w:szCs w:val="20"/>
          <w:lang w:val="ru-RU"/>
        </w:rPr>
      </w:pPr>
      <w:r w:rsidRPr="000A5A01">
        <w:rPr>
          <w:rFonts w:ascii="Times New Roman" w:eastAsia="Times New Roman" w:hAnsi="Times New Roman" w:cs="Times New Roman"/>
          <w:b/>
          <w:iCs/>
          <w:sz w:val="20"/>
          <w:szCs w:val="20"/>
          <w:lang w:val="ru-RU"/>
        </w:rPr>
        <w:t>…………………………..[печатка та підпис банку]</w:t>
      </w:r>
    </w:p>
    <w:p w14:paraId="1A0049C0" w14:textId="77777777" w:rsidR="000A7256" w:rsidRPr="000A5A01" w:rsidRDefault="000A7256" w:rsidP="000A7256">
      <w:pPr>
        <w:suppressAutoHyphens/>
        <w:ind w:right="288"/>
        <w:jc w:val="both"/>
        <w:rPr>
          <w:rFonts w:ascii="Times New Roman" w:eastAsia="Times New Roman" w:hAnsi="Times New Roman" w:cs="Times New Roman"/>
          <w:iCs/>
          <w:sz w:val="20"/>
          <w:szCs w:val="20"/>
          <w:lang w:val="ru-RU"/>
        </w:rPr>
      </w:pPr>
    </w:p>
    <w:p w14:paraId="181A0F76" w14:textId="77777777" w:rsidR="000A7256" w:rsidRPr="000A5A01" w:rsidRDefault="000A7256" w:rsidP="000A7256">
      <w:pPr>
        <w:ind w:right="468"/>
        <w:jc w:val="both"/>
        <w:rPr>
          <w:rFonts w:ascii="Times New Roman" w:eastAsia="Times New Roman" w:hAnsi="Times New Roman" w:cs="Times New Roman"/>
          <w:b/>
          <w:bCs/>
          <w:i/>
          <w:iCs/>
          <w:sz w:val="20"/>
          <w:szCs w:val="20"/>
          <w:shd w:val="solid" w:color="auto" w:fill="auto"/>
          <w:lang w:val="ru-RU"/>
        </w:rPr>
      </w:pPr>
      <w:r w:rsidRPr="000A5A01">
        <w:rPr>
          <w:rFonts w:ascii="Times New Roman" w:eastAsia="Times New Roman" w:hAnsi="Times New Roman" w:cs="Times New Roman"/>
          <w:b/>
          <w:bCs/>
          <w:i/>
          <w:iCs/>
          <w:sz w:val="20"/>
          <w:szCs w:val="20"/>
          <w:shd w:val="solid" w:color="auto" w:fill="auto"/>
          <w:lang w:val="ru-RU"/>
        </w:rPr>
        <w:t>Примітка –</w:t>
      </w:r>
    </w:p>
    <w:p w14:paraId="3ACFEAFF" w14:textId="77777777" w:rsidR="000A7256" w:rsidRPr="000A5A01" w:rsidRDefault="000A7256" w:rsidP="000A7256">
      <w:pPr>
        <w:jc w:val="both"/>
        <w:rPr>
          <w:rFonts w:ascii="Times New Roman" w:eastAsia="Times New Roman" w:hAnsi="Times New Roman" w:cs="Times New Roman"/>
          <w:i/>
          <w:iCs/>
          <w:sz w:val="18"/>
          <w:szCs w:val="18"/>
          <w:lang w:val="ru-RU"/>
        </w:rPr>
      </w:pPr>
      <w:r w:rsidRPr="000A5A01">
        <w:rPr>
          <w:rFonts w:ascii="Times New Roman" w:eastAsia="Times New Roman" w:hAnsi="Times New Roman" w:cs="Times New Roman"/>
          <w:i/>
          <w:iCs/>
          <w:sz w:val="18"/>
          <w:szCs w:val="18"/>
          <w:lang w:val="ru-RU"/>
        </w:rPr>
        <w:t>Текст курсивом є керівництвом для того, як підготувати цю гарантію, та має бути видалений із кінцевого документу.</w:t>
      </w:r>
    </w:p>
    <w:p w14:paraId="55771D44" w14:textId="77777777" w:rsidR="000A7256" w:rsidRPr="000A5A01" w:rsidRDefault="000A7256" w:rsidP="000A7256">
      <w:pPr>
        <w:jc w:val="both"/>
        <w:rPr>
          <w:rFonts w:ascii="Times New Roman" w:eastAsia="Times New Roman" w:hAnsi="Times New Roman" w:cs="Times New Roman"/>
          <w:i/>
          <w:iCs/>
          <w:sz w:val="18"/>
          <w:szCs w:val="18"/>
          <w:lang w:val="ru-RU"/>
        </w:rPr>
      </w:pPr>
    </w:p>
    <w:p w14:paraId="55AA915E" w14:textId="779FD039" w:rsidR="000A7256" w:rsidRPr="000A5A01" w:rsidRDefault="000A7256" w:rsidP="000A7256">
      <w:pPr>
        <w:spacing w:before="240" w:after="240"/>
        <w:rPr>
          <w:rFonts w:ascii="Times New Roman Bold" w:eastAsia="Times New Roman" w:hAnsi="Times New Roman Bold" w:cs="Times New Roman"/>
          <w:sz w:val="18"/>
          <w:szCs w:val="18"/>
          <w:lang w:val="ru-RU"/>
        </w:rPr>
      </w:pPr>
      <w:r w:rsidRPr="000A5A01">
        <w:rPr>
          <w:rFonts w:ascii="Times New Roman Bold" w:eastAsia="Times New Roman" w:hAnsi="Times New Roman Bold" w:cs="Times New Roman"/>
          <w:bCs/>
          <w:i/>
          <w:iCs/>
          <w:sz w:val="18"/>
          <w:szCs w:val="18"/>
          <w:lang w:val="ru-RU"/>
        </w:rPr>
        <w:t>1</w:t>
      </w:r>
      <w:r w:rsidRPr="000A5A01">
        <w:rPr>
          <w:rFonts w:ascii="Times New Roman Bold" w:eastAsia="Times New Roman" w:hAnsi="Times New Roman Bold" w:cs="Times New Roman"/>
          <w:i/>
          <w:iCs/>
          <w:sz w:val="18"/>
          <w:szCs w:val="18"/>
          <w:lang w:val="ru-RU"/>
        </w:rPr>
        <w:tab/>
        <w:t>Гарант має вставити суму, що є сумою авансового платежу, номінованою або у валюті Контракті, або у вільно конвертованій валюті, що є прийнятною для Замовника.</w:t>
      </w:r>
    </w:p>
    <w:p w14:paraId="1CFCF88D" w14:textId="3721C9C4" w:rsidR="00CD552C" w:rsidRPr="000A5A01" w:rsidRDefault="00CD552C" w:rsidP="00CD552C">
      <w:pPr>
        <w:pStyle w:val="BodyText"/>
        <w:tabs>
          <w:tab w:val="left" w:pos="360"/>
        </w:tabs>
        <w:rPr>
          <w:rFonts w:ascii="Times New Roman" w:hAnsi="Times New Roman" w:cs="Times New Roman"/>
          <w:sz w:val="18"/>
          <w:szCs w:val="18"/>
          <w:lang w:val="ru-RU"/>
        </w:rPr>
      </w:pPr>
    </w:p>
    <w:sectPr w:rsidR="00CD552C" w:rsidRPr="000A5A01" w:rsidSect="00CD552C">
      <w:headerReference w:type="even" r:id="rId48"/>
      <w:headerReference w:type="default" r:id="rId49"/>
      <w:headerReference w:type="first" r:id="rId50"/>
      <w:pgSz w:w="11907" w:h="16840" w:code="9"/>
      <w:pgMar w:top="1440" w:right="1440" w:bottom="1440" w:left="1797"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5F68" w14:textId="77777777" w:rsidR="00B8177D" w:rsidRDefault="00B8177D">
      <w:r>
        <w:separator/>
      </w:r>
    </w:p>
  </w:endnote>
  <w:endnote w:type="continuationSeparator" w:id="0">
    <w:p w14:paraId="3E5EF0FD" w14:textId="77777777" w:rsidR="00B8177D" w:rsidRDefault="00B8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5" w14:textId="77777777" w:rsidR="00B8177D" w:rsidRDefault="00B8177D"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14:paraId="1CFCF896" w14:textId="77777777" w:rsidR="00B8177D" w:rsidRDefault="00B8177D" w:rsidP="00CD55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7" w14:textId="77777777" w:rsidR="00B8177D" w:rsidRPr="00EB787D" w:rsidRDefault="00B8177D" w:rsidP="00CD552C">
    <w:pPr>
      <w:pStyle w:val="Footer"/>
      <w:tabs>
        <w:tab w:val="right" w:pos="8647"/>
      </w:tabs>
      <w:jc w:val="right"/>
      <w:rPr>
        <w:rFonts w:ascii="Arial" w:hAnsi="Arial" w:cs="Arial"/>
        <w:sz w:val="20"/>
      </w:rPr>
    </w:pPr>
    <w:r>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9" w14:textId="77777777" w:rsidR="00B8177D" w:rsidRPr="005E6F65" w:rsidRDefault="00B8177D" w:rsidP="00CD552C">
    <w:pPr>
      <w:pStyle w:val="Footer"/>
      <w:tabs>
        <w:tab w:val="right" w:pos="8647"/>
      </w:tabs>
      <w:rPr>
        <w:szCs w:val="18"/>
      </w:rPr>
    </w:pPr>
    <w:r>
      <w:rPr>
        <w:szCs w:val="18"/>
      </w:rPr>
      <w:tab/>
    </w:r>
    <w:r>
      <w:rPr>
        <w:szCs w:val="18"/>
      </w:rPr>
      <w:tab/>
    </w:r>
    <w:r>
      <w:rPr>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C" w14:textId="77777777" w:rsidR="00B8177D" w:rsidRPr="005E6F65" w:rsidRDefault="00B8177D" w:rsidP="00CD552C">
    <w:pPr>
      <w:pStyle w:val="Footer"/>
      <w:tabs>
        <w:tab w:val="right" w:pos="8647"/>
      </w:tabs>
      <w:jc w:val="right"/>
      <w:rPr>
        <w:szCs w:val="18"/>
      </w:rPr>
    </w:pPr>
    <w:r>
      <w:rPr>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0" w14:textId="77777777" w:rsidR="00B8177D" w:rsidRPr="00EB787D" w:rsidRDefault="00B8177D" w:rsidP="00CD552C">
    <w:pPr>
      <w:pStyle w:val="Footer"/>
      <w:tabs>
        <w:tab w:val="right" w:pos="8647"/>
      </w:tabs>
      <w:ind w:right="360"/>
      <w:rPr>
        <w:rFonts w:ascii="Arial" w:hAnsi="Arial" w:cs="Arial"/>
        <w:sz w:val="20"/>
      </w:rPr>
    </w:pPr>
    <w:r>
      <w:rPr>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5" w14:textId="77777777" w:rsidR="00B8177D" w:rsidRDefault="00B8177D" w:rsidP="00C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FCF8B6" w14:textId="77777777" w:rsidR="00B8177D" w:rsidRDefault="00B8177D" w:rsidP="00CD552C">
    <w:pPr>
      <w:pStyle w:val="Footer"/>
      <w:framePr w:wrap="auto" w:vAnchor="text" w:hAnchor="margin" w:xAlign="center" w:y="1"/>
      <w:ind w:right="360"/>
      <w:rPr>
        <w:rStyle w:val="PageNumber"/>
      </w:rPr>
    </w:pPr>
  </w:p>
  <w:p w14:paraId="1CFCF8B7" w14:textId="77777777" w:rsidR="00B8177D" w:rsidRDefault="00B8177D">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0B52" w14:textId="77777777" w:rsidR="00B8177D" w:rsidRDefault="00B8177D">
      <w:r>
        <w:separator/>
      </w:r>
    </w:p>
  </w:footnote>
  <w:footnote w:type="continuationSeparator" w:id="0">
    <w:p w14:paraId="4E80F1DE" w14:textId="77777777" w:rsidR="00B8177D" w:rsidRDefault="00B8177D">
      <w:r>
        <w:continuationSeparator/>
      </w:r>
    </w:p>
  </w:footnote>
  <w:footnote w:id="1">
    <w:p w14:paraId="5DE9B10E" w14:textId="77777777" w:rsidR="00B8177D" w:rsidRPr="00687E8D" w:rsidRDefault="00B8177D" w:rsidP="00390EF1">
      <w:pPr>
        <w:pStyle w:val="FootnoteText"/>
      </w:pPr>
      <w:r>
        <w:rPr>
          <w:rStyle w:val="FootnoteReference"/>
        </w:rPr>
        <w:footnoteRef/>
      </w:r>
      <w:r>
        <w:t xml:space="preserve"> </w:t>
      </w:r>
      <w:r w:rsidRPr="00CD46F4">
        <w:rPr>
          <w:rFonts w:ascii="Times New Roman" w:hAnsi="Times New Roman" w:cs="Times New Roman"/>
        </w:rPr>
        <w:t>Nordic Environment Finance Corporation (NEFCO)</w:t>
      </w:r>
    </w:p>
  </w:footnote>
  <w:footnote w:id="2">
    <w:p w14:paraId="170F9DC4" w14:textId="77777777" w:rsidR="00B8177D" w:rsidRPr="000C4B54" w:rsidRDefault="00B8177D" w:rsidP="00E06176">
      <w:pPr>
        <w:pStyle w:val="FootnoteText"/>
      </w:pPr>
      <w:r>
        <w:rPr>
          <w:rStyle w:val="FootnoteReference"/>
        </w:rPr>
        <w:footnoteRef/>
      </w:r>
      <w:r>
        <w:t xml:space="preserve"> </w:t>
      </w:r>
      <w:r w:rsidRPr="00CD46F4">
        <w:rPr>
          <w:rFonts w:ascii="Times New Roman" w:hAnsi="Times New Roman" w:cs="Times New Roman"/>
        </w:rPr>
        <w:t>Master Document for Procurement of Goods</w:t>
      </w:r>
    </w:p>
  </w:footnote>
  <w:footnote w:id="3">
    <w:p w14:paraId="14546842" w14:textId="77789BF5" w:rsidR="00B8177D" w:rsidRDefault="00B8177D">
      <w:pPr>
        <w:pStyle w:val="FootnoteText"/>
      </w:pPr>
      <w:r>
        <w:rPr>
          <w:rStyle w:val="FootnoteReference"/>
        </w:rPr>
        <w:footnoteRef/>
      </w:r>
      <w:r>
        <w:t xml:space="preserve"> </w:t>
      </w:r>
      <w:r w:rsidRPr="005F7CC0">
        <w:rPr>
          <w:rFonts w:ascii="Times New Roman" w:hAnsi="Times New Roman" w:cs="Times New Roman"/>
        </w:rPr>
        <w:t>Датованих травнем 2018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2" w14:textId="77777777" w:rsidR="00B8177D" w:rsidRDefault="00B8177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14:paraId="1CFCF893" w14:textId="77777777" w:rsidR="00B8177D" w:rsidRDefault="00B8177D">
    <w:pPr>
      <w:pStyle w:val="Header"/>
      <w:tabs>
        <w:tab w:val="right" w:pos="9720"/>
      </w:tabs>
      <w:ind w:right="-18" w:firstLine="360"/>
    </w:pPr>
    <w: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4" w14:textId="77777777" w:rsidR="00B8177D" w:rsidRDefault="00B8177D">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FCF8A5" w14:textId="77777777" w:rsidR="00B8177D" w:rsidRDefault="00B8177D">
    <w:pPr>
      <w:pStyle w:val="Header"/>
      <w:ind w:right="72"/>
      <w:jc w:val="right"/>
    </w:pPr>
    <w:r>
      <w:t>Section III. Evaluation and Qualification Criteria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6" w14:textId="1C1B68B7" w:rsidR="00B8177D" w:rsidRPr="000A5A01" w:rsidRDefault="00B8177D" w:rsidP="00CD552C">
    <w:pPr>
      <w:pStyle w:val="Header"/>
      <w:tabs>
        <w:tab w:val="right" w:pos="8706"/>
      </w:tabs>
      <w:ind w:right="-36"/>
      <w:rPr>
        <w:rFonts w:ascii="Arial" w:hAnsi="Arial" w:cs="Arial"/>
        <w:lang w:val="ru-RU"/>
      </w:rPr>
    </w:pPr>
    <w:r w:rsidRPr="000A5A01">
      <w:rPr>
        <w:rFonts w:ascii="Arial" w:hAnsi="Arial" w:cs="Arial"/>
        <w:lang w:val="ru-RU"/>
      </w:rPr>
      <w:t>Розділ І: Інструкції для учасників тендеру</w:t>
    </w:r>
    <w:r w:rsidRPr="000A5A01">
      <w:rPr>
        <w:rFonts w:ascii="Arial" w:hAnsi="Arial" w:cs="Arial"/>
        <w:lang w:val="ru-RU"/>
      </w:rPr>
      <w:tab/>
    </w:r>
    <w:r>
      <w:rPr>
        <w:rStyle w:val="PageNumber"/>
      </w:rPr>
      <w:fldChar w:fldCharType="begin"/>
    </w:r>
    <w:r w:rsidRPr="000A5A01">
      <w:rPr>
        <w:rStyle w:val="PageNumber"/>
        <w:lang w:val="ru-RU"/>
      </w:rPr>
      <w:instrText xml:space="preserve"> </w:instrText>
    </w:r>
    <w:r>
      <w:rPr>
        <w:rStyle w:val="PageNumber"/>
      </w:rPr>
      <w:instrText>PAGE</w:instrText>
    </w:r>
    <w:r w:rsidRPr="000A5A01">
      <w:rPr>
        <w:rStyle w:val="PageNumber"/>
        <w:lang w:val="ru-RU"/>
      </w:rPr>
      <w:instrText xml:space="preserve"> </w:instrText>
    </w:r>
    <w:r>
      <w:rPr>
        <w:rStyle w:val="PageNumber"/>
      </w:rPr>
      <w:fldChar w:fldCharType="separate"/>
    </w:r>
    <w:r w:rsidRPr="000A5A01">
      <w:rPr>
        <w:rStyle w:val="PageNumber"/>
        <w:noProof/>
        <w:lang w:val="ru-RU"/>
      </w:rPr>
      <w:t>12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7" w14:textId="404302FE" w:rsidR="00B8177D" w:rsidRPr="000A5A01" w:rsidRDefault="00B8177D" w:rsidP="00CD552C">
    <w:pPr>
      <w:pStyle w:val="Header"/>
      <w:tabs>
        <w:tab w:val="right" w:pos="8670"/>
      </w:tabs>
      <w:rPr>
        <w:rFonts w:ascii="Arial" w:hAnsi="Arial" w:cs="Arial"/>
        <w:lang w:val="ru-RU"/>
      </w:rPr>
    </w:pPr>
    <w:r w:rsidRPr="000A5A01">
      <w:rPr>
        <w:rFonts w:ascii="Arial" w:hAnsi="Arial" w:cs="Arial"/>
        <w:lang w:val="ru-RU"/>
      </w:rPr>
      <w:t>Розділ І: Інструкції для учасників тендеру</w:t>
    </w:r>
    <w:r w:rsidRPr="000A5A01">
      <w:rPr>
        <w:rFonts w:ascii="Arial" w:hAnsi="Arial" w:cs="Arial"/>
        <w:lang w:val="ru-RU"/>
      </w:rPr>
      <w:tab/>
    </w:r>
    <w:r>
      <w:rPr>
        <w:rStyle w:val="PageNumber"/>
      </w:rPr>
      <w:fldChar w:fldCharType="begin"/>
    </w:r>
    <w:r w:rsidRPr="000A5A01">
      <w:rPr>
        <w:rStyle w:val="PageNumber"/>
        <w:lang w:val="ru-RU"/>
      </w:rPr>
      <w:instrText xml:space="preserve"> </w:instrText>
    </w:r>
    <w:r>
      <w:rPr>
        <w:rStyle w:val="PageNumber"/>
      </w:rPr>
      <w:instrText>PAGE</w:instrText>
    </w:r>
    <w:r w:rsidRPr="000A5A01">
      <w:rPr>
        <w:rStyle w:val="PageNumber"/>
        <w:lang w:val="ru-RU"/>
      </w:rPr>
      <w:instrText xml:space="preserve"> </w:instrText>
    </w:r>
    <w:r>
      <w:rPr>
        <w:rStyle w:val="PageNumber"/>
      </w:rPr>
      <w:fldChar w:fldCharType="separate"/>
    </w:r>
    <w:r w:rsidRPr="000A5A01">
      <w:rPr>
        <w:rStyle w:val="PageNumber"/>
        <w:noProof/>
        <w:lang w:val="ru-RU"/>
      </w:rPr>
      <w:t>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8" w14:textId="77777777" w:rsidR="00B8177D" w:rsidRDefault="00B8177D">
    <w:pPr>
      <w:pStyle w:val="Header"/>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IV. Tender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9" w14:textId="2C7CA12A" w:rsidR="00B8177D" w:rsidRPr="00EB787D" w:rsidRDefault="00B8177D" w:rsidP="00CD552C">
    <w:pPr>
      <w:pStyle w:val="Header"/>
      <w:tabs>
        <w:tab w:val="right" w:pos="8706"/>
      </w:tabs>
      <w:ind w:right="-36"/>
      <w:rPr>
        <w:rFonts w:ascii="Arial" w:hAnsi="Arial" w:cs="Arial"/>
      </w:rPr>
    </w:pPr>
    <w:r w:rsidRPr="00555A42">
      <w:rPr>
        <w:rFonts w:ascii="Arial" w:hAnsi="Arial" w:cs="Arial"/>
      </w:rPr>
      <w:t>Розділ II: Критерії оцінки та кваліфікації</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A" w14:textId="270989DC" w:rsidR="00B8177D" w:rsidRPr="00EB787D" w:rsidRDefault="00B8177D" w:rsidP="00CD552C">
    <w:pPr>
      <w:pStyle w:val="Header"/>
      <w:tabs>
        <w:tab w:val="right" w:pos="8806"/>
      </w:tabs>
      <w:ind w:right="-18"/>
      <w:rPr>
        <w:rFonts w:ascii="Arial" w:hAnsi="Arial" w:cs="Arial"/>
      </w:rPr>
    </w:pPr>
    <w:r w:rsidRPr="00555A42">
      <w:rPr>
        <w:rFonts w:ascii="Arial" w:hAnsi="Arial" w:cs="Arial"/>
      </w:rPr>
      <w:t>Розділ II: Критерії оцінки та кваліфікації</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B" w14:textId="77777777" w:rsidR="00B8177D" w:rsidRDefault="00B8177D">
    <w:pPr>
      <w:pStyle w:val="Header"/>
      <w:tabs>
        <w:tab w:val="right" w:pos="9720"/>
      </w:tabs>
      <w:ind w:right="72"/>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ab/>
      <w:t>Part 2 - Employer’s Requirements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C" w14:textId="02494D2D" w:rsidR="00B8177D" w:rsidRPr="00EB787D" w:rsidRDefault="00B8177D" w:rsidP="00CD552C">
    <w:pPr>
      <w:pStyle w:val="Header"/>
      <w:tabs>
        <w:tab w:val="right" w:pos="8685"/>
      </w:tabs>
      <w:ind w:right="-18"/>
      <w:rPr>
        <w:rFonts w:ascii="Arial" w:hAnsi="Arial" w:cs="Arial"/>
      </w:rPr>
    </w:pPr>
    <w:r w:rsidRPr="00287E02">
      <w:rPr>
        <w:rFonts w:ascii="Arial" w:hAnsi="Arial" w:cs="Arial"/>
      </w:rPr>
      <w:t>Розділ IІІ: Тендерні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D" w14:textId="3BEDFACC" w:rsidR="00B8177D" w:rsidRPr="00EB787D" w:rsidRDefault="00B8177D" w:rsidP="00CD552C">
    <w:pPr>
      <w:pStyle w:val="Header"/>
      <w:tabs>
        <w:tab w:val="right" w:pos="8667"/>
      </w:tabs>
      <w:rPr>
        <w:rFonts w:ascii="Arial" w:hAnsi="Arial" w:cs="Arial"/>
      </w:rPr>
    </w:pPr>
    <w:r w:rsidRPr="00287E02">
      <w:rPr>
        <w:rFonts w:ascii="Arial" w:hAnsi="Arial" w:cs="Arial"/>
      </w:rPr>
      <w:t>Розділ IІІ: Тендерні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3" w14:textId="77777777" w:rsidR="00B8177D" w:rsidRDefault="00B8177D">
    <w:pPr>
      <w:pStyle w:val="Header"/>
      <w:pBdr>
        <w:bottom w:val="single" w:sz="6" w:space="1" w:color="auto"/>
      </w:pBdr>
      <w:ind w:right="-18"/>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t>Section VII. General Conditions of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4" w14:textId="5AFDE611" w:rsidR="00B8177D" w:rsidRPr="00EB787D" w:rsidRDefault="00B8177D" w:rsidP="00CD552C">
    <w:pPr>
      <w:pStyle w:val="Header"/>
      <w:tabs>
        <w:tab w:val="left" w:pos="851"/>
        <w:tab w:val="right" w:pos="8647"/>
      </w:tabs>
      <w:ind w:right="-18"/>
      <w:rPr>
        <w:rFonts w:ascii="Arial" w:hAnsi="Arial" w:cs="Arial"/>
      </w:rPr>
    </w:pPr>
    <w:r>
      <w:rPr>
        <w:rFonts w:ascii="Arial" w:hAnsi="Arial" w:cs="Arial"/>
      </w:rPr>
      <w:t>Загальний опис</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4" w14:textId="0FB875F3" w:rsidR="00B8177D" w:rsidRDefault="00B8177D">
    <w:pPr>
      <w:pStyle w:val="Header"/>
      <w:pBdr>
        <w:bottom w:val="single" w:sz="6" w:space="1" w:color="auto"/>
      </w:pBdr>
      <w:tabs>
        <w:tab w:val="right" w:pos="9720"/>
      </w:tabs>
      <w:ind w:right="-18"/>
      <w:rPr>
        <w:rStyle w:val="PageNumber"/>
      </w:rPr>
    </w:pPr>
    <w:r w:rsidRPr="002F1525">
      <w:rPr>
        <w:rFonts w:ascii="Arial" w:hAnsi="Arial" w:cs="Arial"/>
      </w:rPr>
      <w:t xml:space="preserve">Розділ </w:t>
    </w:r>
    <w:r>
      <w:rPr>
        <w:rFonts w:ascii="Arial" w:hAnsi="Arial" w:cs="Arial"/>
      </w:rPr>
      <w:t>І</w:t>
    </w:r>
    <w:r w:rsidRPr="002F1525">
      <w:rPr>
        <w:rFonts w:ascii="Arial" w:hAnsi="Arial" w:cs="Arial"/>
      </w:rPr>
      <w:t>V: Вимоги Замовника</w:t>
    </w:r>
    <w:r>
      <w:rPr>
        <w:rStyle w:val="PageNumber"/>
      </w:rP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B8" w14:textId="3EE40F26" w:rsidR="00B8177D" w:rsidRPr="00EB787D" w:rsidRDefault="00B8177D" w:rsidP="00CD552C">
    <w:pPr>
      <w:pStyle w:val="Header"/>
      <w:tabs>
        <w:tab w:val="right" w:pos="8667"/>
      </w:tabs>
      <w:rPr>
        <w:rFonts w:ascii="Arial" w:hAnsi="Arial" w:cs="Arial"/>
      </w:rPr>
    </w:pPr>
    <w:r w:rsidRPr="002F1525">
      <w:rPr>
        <w:rFonts w:ascii="Arial" w:hAnsi="Arial" w:cs="Arial"/>
      </w:rPr>
      <w:t xml:space="preserve">Розділ </w:t>
    </w:r>
    <w:r>
      <w:rPr>
        <w:rFonts w:ascii="Arial" w:hAnsi="Arial" w:cs="Arial"/>
      </w:rPr>
      <w:t>І</w:t>
    </w:r>
    <w:r w:rsidRPr="002F1525">
      <w:rPr>
        <w:rFonts w:ascii="Arial" w:hAnsi="Arial" w:cs="Arial"/>
      </w:rPr>
      <w:t>V: Вимоги Замовника</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0" w14:textId="77777777" w:rsidR="00B8177D" w:rsidRDefault="00B8177D">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rPr>
        <w:rStyle w:val="PageNumber"/>
      </w:rPr>
      <w:tab/>
    </w:r>
    <w:r>
      <w:t>Section IX. Contract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1" w14:textId="6AE10501" w:rsidR="00B8177D" w:rsidRPr="00EB787D" w:rsidRDefault="00B8177D" w:rsidP="00CD552C">
    <w:pPr>
      <w:pStyle w:val="Header"/>
      <w:tabs>
        <w:tab w:val="right" w:pos="8670"/>
      </w:tabs>
      <w:rPr>
        <w:rFonts w:ascii="Arial" w:hAnsi="Arial" w:cs="Arial"/>
      </w:rPr>
    </w:pPr>
    <w:r w:rsidRPr="008C401B">
      <w:rPr>
        <w:rFonts w:ascii="Arial" w:hAnsi="Arial" w:cs="Arial"/>
      </w:rPr>
      <w:t>Розділ</w:t>
    </w:r>
    <w:r w:rsidRPr="008C401B">
      <w:rPr>
        <w:rFonts w:ascii="Arial" w:hAnsi="Arial" w:cs="Arial"/>
        <w:lang w:val="en-US"/>
      </w:rPr>
      <w:t xml:space="preserve"> V: </w:t>
    </w:r>
    <w:r w:rsidRPr="008C401B">
      <w:rPr>
        <w:rFonts w:ascii="Arial" w:hAnsi="Arial" w:cs="Arial"/>
      </w:rPr>
      <w:t>Загальні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2" w14:textId="77777777" w:rsidR="00B8177D" w:rsidRPr="00EB787D" w:rsidRDefault="00B8177D" w:rsidP="00CD552C">
    <w:pPr>
      <w:pStyle w:val="Header"/>
      <w:tabs>
        <w:tab w:val="right" w:pos="8670"/>
      </w:tabs>
      <w:rPr>
        <w:rFonts w:ascii="Arial" w:hAnsi="Arial" w:cs="Arial"/>
      </w:rPr>
    </w:pPr>
    <w:r w:rsidRPr="00EB787D">
      <w:rPr>
        <w:rFonts w:ascii="Arial" w:hAnsi="Arial" w:cs="Arial"/>
      </w:rPr>
      <w:t>S</w:t>
    </w:r>
    <w:r>
      <w:rPr>
        <w:rFonts w:ascii="Arial" w:hAnsi="Arial" w:cs="Arial"/>
      </w:rPr>
      <w:t>ection VIII</w:t>
    </w:r>
    <w:r w:rsidRPr="00EB787D">
      <w:rPr>
        <w:rFonts w:ascii="Arial" w:hAnsi="Arial" w:cs="Arial"/>
      </w:rPr>
      <w:t>: Contract Forms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3" w14:textId="77777777" w:rsidR="00B8177D" w:rsidRDefault="00B8177D">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rPr>
        <w:rStyle w:val="PageNumber"/>
      </w:rPr>
      <w:tab/>
    </w:r>
    <w:r>
      <w:t>Section IX. Contract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4" w14:textId="7648ADBF" w:rsidR="00B8177D" w:rsidRPr="00EB787D" w:rsidRDefault="00B8177D" w:rsidP="00CD552C">
    <w:pPr>
      <w:pStyle w:val="Header"/>
      <w:tabs>
        <w:tab w:val="right" w:pos="8670"/>
      </w:tabs>
      <w:rPr>
        <w:rFonts w:ascii="Arial" w:hAnsi="Arial" w:cs="Arial"/>
      </w:rPr>
    </w:pPr>
    <w:r w:rsidRPr="00D028F2">
      <w:rPr>
        <w:rFonts w:ascii="Arial" w:hAnsi="Arial" w:cs="Arial"/>
      </w:rPr>
      <w:t>Розділ</w:t>
    </w:r>
    <w:r w:rsidRPr="00D028F2">
      <w:rPr>
        <w:rFonts w:ascii="Arial" w:hAnsi="Arial" w:cs="Arial"/>
        <w:lang w:val="en-US"/>
      </w:rPr>
      <w:t xml:space="preserve"> VI: </w:t>
    </w:r>
    <w:r w:rsidRPr="00D028F2">
      <w:rPr>
        <w:rFonts w:ascii="Arial" w:hAnsi="Arial" w:cs="Arial"/>
      </w:rPr>
      <w:t>Особливі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5" w14:textId="695FC50F" w:rsidR="00B8177D" w:rsidRPr="00EB787D" w:rsidRDefault="00B8177D" w:rsidP="00CD552C">
    <w:pPr>
      <w:pStyle w:val="Header"/>
      <w:tabs>
        <w:tab w:val="right" w:pos="8670"/>
      </w:tabs>
      <w:rPr>
        <w:rFonts w:ascii="Arial" w:hAnsi="Arial" w:cs="Arial"/>
      </w:rPr>
    </w:pPr>
    <w:r w:rsidRPr="00D028F2">
      <w:rPr>
        <w:rFonts w:ascii="Arial" w:hAnsi="Arial" w:cs="Arial"/>
      </w:rPr>
      <w:t>Розділ</w:t>
    </w:r>
    <w:r w:rsidRPr="00D028F2">
      <w:rPr>
        <w:rFonts w:ascii="Arial" w:hAnsi="Arial" w:cs="Arial"/>
        <w:lang w:val="en-US"/>
      </w:rPr>
      <w:t xml:space="preserve"> VI: </w:t>
    </w:r>
    <w:r w:rsidRPr="00D028F2">
      <w:rPr>
        <w:rFonts w:ascii="Arial" w:hAnsi="Arial" w:cs="Arial"/>
      </w:rPr>
      <w:t>Особливі умови Контракту</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6" w14:textId="77777777" w:rsidR="00B8177D" w:rsidRDefault="00B8177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7" w14:textId="6A8988AD" w:rsidR="00B8177D" w:rsidRPr="00EB787D" w:rsidRDefault="00B8177D" w:rsidP="00CD552C">
    <w:pPr>
      <w:pStyle w:val="Header"/>
      <w:tabs>
        <w:tab w:val="right" w:pos="8670"/>
      </w:tabs>
      <w:rPr>
        <w:rFonts w:ascii="Arial" w:hAnsi="Arial" w:cs="Arial"/>
      </w:rPr>
    </w:pPr>
    <w:r w:rsidRPr="002F460B">
      <w:rPr>
        <w:rFonts w:ascii="Arial" w:hAnsi="Arial" w:cs="Arial"/>
      </w:rPr>
      <w:t>Розділ VIІ. Контракті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A" w14:textId="55A03678" w:rsidR="00B8177D" w:rsidRPr="00EB787D" w:rsidRDefault="00B8177D" w:rsidP="00CD552C">
    <w:pPr>
      <w:pStyle w:val="Header"/>
      <w:tabs>
        <w:tab w:val="left" w:pos="851"/>
        <w:tab w:val="right" w:pos="8647"/>
      </w:tabs>
      <w:ind w:right="-18"/>
      <w:rPr>
        <w:rFonts w:ascii="Arial" w:hAnsi="Arial" w:cs="Arial"/>
      </w:rPr>
    </w:pPr>
    <w:r>
      <w:rPr>
        <w:rFonts w:ascii="Arial" w:hAnsi="Arial" w:cs="Arial"/>
      </w:rPr>
      <w:t>Запрошення до участі у тендері</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C8" w14:textId="661BCFB2" w:rsidR="00B8177D" w:rsidRPr="00EB787D" w:rsidRDefault="00B8177D" w:rsidP="00CD552C">
    <w:pPr>
      <w:pStyle w:val="Header"/>
      <w:tabs>
        <w:tab w:val="right" w:pos="8670"/>
      </w:tabs>
      <w:rPr>
        <w:rFonts w:ascii="Arial" w:hAnsi="Arial" w:cs="Arial"/>
      </w:rPr>
    </w:pPr>
    <w:r w:rsidRPr="002F460B">
      <w:rPr>
        <w:rFonts w:ascii="Arial" w:hAnsi="Arial" w:cs="Arial"/>
      </w:rPr>
      <w:t>Розділ VIІ. Контракті форми</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B" w14:textId="09AA6646" w:rsidR="00B8177D" w:rsidRPr="00643144" w:rsidRDefault="00B8177D" w:rsidP="00643144">
    <w:pPr>
      <w:pStyle w:val="Header"/>
      <w:tabs>
        <w:tab w:val="left" w:pos="851"/>
        <w:tab w:val="right" w:pos="8647"/>
      </w:tabs>
      <w:ind w:right="-18"/>
      <w:rPr>
        <w:rFonts w:ascii="Arial" w:hAnsi="Arial" w:cs="Arial"/>
      </w:rPr>
    </w:pPr>
    <w:r w:rsidRPr="00F71CA6">
      <w:rPr>
        <w:rFonts w:ascii="Arial" w:hAnsi="Arial" w:cs="Arial"/>
      </w:rPr>
      <w:t>Запрошення до участі у тендері</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D" w14:textId="77777777" w:rsidR="00B8177D" w:rsidRDefault="00B8177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14:paraId="1CFCF89E" w14:textId="77777777" w:rsidR="00B8177D" w:rsidRDefault="00B8177D">
    <w:pPr>
      <w:pStyle w:val="Header"/>
      <w:ind w:right="72"/>
      <w:jc w:val="right"/>
    </w:pPr>
    <w:r>
      <w:t>Standard Tender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9F" w14:textId="2F13CB3F" w:rsidR="00B8177D" w:rsidRPr="00EB787D" w:rsidRDefault="00B8177D" w:rsidP="00CD552C">
    <w:pPr>
      <w:pStyle w:val="Header"/>
      <w:tabs>
        <w:tab w:val="right" w:pos="8647"/>
        <w:tab w:val="right" w:pos="9720"/>
      </w:tabs>
      <w:ind w:right="-36"/>
      <w:rPr>
        <w:rFonts w:ascii="Arial" w:hAnsi="Arial" w:cs="Arial"/>
      </w:rPr>
    </w:pPr>
    <w:r>
      <w:rPr>
        <w:rFonts w:ascii="Arial" w:hAnsi="Arial" w:cs="Arial"/>
      </w:rPr>
      <w:t>Тендерний документ</w:t>
    </w:r>
    <w:r>
      <w:rPr>
        <w:rStyle w:val="PageNumber"/>
        <w:rFonts w:ascii="Arial" w:hAnsi="Arial" w:cs="Arial"/>
      </w:rPr>
      <w:t xml:space="preserve"> </w:t>
    </w:r>
    <w:r>
      <w:rPr>
        <w:rStyle w:val="PageNumbe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1" w14:textId="77777777" w:rsidR="00B8177D" w:rsidRDefault="00B8177D">
    <w:pPr>
      <w:pStyle w:val="Header"/>
      <w:tabs>
        <w:tab w:val="right" w:pos="9720"/>
      </w:tabs>
      <w:ind w:right="-36"/>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II. Tender Data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2" w14:textId="77777777" w:rsidR="00B8177D" w:rsidRPr="00EB787D" w:rsidRDefault="00B8177D" w:rsidP="00CD552C">
    <w:pPr>
      <w:pStyle w:val="Header"/>
      <w:tabs>
        <w:tab w:val="right" w:pos="8706"/>
      </w:tabs>
      <w:ind w:right="-36"/>
      <w:rPr>
        <w:rFonts w:ascii="Arial" w:hAnsi="Arial" w:cs="Arial"/>
      </w:rPr>
    </w:pPr>
    <w:r w:rsidRPr="00EB787D">
      <w:rPr>
        <w:rFonts w:ascii="Arial" w:hAnsi="Arial" w:cs="Arial"/>
      </w:rPr>
      <w:t>S</w:t>
    </w:r>
    <w:r>
      <w:rPr>
        <w:rFonts w:ascii="Arial" w:hAnsi="Arial" w:cs="Arial"/>
      </w:rPr>
      <w:t>ection II</w:t>
    </w:r>
    <w:r w:rsidRPr="00EB787D">
      <w:rPr>
        <w:rFonts w:ascii="Arial" w:hAnsi="Arial" w:cs="Arial"/>
      </w:rPr>
      <w:t xml:space="preserve">. </w:t>
    </w:r>
    <w:r>
      <w:rPr>
        <w:rFonts w:ascii="Arial" w:hAnsi="Arial" w:cs="Arial"/>
      </w:rPr>
      <w:t>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F8A3" w14:textId="1F4338F4" w:rsidR="00B8177D" w:rsidRPr="00EB787D" w:rsidRDefault="00B8177D" w:rsidP="00CD552C">
    <w:pPr>
      <w:pStyle w:val="Header"/>
      <w:pBdr>
        <w:bottom w:val="single" w:sz="4" w:space="0" w:color="000000"/>
      </w:pBdr>
      <w:tabs>
        <w:tab w:val="right" w:pos="8706"/>
      </w:tabs>
      <w:ind w:right="-36"/>
      <w:rPr>
        <w:rFonts w:ascii="Arial" w:hAnsi="Arial" w:cs="Arial"/>
      </w:rPr>
    </w:pPr>
    <w:r>
      <w:rPr>
        <w:rFonts w:ascii="Arial" w:hAnsi="Arial" w:cs="Arial"/>
      </w:rPr>
      <w:t>Тендерний документ</w:t>
    </w:r>
    <w:r>
      <w:rPr>
        <w:rStyle w:val="PageNumbe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ED00B1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9EC2F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4A0D72"/>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B1C8F52A"/>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F566BD"/>
    <w:multiLevelType w:val="hybridMultilevel"/>
    <w:tmpl w:val="40D8EC38"/>
    <w:lvl w:ilvl="0" w:tplc="DB804F56">
      <w:start w:val="1"/>
      <w:numFmt w:val="lowerLetter"/>
      <w:lvlText w:val="(%1)"/>
      <w:lvlJc w:val="left"/>
      <w:pPr>
        <w:tabs>
          <w:tab w:val="num" w:pos="360"/>
        </w:tabs>
        <w:ind w:left="360" w:hanging="360"/>
      </w:pPr>
      <w:rPr>
        <w:rFonts w:hint="default"/>
      </w:rPr>
    </w:lvl>
    <w:lvl w:ilvl="1" w:tplc="E44E1582">
      <w:start w:val="1"/>
      <w:numFmt w:val="lowerLetter"/>
      <w:lvlText w:val="%2."/>
      <w:lvlJc w:val="left"/>
      <w:pPr>
        <w:tabs>
          <w:tab w:val="num" w:pos="1440"/>
        </w:tabs>
        <w:ind w:left="1440" w:hanging="360"/>
      </w:pPr>
    </w:lvl>
    <w:lvl w:ilvl="2" w:tplc="60A2BBF8">
      <w:start w:val="1"/>
      <w:numFmt w:val="lowerRoman"/>
      <w:lvlText w:val="%3."/>
      <w:lvlJc w:val="right"/>
      <w:pPr>
        <w:tabs>
          <w:tab w:val="num" w:pos="2160"/>
        </w:tabs>
        <w:ind w:left="2160" w:hanging="180"/>
      </w:pPr>
    </w:lvl>
    <w:lvl w:ilvl="3" w:tplc="A98E6146" w:tentative="1">
      <w:start w:val="1"/>
      <w:numFmt w:val="decimal"/>
      <w:lvlText w:val="%4."/>
      <w:lvlJc w:val="left"/>
      <w:pPr>
        <w:tabs>
          <w:tab w:val="num" w:pos="2880"/>
        </w:tabs>
        <w:ind w:left="2880" w:hanging="360"/>
      </w:pPr>
    </w:lvl>
    <w:lvl w:ilvl="4" w:tplc="22A8E7F2" w:tentative="1">
      <w:start w:val="1"/>
      <w:numFmt w:val="lowerLetter"/>
      <w:lvlText w:val="%5."/>
      <w:lvlJc w:val="left"/>
      <w:pPr>
        <w:tabs>
          <w:tab w:val="num" w:pos="3600"/>
        </w:tabs>
        <w:ind w:left="3600" w:hanging="360"/>
      </w:pPr>
    </w:lvl>
    <w:lvl w:ilvl="5" w:tplc="BE4AB4D0" w:tentative="1">
      <w:start w:val="1"/>
      <w:numFmt w:val="lowerRoman"/>
      <w:lvlText w:val="%6."/>
      <w:lvlJc w:val="right"/>
      <w:pPr>
        <w:tabs>
          <w:tab w:val="num" w:pos="4320"/>
        </w:tabs>
        <w:ind w:left="4320" w:hanging="180"/>
      </w:pPr>
    </w:lvl>
    <w:lvl w:ilvl="6" w:tplc="FC6E9B76" w:tentative="1">
      <w:start w:val="1"/>
      <w:numFmt w:val="decimal"/>
      <w:lvlText w:val="%7."/>
      <w:lvlJc w:val="left"/>
      <w:pPr>
        <w:tabs>
          <w:tab w:val="num" w:pos="5040"/>
        </w:tabs>
        <w:ind w:left="5040" w:hanging="360"/>
      </w:pPr>
    </w:lvl>
    <w:lvl w:ilvl="7" w:tplc="66925AE6" w:tentative="1">
      <w:start w:val="1"/>
      <w:numFmt w:val="lowerLetter"/>
      <w:lvlText w:val="%8."/>
      <w:lvlJc w:val="left"/>
      <w:pPr>
        <w:tabs>
          <w:tab w:val="num" w:pos="5760"/>
        </w:tabs>
        <w:ind w:left="5760" w:hanging="360"/>
      </w:pPr>
    </w:lvl>
    <w:lvl w:ilvl="8" w:tplc="B67A1FAE"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178CACAE">
      <w:start w:val="1"/>
      <w:numFmt w:val="bullet"/>
      <w:lvlText w:val="-"/>
      <w:lvlJc w:val="left"/>
      <w:pPr>
        <w:ind w:left="720" w:hanging="360"/>
      </w:pPr>
      <w:rPr>
        <w:rFonts w:ascii="Times New Roman" w:eastAsia="Times New Roman" w:hAnsi="Times New Roman" w:cs="Times New Roman" w:hint="default"/>
        <w:b w:val="0"/>
        <w:i w:val="0"/>
      </w:rPr>
    </w:lvl>
    <w:lvl w:ilvl="1" w:tplc="2E70E700" w:tentative="1">
      <w:start w:val="1"/>
      <w:numFmt w:val="bullet"/>
      <w:lvlText w:val="o"/>
      <w:lvlJc w:val="left"/>
      <w:pPr>
        <w:ind w:left="1440" w:hanging="360"/>
      </w:pPr>
      <w:rPr>
        <w:rFonts w:ascii="Courier New" w:hAnsi="Courier New" w:cs="Courier New" w:hint="default"/>
      </w:rPr>
    </w:lvl>
    <w:lvl w:ilvl="2" w:tplc="936E4E4E" w:tentative="1">
      <w:start w:val="1"/>
      <w:numFmt w:val="bullet"/>
      <w:lvlText w:val=""/>
      <w:lvlJc w:val="left"/>
      <w:pPr>
        <w:ind w:left="2160" w:hanging="360"/>
      </w:pPr>
      <w:rPr>
        <w:rFonts w:ascii="Wingdings" w:hAnsi="Wingdings" w:hint="default"/>
      </w:rPr>
    </w:lvl>
    <w:lvl w:ilvl="3" w:tplc="8550AF88" w:tentative="1">
      <w:start w:val="1"/>
      <w:numFmt w:val="bullet"/>
      <w:lvlText w:val=""/>
      <w:lvlJc w:val="left"/>
      <w:pPr>
        <w:ind w:left="2880" w:hanging="360"/>
      </w:pPr>
      <w:rPr>
        <w:rFonts w:ascii="Symbol" w:hAnsi="Symbol" w:hint="default"/>
      </w:rPr>
    </w:lvl>
    <w:lvl w:ilvl="4" w:tplc="980C9294" w:tentative="1">
      <w:start w:val="1"/>
      <w:numFmt w:val="bullet"/>
      <w:lvlText w:val="o"/>
      <w:lvlJc w:val="left"/>
      <w:pPr>
        <w:ind w:left="3600" w:hanging="360"/>
      </w:pPr>
      <w:rPr>
        <w:rFonts w:ascii="Courier New" w:hAnsi="Courier New" w:cs="Courier New" w:hint="default"/>
      </w:rPr>
    </w:lvl>
    <w:lvl w:ilvl="5" w:tplc="C05ABFFA" w:tentative="1">
      <w:start w:val="1"/>
      <w:numFmt w:val="bullet"/>
      <w:lvlText w:val=""/>
      <w:lvlJc w:val="left"/>
      <w:pPr>
        <w:ind w:left="4320" w:hanging="360"/>
      </w:pPr>
      <w:rPr>
        <w:rFonts w:ascii="Wingdings" w:hAnsi="Wingdings" w:hint="default"/>
      </w:rPr>
    </w:lvl>
    <w:lvl w:ilvl="6" w:tplc="6B72731A" w:tentative="1">
      <w:start w:val="1"/>
      <w:numFmt w:val="bullet"/>
      <w:lvlText w:val=""/>
      <w:lvlJc w:val="left"/>
      <w:pPr>
        <w:ind w:left="5040" w:hanging="360"/>
      </w:pPr>
      <w:rPr>
        <w:rFonts w:ascii="Symbol" w:hAnsi="Symbol" w:hint="default"/>
      </w:rPr>
    </w:lvl>
    <w:lvl w:ilvl="7" w:tplc="349E046C" w:tentative="1">
      <w:start w:val="1"/>
      <w:numFmt w:val="bullet"/>
      <w:lvlText w:val="o"/>
      <w:lvlJc w:val="left"/>
      <w:pPr>
        <w:ind w:left="5760" w:hanging="360"/>
      </w:pPr>
      <w:rPr>
        <w:rFonts w:ascii="Courier New" w:hAnsi="Courier New" w:cs="Courier New" w:hint="default"/>
      </w:rPr>
    </w:lvl>
    <w:lvl w:ilvl="8" w:tplc="02803B66" w:tentative="1">
      <w:start w:val="1"/>
      <w:numFmt w:val="bullet"/>
      <w:lvlText w:val=""/>
      <w:lvlJc w:val="left"/>
      <w:pPr>
        <w:ind w:left="6480" w:hanging="360"/>
      </w:pPr>
      <w:rPr>
        <w:rFonts w:ascii="Wingdings" w:hAnsi="Wingdings" w:hint="default"/>
      </w:rPr>
    </w:lvl>
  </w:abstractNum>
  <w:abstractNum w:abstractNumId="9"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0" w15:restartNumberingAfterBreak="0">
    <w:nsid w:val="09773951"/>
    <w:multiLevelType w:val="multilevel"/>
    <w:tmpl w:val="6D32ABC6"/>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D6690E"/>
    <w:multiLevelType w:val="multilevel"/>
    <w:tmpl w:val="208E62F2"/>
    <w:lvl w:ilvl="0">
      <w:start w:val="1"/>
      <w:numFmt w:val="decimal"/>
      <w:lvlText w:val="11.%1"/>
      <w:lvlJc w:val="left"/>
      <w:pPr>
        <w:tabs>
          <w:tab w:val="num" w:pos="432"/>
        </w:tabs>
        <w:ind w:left="432" w:hanging="432"/>
      </w:pPr>
      <w:rPr>
        <w:rFonts w:ascii="Times New Roman" w:hAnsi="Times New Roman" w:hint="default"/>
        <w:b w:val="0"/>
        <w:i w:val="0"/>
        <w:sz w:val="20"/>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D0598E"/>
    <w:multiLevelType w:val="hybridMultilevel"/>
    <w:tmpl w:val="A8CAEB72"/>
    <w:lvl w:ilvl="0" w:tplc="EEF2738A">
      <w:start w:val="1"/>
      <w:numFmt w:val="lowerLetter"/>
      <w:lvlText w:val="(%1)"/>
      <w:lvlJc w:val="left"/>
      <w:pPr>
        <w:tabs>
          <w:tab w:val="num" w:pos="720"/>
        </w:tabs>
        <w:ind w:left="720" w:hanging="720"/>
      </w:pPr>
      <w:rPr>
        <w:rFonts w:hint="default"/>
      </w:rPr>
    </w:lvl>
    <w:lvl w:ilvl="1" w:tplc="01544044" w:tentative="1">
      <w:start w:val="1"/>
      <w:numFmt w:val="lowerLetter"/>
      <w:lvlText w:val="%2."/>
      <w:lvlJc w:val="left"/>
      <w:pPr>
        <w:tabs>
          <w:tab w:val="num" w:pos="1440"/>
        </w:tabs>
        <w:ind w:left="1440" w:hanging="360"/>
      </w:pPr>
    </w:lvl>
    <w:lvl w:ilvl="2" w:tplc="EAB0FBCA" w:tentative="1">
      <w:start w:val="1"/>
      <w:numFmt w:val="lowerRoman"/>
      <w:lvlText w:val="%3."/>
      <w:lvlJc w:val="right"/>
      <w:pPr>
        <w:tabs>
          <w:tab w:val="num" w:pos="2160"/>
        </w:tabs>
        <w:ind w:left="2160" w:hanging="180"/>
      </w:pPr>
    </w:lvl>
    <w:lvl w:ilvl="3" w:tplc="09A6A090" w:tentative="1">
      <w:start w:val="1"/>
      <w:numFmt w:val="decimal"/>
      <w:lvlText w:val="%4."/>
      <w:lvlJc w:val="left"/>
      <w:pPr>
        <w:tabs>
          <w:tab w:val="num" w:pos="2880"/>
        </w:tabs>
        <w:ind w:left="2880" w:hanging="360"/>
      </w:pPr>
    </w:lvl>
    <w:lvl w:ilvl="4" w:tplc="33F01038" w:tentative="1">
      <w:start w:val="1"/>
      <w:numFmt w:val="lowerLetter"/>
      <w:lvlText w:val="%5."/>
      <w:lvlJc w:val="left"/>
      <w:pPr>
        <w:tabs>
          <w:tab w:val="num" w:pos="3600"/>
        </w:tabs>
        <w:ind w:left="3600" w:hanging="360"/>
      </w:pPr>
    </w:lvl>
    <w:lvl w:ilvl="5" w:tplc="96C6C5F6" w:tentative="1">
      <w:start w:val="1"/>
      <w:numFmt w:val="lowerRoman"/>
      <w:lvlText w:val="%6."/>
      <w:lvlJc w:val="right"/>
      <w:pPr>
        <w:tabs>
          <w:tab w:val="num" w:pos="4320"/>
        </w:tabs>
        <w:ind w:left="4320" w:hanging="180"/>
      </w:pPr>
    </w:lvl>
    <w:lvl w:ilvl="6" w:tplc="FC7CE2EA" w:tentative="1">
      <w:start w:val="1"/>
      <w:numFmt w:val="decimal"/>
      <w:lvlText w:val="%7."/>
      <w:lvlJc w:val="left"/>
      <w:pPr>
        <w:tabs>
          <w:tab w:val="num" w:pos="5040"/>
        </w:tabs>
        <w:ind w:left="5040" w:hanging="360"/>
      </w:pPr>
    </w:lvl>
    <w:lvl w:ilvl="7" w:tplc="C35657B2" w:tentative="1">
      <w:start w:val="1"/>
      <w:numFmt w:val="lowerLetter"/>
      <w:lvlText w:val="%8."/>
      <w:lvlJc w:val="left"/>
      <w:pPr>
        <w:tabs>
          <w:tab w:val="num" w:pos="5760"/>
        </w:tabs>
        <w:ind w:left="5760" w:hanging="360"/>
      </w:pPr>
    </w:lvl>
    <w:lvl w:ilvl="8" w:tplc="BEE6FCF4" w:tentative="1">
      <w:start w:val="1"/>
      <w:numFmt w:val="lowerRoman"/>
      <w:lvlText w:val="%9."/>
      <w:lvlJc w:val="right"/>
      <w:pPr>
        <w:tabs>
          <w:tab w:val="num" w:pos="6480"/>
        </w:tabs>
        <w:ind w:left="6480" w:hanging="180"/>
      </w:pPr>
    </w:lvl>
  </w:abstractNum>
  <w:abstractNum w:abstractNumId="13" w15:restartNumberingAfterBreak="0">
    <w:nsid w:val="102A3E4B"/>
    <w:multiLevelType w:val="multilevel"/>
    <w:tmpl w:val="CE9E1C18"/>
    <w:numStyleLink w:val="Bulletlist"/>
  </w:abstractNum>
  <w:abstractNum w:abstractNumId="14" w15:restartNumberingAfterBreak="0">
    <w:nsid w:val="10CC1251"/>
    <w:multiLevelType w:val="multilevel"/>
    <w:tmpl w:val="73DC35BC"/>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19706E"/>
    <w:multiLevelType w:val="hybridMultilevel"/>
    <w:tmpl w:val="867CC2F0"/>
    <w:lvl w:ilvl="0" w:tplc="818665DE">
      <w:start w:val="1"/>
      <w:numFmt w:val="upperLetter"/>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39033AA"/>
    <w:multiLevelType w:val="multilevel"/>
    <w:tmpl w:val="E8A82ED2"/>
    <w:lvl w:ilvl="0">
      <w:start w:val="1"/>
      <w:numFmt w:val="decimal"/>
      <w:lvlText w:val="15.%1"/>
      <w:lvlJc w:val="left"/>
      <w:pPr>
        <w:tabs>
          <w:tab w:val="num" w:pos="432"/>
        </w:tabs>
        <w:ind w:left="432" w:hanging="432"/>
      </w:pPr>
      <w:rPr>
        <w:rFonts w:ascii="Times New Roman" w:hAnsi="Times New Roman" w:hint="default"/>
        <w:b w:val="0"/>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3EA3170"/>
    <w:multiLevelType w:val="multilevel"/>
    <w:tmpl w:val="88F251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8C4834"/>
    <w:multiLevelType w:val="multilevel"/>
    <w:tmpl w:val="536485D8"/>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9D95B33"/>
    <w:multiLevelType w:val="multilevel"/>
    <w:tmpl w:val="BA46C546"/>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180C17"/>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D870498"/>
    <w:multiLevelType w:val="hybridMultilevel"/>
    <w:tmpl w:val="E22AF970"/>
    <w:lvl w:ilvl="0" w:tplc="2306FBCC">
      <w:start w:val="1"/>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EDB7837"/>
    <w:multiLevelType w:val="hybridMultilevel"/>
    <w:tmpl w:val="FE129DF6"/>
    <w:lvl w:ilvl="0" w:tplc="516E8250">
      <w:start w:val="1"/>
      <w:numFmt w:val="decimal"/>
      <w:lvlText w:val="(%1)"/>
      <w:lvlJc w:val="left"/>
      <w:pPr>
        <w:ind w:left="1080" w:hanging="720"/>
      </w:pPr>
      <w:rPr>
        <w:rFonts w:hint="default"/>
      </w:rPr>
    </w:lvl>
    <w:lvl w:ilvl="1" w:tplc="A5901F1C" w:tentative="1">
      <w:start w:val="1"/>
      <w:numFmt w:val="lowerLetter"/>
      <w:lvlText w:val="%2."/>
      <w:lvlJc w:val="left"/>
      <w:pPr>
        <w:ind w:left="1440" w:hanging="360"/>
      </w:pPr>
    </w:lvl>
    <w:lvl w:ilvl="2" w:tplc="FAAADA20" w:tentative="1">
      <w:start w:val="1"/>
      <w:numFmt w:val="lowerRoman"/>
      <w:lvlText w:val="%3."/>
      <w:lvlJc w:val="right"/>
      <w:pPr>
        <w:ind w:left="2160" w:hanging="180"/>
      </w:pPr>
    </w:lvl>
    <w:lvl w:ilvl="3" w:tplc="A2065CD6" w:tentative="1">
      <w:start w:val="1"/>
      <w:numFmt w:val="decimal"/>
      <w:lvlText w:val="%4."/>
      <w:lvlJc w:val="left"/>
      <w:pPr>
        <w:ind w:left="2880" w:hanging="360"/>
      </w:pPr>
    </w:lvl>
    <w:lvl w:ilvl="4" w:tplc="E9DC59D2" w:tentative="1">
      <w:start w:val="1"/>
      <w:numFmt w:val="lowerLetter"/>
      <w:lvlText w:val="%5."/>
      <w:lvlJc w:val="left"/>
      <w:pPr>
        <w:ind w:left="3600" w:hanging="360"/>
      </w:pPr>
    </w:lvl>
    <w:lvl w:ilvl="5" w:tplc="5D723BF4" w:tentative="1">
      <w:start w:val="1"/>
      <w:numFmt w:val="lowerRoman"/>
      <w:lvlText w:val="%6."/>
      <w:lvlJc w:val="right"/>
      <w:pPr>
        <w:ind w:left="4320" w:hanging="180"/>
      </w:pPr>
    </w:lvl>
    <w:lvl w:ilvl="6" w:tplc="7CE8318A" w:tentative="1">
      <w:start w:val="1"/>
      <w:numFmt w:val="decimal"/>
      <w:lvlText w:val="%7."/>
      <w:lvlJc w:val="left"/>
      <w:pPr>
        <w:ind w:left="5040" w:hanging="360"/>
      </w:pPr>
    </w:lvl>
    <w:lvl w:ilvl="7" w:tplc="01D6CD3C" w:tentative="1">
      <w:start w:val="1"/>
      <w:numFmt w:val="lowerLetter"/>
      <w:lvlText w:val="%8."/>
      <w:lvlJc w:val="left"/>
      <w:pPr>
        <w:ind w:left="5760" w:hanging="360"/>
      </w:pPr>
    </w:lvl>
    <w:lvl w:ilvl="8" w:tplc="EEE8EBAC" w:tentative="1">
      <w:start w:val="1"/>
      <w:numFmt w:val="lowerRoman"/>
      <w:lvlText w:val="%9."/>
      <w:lvlJc w:val="right"/>
      <w:pPr>
        <w:ind w:left="6480" w:hanging="180"/>
      </w:pPr>
    </w:lvl>
  </w:abstractNum>
  <w:abstractNum w:abstractNumId="26" w15:restartNumberingAfterBreak="0">
    <w:nsid w:val="204D6A00"/>
    <w:multiLevelType w:val="multilevel"/>
    <w:tmpl w:val="A27E6764"/>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1E34BC6"/>
    <w:multiLevelType w:val="hybridMultilevel"/>
    <w:tmpl w:val="5B6CB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24B16428"/>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55B5091"/>
    <w:multiLevelType w:val="multilevel"/>
    <w:tmpl w:val="769221B0"/>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6B94E9C"/>
    <w:multiLevelType w:val="hybridMultilevel"/>
    <w:tmpl w:val="17C09D7A"/>
    <w:lvl w:ilvl="0" w:tplc="AD8A0A30">
      <w:start w:val="6"/>
      <w:numFmt w:val="lowerRoman"/>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34" w15:restartNumberingAfterBreak="0">
    <w:nsid w:val="35E130B2"/>
    <w:multiLevelType w:val="multilevel"/>
    <w:tmpl w:val="D47E7A4A"/>
    <w:lvl w:ilvl="0">
      <w:start w:val="5"/>
      <w:numFmt w:val="decimal"/>
      <w:lvlText w:val="%1"/>
      <w:lvlJc w:val="left"/>
      <w:pPr>
        <w:ind w:left="360" w:hanging="360"/>
      </w:pPr>
      <w:rPr>
        <w:rFonts w:hint="default"/>
        <w:b/>
        <w:i w:val="0"/>
        <w:sz w:val="20"/>
        <w:szCs w:val="20"/>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66E45C9"/>
    <w:multiLevelType w:val="multilevel"/>
    <w:tmpl w:val="E07EDB80"/>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A103B7B"/>
    <w:multiLevelType w:val="multilevel"/>
    <w:tmpl w:val="EBCA387E"/>
    <w:lvl w:ilvl="0">
      <w:start w:val="1"/>
      <w:numFmt w:val="decimal"/>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37" w15:restartNumberingAfterBreak="0">
    <w:nsid w:val="3A853C25"/>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39"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423A6E18"/>
    <w:multiLevelType w:val="multilevel"/>
    <w:tmpl w:val="133C6D32"/>
    <w:lvl w:ilvl="0">
      <w:start w:val="1"/>
      <w:numFmt w:val="decimal"/>
      <w:pStyle w:val="Subheader2"/>
      <w:isLgl/>
      <w:lvlText w:val="%1."/>
      <w:lvlJc w:val="left"/>
      <w:pPr>
        <w:tabs>
          <w:tab w:val="num" w:pos="432"/>
        </w:tabs>
        <w:ind w:left="432" w:hanging="432"/>
      </w:pPr>
      <w:rPr>
        <w:rFonts w:hint="default"/>
        <w:b/>
        <w:i w:val="0"/>
        <w:sz w:val="20"/>
        <w:szCs w:val="20"/>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53D6AA7"/>
    <w:multiLevelType w:val="hybridMultilevel"/>
    <w:tmpl w:val="1B54AE4E"/>
    <w:lvl w:ilvl="0" w:tplc="05329AAC">
      <w:start w:val="1"/>
      <w:numFmt w:val="lowerRoman"/>
      <w:lvlText w:val="(%1)"/>
      <w:lvlJc w:val="left"/>
      <w:pPr>
        <w:tabs>
          <w:tab w:val="num" w:pos="1584"/>
        </w:tabs>
        <w:ind w:left="1584" w:hanging="504"/>
      </w:pPr>
      <w:rPr>
        <w:rFonts w:hint="default"/>
      </w:rPr>
    </w:lvl>
    <w:lvl w:ilvl="1" w:tplc="3A7AD7A4">
      <w:start w:val="5"/>
      <w:numFmt w:val="upperLetter"/>
      <w:lvlText w:val="%2."/>
      <w:lvlJc w:val="left"/>
      <w:pPr>
        <w:tabs>
          <w:tab w:val="num" w:pos="1440"/>
        </w:tabs>
        <w:ind w:left="1440" w:hanging="360"/>
      </w:pPr>
      <w:rPr>
        <w:rFonts w:hint="default"/>
      </w:rPr>
    </w:lvl>
    <w:lvl w:ilvl="2" w:tplc="63CC1BA6">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1480E806">
      <w:start w:val="1"/>
      <w:numFmt w:val="lowerRoman"/>
      <w:lvlText w:val="(%4)"/>
      <w:lvlJc w:val="left"/>
      <w:pPr>
        <w:tabs>
          <w:tab w:val="num" w:pos="1872"/>
        </w:tabs>
        <w:ind w:left="2016" w:hanging="216"/>
      </w:pPr>
      <w:rPr>
        <w:rFonts w:hint="default"/>
        <w:b w:val="0"/>
        <w:i w:val="0"/>
      </w:rPr>
    </w:lvl>
    <w:lvl w:ilvl="4" w:tplc="EB662686" w:tentative="1">
      <w:start w:val="1"/>
      <w:numFmt w:val="lowerLetter"/>
      <w:lvlText w:val="%5."/>
      <w:lvlJc w:val="left"/>
      <w:pPr>
        <w:tabs>
          <w:tab w:val="num" w:pos="3600"/>
        </w:tabs>
        <w:ind w:left="3600" w:hanging="360"/>
      </w:pPr>
    </w:lvl>
    <w:lvl w:ilvl="5" w:tplc="40CAD3EA" w:tentative="1">
      <w:start w:val="1"/>
      <w:numFmt w:val="lowerRoman"/>
      <w:lvlText w:val="%6."/>
      <w:lvlJc w:val="right"/>
      <w:pPr>
        <w:tabs>
          <w:tab w:val="num" w:pos="4320"/>
        </w:tabs>
        <w:ind w:left="4320" w:hanging="180"/>
      </w:pPr>
    </w:lvl>
    <w:lvl w:ilvl="6" w:tplc="4D540B50" w:tentative="1">
      <w:start w:val="1"/>
      <w:numFmt w:val="decimal"/>
      <w:lvlText w:val="%7."/>
      <w:lvlJc w:val="left"/>
      <w:pPr>
        <w:tabs>
          <w:tab w:val="num" w:pos="5040"/>
        </w:tabs>
        <w:ind w:left="5040" w:hanging="360"/>
      </w:pPr>
    </w:lvl>
    <w:lvl w:ilvl="7" w:tplc="4E185EC4" w:tentative="1">
      <w:start w:val="1"/>
      <w:numFmt w:val="lowerLetter"/>
      <w:lvlText w:val="%8."/>
      <w:lvlJc w:val="left"/>
      <w:pPr>
        <w:tabs>
          <w:tab w:val="num" w:pos="5760"/>
        </w:tabs>
        <w:ind w:left="5760" w:hanging="360"/>
      </w:pPr>
    </w:lvl>
    <w:lvl w:ilvl="8" w:tplc="D826C9E6" w:tentative="1">
      <w:start w:val="1"/>
      <w:numFmt w:val="lowerRoman"/>
      <w:lvlText w:val="%9."/>
      <w:lvlJc w:val="right"/>
      <w:pPr>
        <w:tabs>
          <w:tab w:val="num" w:pos="6480"/>
        </w:tabs>
        <w:ind w:left="6480" w:hanging="180"/>
      </w:pPr>
    </w:lvl>
  </w:abstractNum>
  <w:abstractNum w:abstractNumId="46"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8" w15:restartNumberingAfterBreak="0">
    <w:nsid w:val="4D6550EF"/>
    <w:multiLevelType w:val="multilevel"/>
    <w:tmpl w:val="76C49D7C"/>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ECA73EB"/>
    <w:multiLevelType w:val="hybridMultilevel"/>
    <w:tmpl w:val="9260D690"/>
    <w:lvl w:ilvl="0" w:tplc="1B00485C">
      <w:start w:val="1"/>
      <w:numFmt w:val="lowerLetter"/>
      <w:lvlText w:val="(%1)"/>
      <w:lvlJc w:val="left"/>
      <w:pPr>
        <w:ind w:left="864" w:hanging="360"/>
      </w:pPr>
      <w:rPr>
        <w:rFonts w:hint="default"/>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3E3712A"/>
    <w:multiLevelType w:val="multilevel"/>
    <w:tmpl w:val="83D4D522"/>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43D776A"/>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58BF5D6D"/>
    <w:multiLevelType w:val="hybridMultilevel"/>
    <w:tmpl w:val="CE30B342"/>
    <w:lvl w:ilvl="0" w:tplc="09B0030E">
      <w:start w:val="3"/>
      <w:numFmt w:val="lowerRoman"/>
      <w:lvlText w:val="(%1)"/>
      <w:lvlJc w:val="left"/>
      <w:pPr>
        <w:tabs>
          <w:tab w:val="num" w:pos="1846"/>
        </w:tabs>
        <w:ind w:left="1846"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58DD6B7E"/>
    <w:multiLevelType w:val="singleLevel"/>
    <w:tmpl w:val="3B1C05C0"/>
    <w:lvl w:ilvl="0">
      <w:start w:val="1"/>
      <w:numFmt w:val="upperLetter"/>
      <w:pStyle w:val="BodyText2"/>
      <w:lvlText w:val="%1."/>
      <w:lvlJc w:val="center"/>
      <w:pPr>
        <w:tabs>
          <w:tab w:val="num" w:pos="648"/>
        </w:tabs>
        <w:ind w:left="360" w:hanging="72"/>
      </w:pPr>
      <w:rPr>
        <w:rFonts w:ascii="Times New Roman" w:hAnsi="Times New Roman" w:cs="Times New Roman" w:hint="default"/>
        <w:b/>
        <w:i w:val="0"/>
        <w:sz w:val="24"/>
        <w:szCs w:val="24"/>
      </w:rPr>
    </w:lvl>
  </w:abstractNum>
  <w:abstractNum w:abstractNumId="56" w15:restartNumberingAfterBreak="0">
    <w:nsid w:val="59555B01"/>
    <w:multiLevelType w:val="hybridMultilevel"/>
    <w:tmpl w:val="F094DD0E"/>
    <w:lvl w:ilvl="0" w:tplc="4BF089A2">
      <w:start w:val="1"/>
      <w:numFmt w:val="bullet"/>
      <w:lvlText w:val=""/>
      <w:lvlJc w:val="left"/>
      <w:pPr>
        <w:ind w:left="743" w:hanging="360"/>
      </w:pPr>
      <w:rPr>
        <w:rFonts w:ascii="Symbol" w:hAnsi="Symbol" w:hint="default"/>
      </w:rPr>
    </w:lvl>
    <w:lvl w:ilvl="1" w:tplc="A5A6568E">
      <w:start w:val="1"/>
      <w:numFmt w:val="bullet"/>
      <w:lvlText w:val=""/>
      <w:lvlJc w:val="left"/>
      <w:pPr>
        <w:ind w:left="1463" w:hanging="360"/>
      </w:pPr>
      <w:rPr>
        <w:rFonts w:ascii="Symbol" w:hAnsi="Symbol" w:hint="default"/>
      </w:rPr>
    </w:lvl>
    <w:lvl w:ilvl="2" w:tplc="E46CCA2A" w:tentative="1">
      <w:start w:val="1"/>
      <w:numFmt w:val="bullet"/>
      <w:lvlText w:val=""/>
      <w:lvlJc w:val="left"/>
      <w:pPr>
        <w:ind w:left="2183" w:hanging="360"/>
      </w:pPr>
      <w:rPr>
        <w:rFonts w:ascii="Wingdings" w:hAnsi="Wingdings" w:hint="default"/>
      </w:rPr>
    </w:lvl>
    <w:lvl w:ilvl="3" w:tplc="27A8BA48" w:tentative="1">
      <w:start w:val="1"/>
      <w:numFmt w:val="bullet"/>
      <w:lvlText w:val=""/>
      <w:lvlJc w:val="left"/>
      <w:pPr>
        <w:ind w:left="2903" w:hanging="360"/>
      </w:pPr>
      <w:rPr>
        <w:rFonts w:ascii="Symbol" w:hAnsi="Symbol" w:hint="default"/>
      </w:rPr>
    </w:lvl>
    <w:lvl w:ilvl="4" w:tplc="02EC7C28" w:tentative="1">
      <w:start w:val="1"/>
      <w:numFmt w:val="bullet"/>
      <w:lvlText w:val="o"/>
      <w:lvlJc w:val="left"/>
      <w:pPr>
        <w:ind w:left="3623" w:hanging="360"/>
      </w:pPr>
      <w:rPr>
        <w:rFonts w:ascii="Courier New" w:hAnsi="Courier New" w:cs="Courier New" w:hint="default"/>
      </w:rPr>
    </w:lvl>
    <w:lvl w:ilvl="5" w:tplc="9FF036B0" w:tentative="1">
      <w:start w:val="1"/>
      <w:numFmt w:val="bullet"/>
      <w:lvlText w:val=""/>
      <w:lvlJc w:val="left"/>
      <w:pPr>
        <w:ind w:left="4343" w:hanging="360"/>
      </w:pPr>
      <w:rPr>
        <w:rFonts w:ascii="Wingdings" w:hAnsi="Wingdings" w:hint="default"/>
      </w:rPr>
    </w:lvl>
    <w:lvl w:ilvl="6" w:tplc="6672A8EC" w:tentative="1">
      <w:start w:val="1"/>
      <w:numFmt w:val="bullet"/>
      <w:lvlText w:val=""/>
      <w:lvlJc w:val="left"/>
      <w:pPr>
        <w:ind w:left="5063" w:hanging="360"/>
      </w:pPr>
      <w:rPr>
        <w:rFonts w:ascii="Symbol" w:hAnsi="Symbol" w:hint="default"/>
      </w:rPr>
    </w:lvl>
    <w:lvl w:ilvl="7" w:tplc="DB7CC6AA" w:tentative="1">
      <w:start w:val="1"/>
      <w:numFmt w:val="bullet"/>
      <w:lvlText w:val="o"/>
      <w:lvlJc w:val="left"/>
      <w:pPr>
        <w:ind w:left="5783" w:hanging="360"/>
      </w:pPr>
      <w:rPr>
        <w:rFonts w:ascii="Courier New" w:hAnsi="Courier New" w:cs="Courier New" w:hint="default"/>
      </w:rPr>
    </w:lvl>
    <w:lvl w:ilvl="8" w:tplc="066A54E4" w:tentative="1">
      <w:start w:val="1"/>
      <w:numFmt w:val="bullet"/>
      <w:lvlText w:val=""/>
      <w:lvlJc w:val="left"/>
      <w:pPr>
        <w:ind w:left="6503" w:hanging="360"/>
      </w:pPr>
      <w:rPr>
        <w:rFonts w:ascii="Wingdings" w:hAnsi="Wingdings" w:hint="default"/>
      </w:rPr>
    </w:lvl>
  </w:abstractNum>
  <w:abstractNum w:abstractNumId="57" w15:restartNumberingAfterBreak="0">
    <w:nsid w:val="5C9F1A23"/>
    <w:multiLevelType w:val="multilevel"/>
    <w:tmpl w:val="08C24388"/>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8"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59" w15:restartNumberingAfterBreak="0">
    <w:nsid w:val="5E6346E9"/>
    <w:multiLevelType w:val="multilevel"/>
    <w:tmpl w:val="B5226AA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0"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1D6224A"/>
    <w:multiLevelType w:val="multilevel"/>
    <w:tmpl w:val="32262BE8"/>
    <w:lvl w:ilvl="0">
      <w:start w:val="1"/>
      <w:numFmt w:val="decimal"/>
      <w:lvlText w:val="%1."/>
      <w:lvlJc w:val="left"/>
      <w:pPr>
        <w:ind w:left="360" w:hanging="360"/>
      </w:pPr>
      <w:rPr>
        <w:rFonts w:hint="default"/>
        <w:b/>
        <w:i w:val="0"/>
        <w:sz w:val="20"/>
        <w:szCs w:val="20"/>
      </w:rPr>
    </w:lvl>
    <w:lvl w:ilvl="1">
      <w:start w:val="1"/>
      <w:numFmt w:val="decimal"/>
      <w:lvlText w:val="11.%2"/>
      <w:lvlJc w:val="left"/>
      <w:pPr>
        <w:ind w:left="360" w:hanging="360"/>
      </w:pPr>
      <w:rPr>
        <w:rFonts w:ascii="Times New Roman" w:hAnsi="Times New Roman"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32250E"/>
    <w:multiLevelType w:val="multilevel"/>
    <w:tmpl w:val="B0D6A2AE"/>
    <w:styleLink w:val="Numberlist"/>
    <w:lvl w:ilvl="0">
      <w:start w:val="1"/>
      <w:numFmt w:val="decimal"/>
      <w:pStyle w:val="ListNumber"/>
      <w:lvlText w:val="%1."/>
      <w:lvlJc w:val="left"/>
      <w:pPr>
        <w:ind w:left="397" w:hanging="397"/>
      </w:pPr>
      <w:rPr>
        <w:rFonts w:hint="default"/>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3"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6AE80164"/>
    <w:multiLevelType w:val="multilevel"/>
    <w:tmpl w:val="CE9E1C18"/>
    <w:styleLink w:val="Bulletlist"/>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bullet"/>
      <w:lvlText w:val=""/>
      <w:lvlJc w:val="left"/>
      <w:pPr>
        <w:ind w:left="1985" w:hanging="397"/>
      </w:pPr>
      <w:rPr>
        <w:rFonts w:ascii="Symbol" w:hAnsi="Symbol" w:hint="default"/>
        <w:color w:val="auto"/>
      </w:rPr>
    </w:lvl>
    <w:lvl w:ilvl="5">
      <w:start w:val="1"/>
      <w:numFmt w:val="bullet"/>
      <w:lvlText w:val=""/>
      <w:lvlJc w:val="left"/>
      <w:pPr>
        <w:ind w:left="2382" w:hanging="397"/>
      </w:pPr>
      <w:rPr>
        <w:rFonts w:ascii="Symbol" w:hAnsi="Symbol" w:hint="default"/>
        <w:color w:val="auto"/>
      </w:rPr>
    </w:lvl>
    <w:lvl w:ilvl="6">
      <w:start w:val="1"/>
      <w:numFmt w:val="bullet"/>
      <w:lvlText w:val=""/>
      <w:lvlJc w:val="left"/>
      <w:pPr>
        <w:ind w:left="2779" w:hanging="397"/>
      </w:pPr>
      <w:rPr>
        <w:rFonts w:ascii="Symbol" w:hAnsi="Symbol" w:hint="default"/>
        <w:color w:val="auto"/>
      </w:rPr>
    </w:lvl>
    <w:lvl w:ilvl="7">
      <w:start w:val="1"/>
      <w:numFmt w:val="bullet"/>
      <w:lvlText w:val=""/>
      <w:lvlJc w:val="left"/>
      <w:pPr>
        <w:ind w:left="3176" w:hanging="397"/>
      </w:pPr>
      <w:rPr>
        <w:rFonts w:ascii="Symbol" w:hAnsi="Symbol" w:hint="default"/>
        <w:color w:val="auto"/>
      </w:rPr>
    </w:lvl>
    <w:lvl w:ilvl="8">
      <w:start w:val="1"/>
      <w:numFmt w:val="bullet"/>
      <w:lvlText w:val=""/>
      <w:lvlJc w:val="left"/>
      <w:pPr>
        <w:ind w:left="3573" w:hanging="397"/>
      </w:pPr>
      <w:rPr>
        <w:rFonts w:ascii="Symbol" w:hAnsi="Symbol" w:hint="default"/>
        <w:color w:val="auto"/>
      </w:rPr>
    </w:lvl>
  </w:abstractNum>
  <w:abstractNum w:abstractNumId="65" w15:restartNumberingAfterBreak="0">
    <w:nsid w:val="6B334AB9"/>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F5F7010"/>
    <w:multiLevelType w:val="hybridMultilevel"/>
    <w:tmpl w:val="87DEEA28"/>
    <w:lvl w:ilvl="0" w:tplc="C4324C7C">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6FDE6946"/>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1506951"/>
    <w:multiLevelType w:val="multilevel"/>
    <w:tmpl w:val="6EE84F1C"/>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24C2171"/>
    <w:multiLevelType w:val="multilevel"/>
    <w:tmpl w:val="8974B180"/>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26E309C"/>
    <w:multiLevelType w:val="multilevel"/>
    <w:tmpl w:val="D15E822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3" w15:restartNumberingAfterBreak="0">
    <w:nsid w:val="7D127BED"/>
    <w:multiLevelType w:val="multilevel"/>
    <w:tmpl w:val="31E8F398"/>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7EEC6C49"/>
    <w:multiLevelType w:val="multilevel"/>
    <w:tmpl w:val="FA7CEA22"/>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lowerLetter"/>
      <w:lvlText w:val="%3)"/>
      <w:lvlJc w:val="left"/>
      <w:pPr>
        <w:ind w:left="720" w:hanging="720"/>
      </w:pPr>
      <w:rPr>
        <w:rFonts w:hint="default"/>
        <w:b w:val="0"/>
        <w:i w:val="0"/>
        <w:sz w:val="20"/>
        <w:szCs w:val="20"/>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18846763">
    <w:abstractNumId w:val="38"/>
  </w:num>
  <w:num w:numId="2" w16cid:durableId="218245172">
    <w:abstractNumId w:val="55"/>
  </w:num>
  <w:num w:numId="3" w16cid:durableId="865483379">
    <w:abstractNumId w:val="47"/>
  </w:num>
  <w:num w:numId="4" w16cid:durableId="779422744">
    <w:abstractNumId w:val="57"/>
  </w:num>
  <w:num w:numId="5" w16cid:durableId="184639151">
    <w:abstractNumId w:val="50"/>
  </w:num>
  <w:num w:numId="6" w16cid:durableId="551161350">
    <w:abstractNumId w:val="40"/>
  </w:num>
  <w:num w:numId="7" w16cid:durableId="1221095505">
    <w:abstractNumId w:val="43"/>
  </w:num>
  <w:num w:numId="8" w16cid:durableId="264315094">
    <w:abstractNumId w:val="72"/>
  </w:num>
  <w:num w:numId="9" w16cid:durableId="1482968627">
    <w:abstractNumId w:val="63"/>
  </w:num>
  <w:num w:numId="10" w16cid:durableId="2128770869">
    <w:abstractNumId w:val="9"/>
  </w:num>
  <w:num w:numId="11" w16cid:durableId="116411395">
    <w:abstractNumId w:val="51"/>
  </w:num>
  <w:num w:numId="12" w16cid:durableId="128671782">
    <w:abstractNumId w:val="45"/>
  </w:num>
  <w:num w:numId="13" w16cid:durableId="574819271">
    <w:abstractNumId w:val="1"/>
  </w:num>
  <w:num w:numId="14" w16cid:durableId="613705873">
    <w:abstractNumId w:val="0"/>
  </w:num>
  <w:num w:numId="15" w16cid:durableId="952249440">
    <w:abstractNumId w:val="7"/>
  </w:num>
  <w:num w:numId="16" w16cid:durableId="896279680">
    <w:abstractNumId w:val="37"/>
  </w:num>
  <w:num w:numId="17" w16cid:durableId="1096755971">
    <w:abstractNumId w:val="71"/>
  </w:num>
  <w:num w:numId="18" w16cid:durableId="980503065">
    <w:abstractNumId w:val="29"/>
  </w:num>
  <w:num w:numId="19" w16cid:durableId="865603494">
    <w:abstractNumId w:val="46"/>
  </w:num>
  <w:num w:numId="20" w16cid:durableId="1697266522">
    <w:abstractNumId w:val="21"/>
  </w:num>
  <w:num w:numId="21" w16cid:durableId="849875899">
    <w:abstractNumId w:val="41"/>
  </w:num>
  <w:num w:numId="22" w16cid:durableId="338389659">
    <w:abstractNumId w:val="30"/>
  </w:num>
  <w:num w:numId="23" w16cid:durableId="2002928569">
    <w:abstractNumId w:val="17"/>
  </w:num>
  <w:num w:numId="24" w16cid:durableId="445395342">
    <w:abstractNumId w:val="48"/>
  </w:num>
  <w:num w:numId="25" w16cid:durableId="1176338399">
    <w:abstractNumId w:val="14"/>
  </w:num>
  <w:num w:numId="26" w16cid:durableId="53967031">
    <w:abstractNumId w:val="60"/>
  </w:num>
  <w:num w:numId="27" w16cid:durableId="718163167">
    <w:abstractNumId w:val="52"/>
  </w:num>
  <w:num w:numId="28" w16cid:durableId="937904785">
    <w:abstractNumId w:val="27"/>
  </w:num>
  <w:num w:numId="29" w16cid:durableId="15424086">
    <w:abstractNumId w:val="6"/>
  </w:num>
  <w:num w:numId="30" w16cid:durableId="181894478">
    <w:abstractNumId w:val="4"/>
  </w:num>
  <w:num w:numId="31" w16cid:durableId="1804158005">
    <w:abstractNumId w:val="44"/>
  </w:num>
  <w:num w:numId="32" w16cid:durableId="1356272652">
    <w:abstractNumId w:val="42"/>
  </w:num>
  <w:num w:numId="33" w16cid:durableId="888733834">
    <w:abstractNumId w:val="5"/>
  </w:num>
  <w:num w:numId="34" w16cid:durableId="531260825">
    <w:abstractNumId w:val="16"/>
  </w:num>
  <w:num w:numId="35" w16cid:durableId="2106149966">
    <w:abstractNumId w:val="35"/>
  </w:num>
  <w:num w:numId="36" w16cid:durableId="191577665">
    <w:abstractNumId w:val="26"/>
  </w:num>
  <w:num w:numId="37" w16cid:durableId="2122217257">
    <w:abstractNumId w:val="74"/>
  </w:num>
  <w:num w:numId="38" w16cid:durableId="73356309">
    <w:abstractNumId w:val="34"/>
  </w:num>
  <w:num w:numId="39" w16cid:durableId="269553506">
    <w:abstractNumId w:val="10"/>
  </w:num>
  <w:num w:numId="40" w16cid:durableId="1788965263">
    <w:abstractNumId w:val="70"/>
  </w:num>
  <w:num w:numId="41" w16cid:durableId="409355007">
    <w:abstractNumId w:val="73"/>
  </w:num>
  <w:num w:numId="42" w16cid:durableId="182983294">
    <w:abstractNumId w:val="61"/>
  </w:num>
  <w:num w:numId="43" w16cid:durableId="1910575850">
    <w:abstractNumId w:val="19"/>
  </w:num>
  <w:num w:numId="44" w16cid:durableId="7659967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85207400">
    <w:abstractNumId w:val="25"/>
  </w:num>
  <w:num w:numId="46" w16cid:durableId="423459558">
    <w:abstractNumId w:val="33"/>
  </w:num>
  <w:num w:numId="47" w16cid:durableId="1805080571">
    <w:abstractNumId w:val="12"/>
  </w:num>
  <w:num w:numId="48" w16cid:durableId="1246912358">
    <w:abstractNumId w:val="8"/>
  </w:num>
  <w:num w:numId="49" w16cid:durableId="1234202494">
    <w:abstractNumId w:val="56"/>
  </w:num>
  <w:num w:numId="50" w16cid:durableId="796144780">
    <w:abstractNumId w:val="39"/>
  </w:num>
  <w:num w:numId="51" w16cid:durableId="1208838173">
    <w:abstractNumId w:val="20"/>
  </w:num>
  <w:num w:numId="52" w16cid:durableId="1518959005">
    <w:abstractNumId w:val="18"/>
  </w:num>
  <w:num w:numId="53" w16cid:durableId="1757169512">
    <w:abstractNumId w:val="68"/>
  </w:num>
  <w:num w:numId="54" w16cid:durableId="893659136">
    <w:abstractNumId w:val="49"/>
  </w:num>
  <w:num w:numId="55" w16cid:durableId="863709237">
    <w:abstractNumId w:val="58"/>
  </w:num>
  <w:num w:numId="56" w16cid:durableId="687214593">
    <w:abstractNumId w:val="11"/>
  </w:num>
  <w:num w:numId="57" w16cid:durableId="700086058">
    <w:abstractNumId w:val="15"/>
  </w:num>
  <w:num w:numId="58" w16cid:durableId="850951547">
    <w:abstractNumId w:val="24"/>
  </w:num>
  <w:num w:numId="59" w16cid:durableId="71313392">
    <w:abstractNumId w:val="53"/>
  </w:num>
  <w:num w:numId="60" w16cid:durableId="723336088">
    <w:abstractNumId w:val="54"/>
  </w:num>
  <w:num w:numId="61" w16cid:durableId="501572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8988285">
    <w:abstractNumId w:val="69"/>
  </w:num>
  <w:num w:numId="63" w16cid:durableId="222327580">
    <w:abstractNumId w:val="28"/>
  </w:num>
  <w:num w:numId="64" w16cid:durableId="66002282">
    <w:abstractNumId w:val="31"/>
  </w:num>
  <w:num w:numId="65" w16cid:durableId="1549224812">
    <w:abstractNumId w:val="32"/>
  </w:num>
  <w:num w:numId="66" w16cid:durableId="386414624">
    <w:abstractNumId w:val="23"/>
  </w:num>
  <w:num w:numId="67" w16cid:durableId="18896981">
    <w:abstractNumId w:val="66"/>
  </w:num>
  <w:num w:numId="68" w16cid:durableId="1184635808">
    <w:abstractNumId w:val="65"/>
  </w:num>
  <w:num w:numId="69" w16cid:durableId="609894887">
    <w:abstractNumId w:val="67"/>
  </w:num>
  <w:num w:numId="70" w16cid:durableId="956839114">
    <w:abstractNumId w:val="22"/>
  </w:num>
  <w:num w:numId="71" w16cid:durableId="2082367986">
    <w:abstractNumId w:val="64"/>
  </w:num>
  <w:num w:numId="72" w16cid:durableId="1593857728">
    <w:abstractNumId w:val="59"/>
  </w:num>
  <w:num w:numId="73" w16cid:durableId="1219125325">
    <w:abstractNumId w:val="13"/>
  </w:num>
  <w:num w:numId="74" w16cid:durableId="1288270779">
    <w:abstractNumId w:val="62"/>
  </w:num>
  <w:num w:numId="75" w16cid:durableId="560680142">
    <w:abstractNumId w:val="3"/>
  </w:num>
  <w:num w:numId="76" w16cid:durableId="1048340823">
    <w:abstractNumId w:val="2"/>
  </w:num>
  <w:num w:numId="77" w16cid:durableId="1058362003">
    <w:abstractNumId w:val="36"/>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chenko Julia">
    <w15:presenceInfo w15:providerId="AD" w15:userId="S::Julia.Ilchenko@nefco.int::fa94e7b2-65ca-47bc-b222-0eb3b5a71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PostScriptOverText/>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5C"/>
    <w:rsid w:val="0000013D"/>
    <w:rsid w:val="0000212D"/>
    <w:rsid w:val="00002674"/>
    <w:rsid w:val="00002AE3"/>
    <w:rsid w:val="00003762"/>
    <w:rsid w:val="000038A1"/>
    <w:rsid w:val="000060A0"/>
    <w:rsid w:val="000066E1"/>
    <w:rsid w:val="00011DCB"/>
    <w:rsid w:val="00011EC7"/>
    <w:rsid w:val="0001225C"/>
    <w:rsid w:val="0001442F"/>
    <w:rsid w:val="000148CB"/>
    <w:rsid w:val="000163E8"/>
    <w:rsid w:val="00016A2B"/>
    <w:rsid w:val="0002003A"/>
    <w:rsid w:val="00023240"/>
    <w:rsid w:val="00023E34"/>
    <w:rsid w:val="000256D7"/>
    <w:rsid w:val="00025F59"/>
    <w:rsid w:val="00026301"/>
    <w:rsid w:val="000267FC"/>
    <w:rsid w:val="00027E37"/>
    <w:rsid w:val="00030D26"/>
    <w:rsid w:val="00030D41"/>
    <w:rsid w:val="00032327"/>
    <w:rsid w:val="00033A08"/>
    <w:rsid w:val="00034676"/>
    <w:rsid w:val="00034C18"/>
    <w:rsid w:val="00036439"/>
    <w:rsid w:val="00036A73"/>
    <w:rsid w:val="00040268"/>
    <w:rsid w:val="0004052A"/>
    <w:rsid w:val="00041370"/>
    <w:rsid w:val="000417F4"/>
    <w:rsid w:val="00043681"/>
    <w:rsid w:val="0004461C"/>
    <w:rsid w:val="000500C0"/>
    <w:rsid w:val="00050CEA"/>
    <w:rsid w:val="00054085"/>
    <w:rsid w:val="00055043"/>
    <w:rsid w:val="000570AD"/>
    <w:rsid w:val="00060562"/>
    <w:rsid w:val="00061037"/>
    <w:rsid w:val="00061B92"/>
    <w:rsid w:val="00062A73"/>
    <w:rsid w:val="0006386D"/>
    <w:rsid w:val="000638A6"/>
    <w:rsid w:val="000639C8"/>
    <w:rsid w:val="00063BC9"/>
    <w:rsid w:val="00067246"/>
    <w:rsid w:val="00072A6E"/>
    <w:rsid w:val="00072CF9"/>
    <w:rsid w:val="00073623"/>
    <w:rsid w:val="000745F9"/>
    <w:rsid w:val="00074784"/>
    <w:rsid w:val="00074C14"/>
    <w:rsid w:val="00075391"/>
    <w:rsid w:val="0007568A"/>
    <w:rsid w:val="00076E29"/>
    <w:rsid w:val="000774B3"/>
    <w:rsid w:val="00080B3A"/>
    <w:rsid w:val="00083D9A"/>
    <w:rsid w:val="00083F6C"/>
    <w:rsid w:val="00084CA1"/>
    <w:rsid w:val="00086C90"/>
    <w:rsid w:val="000903F8"/>
    <w:rsid w:val="00093100"/>
    <w:rsid w:val="000961C2"/>
    <w:rsid w:val="000962FB"/>
    <w:rsid w:val="000969A2"/>
    <w:rsid w:val="00097CEB"/>
    <w:rsid w:val="00097F03"/>
    <w:rsid w:val="000A02BD"/>
    <w:rsid w:val="000A02E0"/>
    <w:rsid w:val="000A3715"/>
    <w:rsid w:val="000A3ABE"/>
    <w:rsid w:val="000A5A01"/>
    <w:rsid w:val="000A6C31"/>
    <w:rsid w:val="000A7256"/>
    <w:rsid w:val="000A74AA"/>
    <w:rsid w:val="000A789E"/>
    <w:rsid w:val="000A7901"/>
    <w:rsid w:val="000B0E2F"/>
    <w:rsid w:val="000B3197"/>
    <w:rsid w:val="000B5081"/>
    <w:rsid w:val="000B5BD1"/>
    <w:rsid w:val="000B5CA8"/>
    <w:rsid w:val="000B6AEB"/>
    <w:rsid w:val="000C6779"/>
    <w:rsid w:val="000C6B68"/>
    <w:rsid w:val="000D1BC9"/>
    <w:rsid w:val="000D21F8"/>
    <w:rsid w:val="000D3FF7"/>
    <w:rsid w:val="000D4997"/>
    <w:rsid w:val="000E0429"/>
    <w:rsid w:val="000E0792"/>
    <w:rsid w:val="000E255B"/>
    <w:rsid w:val="000E2B16"/>
    <w:rsid w:val="000E2BFE"/>
    <w:rsid w:val="000E619E"/>
    <w:rsid w:val="000E6627"/>
    <w:rsid w:val="000E7FAB"/>
    <w:rsid w:val="000F2792"/>
    <w:rsid w:val="000F42E1"/>
    <w:rsid w:val="000F6C9F"/>
    <w:rsid w:val="000F7905"/>
    <w:rsid w:val="000F7C1F"/>
    <w:rsid w:val="000F7F4D"/>
    <w:rsid w:val="0010342F"/>
    <w:rsid w:val="0010549F"/>
    <w:rsid w:val="001057B0"/>
    <w:rsid w:val="00106BC4"/>
    <w:rsid w:val="0011030B"/>
    <w:rsid w:val="001117BE"/>
    <w:rsid w:val="00112D4C"/>
    <w:rsid w:val="00113425"/>
    <w:rsid w:val="001141F5"/>
    <w:rsid w:val="00114914"/>
    <w:rsid w:val="00120885"/>
    <w:rsid w:val="00120913"/>
    <w:rsid w:val="00122179"/>
    <w:rsid w:val="001224AA"/>
    <w:rsid w:val="00122A48"/>
    <w:rsid w:val="00122F40"/>
    <w:rsid w:val="00123798"/>
    <w:rsid w:val="00124658"/>
    <w:rsid w:val="0012548B"/>
    <w:rsid w:val="00125DFA"/>
    <w:rsid w:val="001267C3"/>
    <w:rsid w:val="00127AAC"/>
    <w:rsid w:val="00130994"/>
    <w:rsid w:val="00131439"/>
    <w:rsid w:val="001314FA"/>
    <w:rsid w:val="00133112"/>
    <w:rsid w:val="001331D2"/>
    <w:rsid w:val="001333EE"/>
    <w:rsid w:val="00134B54"/>
    <w:rsid w:val="001410F8"/>
    <w:rsid w:val="0014210D"/>
    <w:rsid w:val="0014248F"/>
    <w:rsid w:val="0014384C"/>
    <w:rsid w:val="00143BCA"/>
    <w:rsid w:val="001469A4"/>
    <w:rsid w:val="00147199"/>
    <w:rsid w:val="00147AB7"/>
    <w:rsid w:val="00147EB1"/>
    <w:rsid w:val="00150574"/>
    <w:rsid w:val="001509C9"/>
    <w:rsid w:val="00151CF6"/>
    <w:rsid w:val="00152C39"/>
    <w:rsid w:val="00155199"/>
    <w:rsid w:val="001552AA"/>
    <w:rsid w:val="001565A8"/>
    <w:rsid w:val="001579AB"/>
    <w:rsid w:val="00160B3A"/>
    <w:rsid w:val="0016205E"/>
    <w:rsid w:val="0016208A"/>
    <w:rsid w:val="00162DF9"/>
    <w:rsid w:val="0016693C"/>
    <w:rsid w:val="00167F4C"/>
    <w:rsid w:val="001702F3"/>
    <w:rsid w:val="00170314"/>
    <w:rsid w:val="001723BB"/>
    <w:rsid w:val="00172748"/>
    <w:rsid w:val="001728C1"/>
    <w:rsid w:val="001739E4"/>
    <w:rsid w:val="00173F9D"/>
    <w:rsid w:val="00174208"/>
    <w:rsid w:val="001742E8"/>
    <w:rsid w:val="00174701"/>
    <w:rsid w:val="00174B19"/>
    <w:rsid w:val="0017752B"/>
    <w:rsid w:val="00180068"/>
    <w:rsid w:val="001836E0"/>
    <w:rsid w:val="00183999"/>
    <w:rsid w:val="001845AF"/>
    <w:rsid w:val="00190BE3"/>
    <w:rsid w:val="00190C22"/>
    <w:rsid w:val="00191D2A"/>
    <w:rsid w:val="0019506F"/>
    <w:rsid w:val="00195D83"/>
    <w:rsid w:val="00197DD5"/>
    <w:rsid w:val="001A0C66"/>
    <w:rsid w:val="001A1B97"/>
    <w:rsid w:val="001A4CA5"/>
    <w:rsid w:val="001A5437"/>
    <w:rsid w:val="001A65F7"/>
    <w:rsid w:val="001A67DB"/>
    <w:rsid w:val="001A7937"/>
    <w:rsid w:val="001B0751"/>
    <w:rsid w:val="001B09C7"/>
    <w:rsid w:val="001B294A"/>
    <w:rsid w:val="001B36FB"/>
    <w:rsid w:val="001B3A10"/>
    <w:rsid w:val="001B3A77"/>
    <w:rsid w:val="001B41E7"/>
    <w:rsid w:val="001B4490"/>
    <w:rsid w:val="001B56DC"/>
    <w:rsid w:val="001B7BB0"/>
    <w:rsid w:val="001C0814"/>
    <w:rsid w:val="001C0FBD"/>
    <w:rsid w:val="001C2B44"/>
    <w:rsid w:val="001C47DB"/>
    <w:rsid w:val="001C54DB"/>
    <w:rsid w:val="001C694F"/>
    <w:rsid w:val="001C6AA1"/>
    <w:rsid w:val="001D03C0"/>
    <w:rsid w:val="001D06AE"/>
    <w:rsid w:val="001D0AA7"/>
    <w:rsid w:val="001D1053"/>
    <w:rsid w:val="001D1B6D"/>
    <w:rsid w:val="001D2C1C"/>
    <w:rsid w:val="001D30CC"/>
    <w:rsid w:val="001D45AF"/>
    <w:rsid w:val="001D5BB0"/>
    <w:rsid w:val="001D5CA5"/>
    <w:rsid w:val="001D7146"/>
    <w:rsid w:val="001D79E2"/>
    <w:rsid w:val="001E0F6D"/>
    <w:rsid w:val="001E1778"/>
    <w:rsid w:val="001E5851"/>
    <w:rsid w:val="001E6F98"/>
    <w:rsid w:val="001E7100"/>
    <w:rsid w:val="001F10B5"/>
    <w:rsid w:val="001F24CA"/>
    <w:rsid w:val="001F3D01"/>
    <w:rsid w:val="001F4882"/>
    <w:rsid w:val="001F5415"/>
    <w:rsid w:val="001F5CB5"/>
    <w:rsid w:val="001F5FEB"/>
    <w:rsid w:val="001F721E"/>
    <w:rsid w:val="001F7B23"/>
    <w:rsid w:val="002005F9"/>
    <w:rsid w:val="002025CA"/>
    <w:rsid w:val="00202982"/>
    <w:rsid w:val="00202D0E"/>
    <w:rsid w:val="00206A20"/>
    <w:rsid w:val="002078EE"/>
    <w:rsid w:val="00210560"/>
    <w:rsid w:val="002108C0"/>
    <w:rsid w:val="00214D3E"/>
    <w:rsid w:val="002178AA"/>
    <w:rsid w:val="0022094A"/>
    <w:rsid w:val="002212AC"/>
    <w:rsid w:val="002216FD"/>
    <w:rsid w:val="00221F40"/>
    <w:rsid w:val="00222312"/>
    <w:rsid w:val="00222F5B"/>
    <w:rsid w:val="002232B2"/>
    <w:rsid w:val="00223C97"/>
    <w:rsid w:val="00223FB2"/>
    <w:rsid w:val="00224DBD"/>
    <w:rsid w:val="00225A19"/>
    <w:rsid w:val="00226074"/>
    <w:rsid w:val="002277EC"/>
    <w:rsid w:val="00227FAA"/>
    <w:rsid w:val="00231495"/>
    <w:rsid w:val="00231A85"/>
    <w:rsid w:val="002339CF"/>
    <w:rsid w:val="00234183"/>
    <w:rsid w:val="0023419B"/>
    <w:rsid w:val="0023447A"/>
    <w:rsid w:val="002344DF"/>
    <w:rsid w:val="00234522"/>
    <w:rsid w:val="00235246"/>
    <w:rsid w:val="00237A67"/>
    <w:rsid w:val="00240CA7"/>
    <w:rsid w:val="00242B2A"/>
    <w:rsid w:val="002461C7"/>
    <w:rsid w:val="00247BBD"/>
    <w:rsid w:val="00247C9E"/>
    <w:rsid w:val="00251294"/>
    <w:rsid w:val="0025212D"/>
    <w:rsid w:val="002555E5"/>
    <w:rsid w:val="00261839"/>
    <w:rsid w:val="00262AC6"/>
    <w:rsid w:val="00263595"/>
    <w:rsid w:val="00264270"/>
    <w:rsid w:val="00264E82"/>
    <w:rsid w:val="0026575F"/>
    <w:rsid w:val="00273FDE"/>
    <w:rsid w:val="00274DA3"/>
    <w:rsid w:val="00275E00"/>
    <w:rsid w:val="00280B45"/>
    <w:rsid w:val="00280C0F"/>
    <w:rsid w:val="0028159C"/>
    <w:rsid w:val="002843A7"/>
    <w:rsid w:val="00285F54"/>
    <w:rsid w:val="00286308"/>
    <w:rsid w:val="0028692C"/>
    <w:rsid w:val="00286D5D"/>
    <w:rsid w:val="00286DFE"/>
    <w:rsid w:val="002872F4"/>
    <w:rsid w:val="00287E02"/>
    <w:rsid w:val="0029148A"/>
    <w:rsid w:val="0029258A"/>
    <w:rsid w:val="00294456"/>
    <w:rsid w:val="00295D66"/>
    <w:rsid w:val="00295F6F"/>
    <w:rsid w:val="002A1585"/>
    <w:rsid w:val="002A2C18"/>
    <w:rsid w:val="002A6233"/>
    <w:rsid w:val="002A6E96"/>
    <w:rsid w:val="002A6F59"/>
    <w:rsid w:val="002B0D52"/>
    <w:rsid w:val="002B1593"/>
    <w:rsid w:val="002B2C45"/>
    <w:rsid w:val="002B3549"/>
    <w:rsid w:val="002B507A"/>
    <w:rsid w:val="002C22C9"/>
    <w:rsid w:val="002C3C5D"/>
    <w:rsid w:val="002C474D"/>
    <w:rsid w:val="002C4E91"/>
    <w:rsid w:val="002C55D6"/>
    <w:rsid w:val="002C55F3"/>
    <w:rsid w:val="002C7919"/>
    <w:rsid w:val="002C7EE5"/>
    <w:rsid w:val="002D0173"/>
    <w:rsid w:val="002D0C14"/>
    <w:rsid w:val="002D0DF9"/>
    <w:rsid w:val="002D2AA2"/>
    <w:rsid w:val="002D4297"/>
    <w:rsid w:val="002D4808"/>
    <w:rsid w:val="002D52CF"/>
    <w:rsid w:val="002D60EF"/>
    <w:rsid w:val="002D712E"/>
    <w:rsid w:val="002E12C2"/>
    <w:rsid w:val="002E2232"/>
    <w:rsid w:val="002E2859"/>
    <w:rsid w:val="002E3EC4"/>
    <w:rsid w:val="002E4ED3"/>
    <w:rsid w:val="002E5584"/>
    <w:rsid w:val="002F1213"/>
    <w:rsid w:val="002F1525"/>
    <w:rsid w:val="002F298C"/>
    <w:rsid w:val="002F460B"/>
    <w:rsid w:val="002F4CE5"/>
    <w:rsid w:val="002F5554"/>
    <w:rsid w:val="002F6880"/>
    <w:rsid w:val="003006AD"/>
    <w:rsid w:val="0030450D"/>
    <w:rsid w:val="003067FE"/>
    <w:rsid w:val="0030704F"/>
    <w:rsid w:val="003108B8"/>
    <w:rsid w:val="003119C4"/>
    <w:rsid w:val="003140CA"/>
    <w:rsid w:val="00314813"/>
    <w:rsid w:val="00314855"/>
    <w:rsid w:val="00314A3E"/>
    <w:rsid w:val="00314FEA"/>
    <w:rsid w:val="00315678"/>
    <w:rsid w:val="003170AA"/>
    <w:rsid w:val="0031770A"/>
    <w:rsid w:val="003223C3"/>
    <w:rsid w:val="00324A3E"/>
    <w:rsid w:val="003300A6"/>
    <w:rsid w:val="00330A05"/>
    <w:rsid w:val="00331480"/>
    <w:rsid w:val="003319D1"/>
    <w:rsid w:val="00331AD0"/>
    <w:rsid w:val="00331D3C"/>
    <w:rsid w:val="0033330F"/>
    <w:rsid w:val="003343F2"/>
    <w:rsid w:val="0033442B"/>
    <w:rsid w:val="00334FD7"/>
    <w:rsid w:val="00335A6E"/>
    <w:rsid w:val="00337A1E"/>
    <w:rsid w:val="00344E54"/>
    <w:rsid w:val="00347636"/>
    <w:rsid w:val="00347DA3"/>
    <w:rsid w:val="003514A3"/>
    <w:rsid w:val="00352F93"/>
    <w:rsid w:val="00353A25"/>
    <w:rsid w:val="003542D7"/>
    <w:rsid w:val="00355579"/>
    <w:rsid w:val="003562E6"/>
    <w:rsid w:val="00357441"/>
    <w:rsid w:val="003613BA"/>
    <w:rsid w:val="0036173F"/>
    <w:rsid w:val="0036318C"/>
    <w:rsid w:val="00363ED1"/>
    <w:rsid w:val="003652D2"/>
    <w:rsid w:val="00366A05"/>
    <w:rsid w:val="003674EB"/>
    <w:rsid w:val="00367579"/>
    <w:rsid w:val="00367AA3"/>
    <w:rsid w:val="003707D4"/>
    <w:rsid w:val="00370B21"/>
    <w:rsid w:val="00370EC5"/>
    <w:rsid w:val="0037137A"/>
    <w:rsid w:val="0037218D"/>
    <w:rsid w:val="0037218F"/>
    <w:rsid w:val="00373338"/>
    <w:rsid w:val="00373B52"/>
    <w:rsid w:val="0037401A"/>
    <w:rsid w:val="003741B2"/>
    <w:rsid w:val="00374602"/>
    <w:rsid w:val="00375972"/>
    <w:rsid w:val="003769C9"/>
    <w:rsid w:val="00380BBB"/>
    <w:rsid w:val="00381F40"/>
    <w:rsid w:val="003826DF"/>
    <w:rsid w:val="00382FF7"/>
    <w:rsid w:val="003869CC"/>
    <w:rsid w:val="00386F8F"/>
    <w:rsid w:val="00390EF1"/>
    <w:rsid w:val="0039270A"/>
    <w:rsid w:val="00396DAF"/>
    <w:rsid w:val="00397012"/>
    <w:rsid w:val="00397591"/>
    <w:rsid w:val="003A01B6"/>
    <w:rsid w:val="003A1AB9"/>
    <w:rsid w:val="003A2720"/>
    <w:rsid w:val="003A34A3"/>
    <w:rsid w:val="003A3521"/>
    <w:rsid w:val="003A3BB1"/>
    <w:rsid w:val="003A7EE7"/>
    <w:rsid w:val="003B0247"/>
    <w:rsid w:val="003B173B"/>
    <w:rsid w:val="003B5728"/>
    <w:rsid w:val="003B6607"/>
    <w:rsid w:val="003C0735"/>
    <w:rsid w:val="003C09FF"/>
    <w:rsid w:val="003C2FE6"/>
    <w:rsid w:val="003C33FB"/>
    <w:rsid w:val="003C6E83"/>
    <w:rsid w:val="003D2C0F"/>
    <w:rsid w:val="003D2C52"/>
    <w:rsid w:val="003D3BEA"/>
    <w:rsid w:val="003D3F93"/>
    <w:rsid w:val="003D663A"/>
    <w:rsid w:val="003D6859"/>
    <w:rsid w:val="003E004F"/>
    <w:rsid w:val="003E0314"/>
    <w:rsid w:val="003E0D95"/>
    <w:rsid w:val="003E1CEC"/>
    <w:rsid w:val="003E2D82"/>
    <w:rsid w:val="003E3394"/>
    <w:rsid w:val="003E604F"/>
    <w:rsid w:val="003E64DF"/>
    <w:rsid w:val="003E756A"/>
    <w:rsid w:val="003F03B5"/>
    <w:rsid w:val="003F0F15"/>
    <w:rsid w:val="003F1A69"/>
    <w:rsid w:val="003F290F"/>
    <w:rsid w:val="003F33DC"/>
    <w:rsid w:val="003F4BC3"/>
    <w:rsid w:val="003F713A"/>
    <w:rsid w:val="003F7CEC"/>
    <w:rsid w:val="0040226C"/>
    <w:rsid w:val="004036F4"/>
    <w:rsid w:val="00405CC3"/>
    <w:rsid w:val="0040642E"/>
    <w:rsid w:val="004074D4"/>
    <w:rsid w:val="00407AA6"/>
    <w:rsid w:val="0041039B"/>
    <w:rsid w:val="00411524"/>
    <w:rsid w:val="00411948"/>
    <w:rsid w:val="00411EA7"/>
    <w:rsid w:val="0041506A"/>
    <w:rsid w:val="00415527"/>
    <w:rsid w:val="00416773"/>
    <w:rsid w:val="00416EC6"/>
    <w:rsid w:val="00420E4E"/>
    <w:rsid w:val="00420EFD"/>
    <w:rsid w:val="00422680"/>
    <w:rsid w:val="00423A39"/>
    <w:rsid w:val="00423B49"/>
    <w:rsid w:val="00423CAA"/>
    <w:rsid w:val="00424C47"/>
    <w:rsid w:val="00425D00"/>
    <w:rsid w:val="00426E75"/>
    <w:rsid w:val="00431701"/>
    <w:rsid w:val="004332AE"/>
    <w:rsid w:val="0043397E"/>
    <w:rsid w:val="00433B3E"/>
    <w:rsid w:val="00442290"/>
    <w:rsid w:val="0044548B"/>
    <w:rsid w:val="00445856"/>
    <w:rsid w:val="00445D97"/>
    <w:rsid w:val="00446ECC"/>
    <w:rsid w:val="00450D41"/>
    <w:rsid w:val="00454578"/>
    <w:rsid w:val="00457429"/>
    <w:rsid w:val="00460567"/>
    <w:rsid w:val="004621AF"/>
    <w:rsid w:val="00463B58"/>
    <w:rsid w:val="00464BBF"/>
    <w:rsid w:val="004670F4"/>
    <w:rsid w:val="00467536"/>
    <w:rsid w:val="004676CD"/>
    <w:rsid w:val="00467E6D"/>
    <w:rsid w:val="0047101E"/>
    <w:rsid w:val="004711B1"/>
    <w:rsid w:val="00471BA9"/>
    <w:rsid w:val="00471F95"/>
    <w:rsid w:val="00473086"/>
    <w:rsid w:val="00473671"/>
    <w:rsid w:val="004746E3"/>
    <w:rsid w:val="00474CA3"/>
    <w:rsid w:val="0047516C"/>
    <w:rsid w:val="0047659E"/>
    <w:rsid w:val="0047704D"/>
    <w:rsid w:val="00477698"/>
    <w:rsid w:val="00481865"/>
    <w:rsid w:val="004819A8"/>
    <w:rsid w:val="00481CFE"/>
    <w:rsid w:val="00482B34"/>
    <w:rsid w:val="00482BC0"/>
    <w:rsid w:val="00482D33"/>
    <w:rsid w:val="004845C0"/>
    <w:rsid w:val="00485044"/>
    <w:rsid w:val="00485E29"/>
    <w:rsid w:val="00487039"/>
    <w:rsid w:val="00487E9A"/>
    <w:rsid w:val="00491027"/>
    <w:rsid w:val="004915E1"/>
    <w:rsid w:val="0049367D"/>
    <w:rsid w:val="004943A1"/>
    <w:rsid w:val="0049441B"/>
    <w:rsid w:val="0049489D"/>
    <w:rsid w:val="00495425"/>
    <w:rsid w:val="0049724E"/>
    <w:rsid w:val="004977B7"/>
    <w:rsid w:val="004A1F07"/>
    <w:rsid w:val="004A5AF1"/>
    <w:rsid w:val="004A7BE0"/>
    <w:rsid w:val="004B2C41"/>
    <w:rsid w:val="004B2E67"/>
    <w:rsid w:val="004B41C0"/>
    <w:rsid w:val="004B5093"/>
    <w:rsid w:val="004B7086"/>
    <w:rsid w:val="004B7DB0"/>
    <w:rsid w:val="004C27A7"/>
    <w:rsid w:val="004C299A"/>
    <w:rsid w:val="004C5CA4"/>
    <w:rsid w:val="004C634F"/>
    <w:rsid w:val="004C76F6"/>
    <w:rsid w:val="004C789D"/>
    <w:rsid w:val="004D2B81"/>
    <w:rsid w:val="004D373D"/>
    <w:rsid w:val="004D5626"/>
    <w:rsid w:val="004D573B"/>
    <w:rsid w:val="004D5D2D"/>
    <w:rsid w:val="004D6933"/>
    <w:rsid w:val="004D7B89"/>
    <w:rsid w:val="004E141E"/>
    <w:rsid w:val="004E177A"/>
    <w:rsid w:val="004E1EE6"/>
    <w:rsid w:val="004E3325"/>
    <w:rsid w:val="004E374A"/>
    <w:rsid w:val="004E4153"/>
    <w:rsid w:val="004E4604"/>
    <w:rsid w:val="004E513D"/>
    <w:rsid w:val="004E5642"/>
    <w:rsid w:val="004E5D6F"/>
    <w:rsid w:val="004E78A4"/>
    <w:rsid w:val="004E7FC4"/>
    <w:rsid w:val="004F2E30"/>
    <w:rsid w:val="004F2FB8"/>
    <w:rsid w:val="004F3044"/>
    <w:rsid w:val="004F449D"/>
    <w:rsid w:val="004F4A24"/>
    <w:rsid w:val="004F4D2B"/>
    <w:rsid w:val="004F57E4"/>
    <w:rsid w:val="004F79F6"/>
    <w:rsid w:val="00500402"/>
    <w:rsid w:val="005044F4"/>
    <w:rsid w:val="00506A41"/>
    <w:rsid w:val="00510CAE"/>
    <w:rsid w:val="00511764"/>
    <w:rsid w:val="0051339A"/>
    <w:rsid w:val="00514E42"/>
    <w:rsid w:val="00515082"/>
    <w:rsid w:val="005159F5"/>
    <w:rsid w:val="00516056"/>
    <w:rsid w:val="00521052"/>
    <w:rsid w:val="005228F7"/>
    <w:rsid w:val="005232DD"/>
    <w:rsid w:val="005247F4"/>
    <w:rsid w:val="00525F20"/>
    <w:rsid w:val="005304FA"/>
    <w:rsid w:val="00531080"/>
    <w:rsid w:val="00532A8E"/>
    <w:rsid w:val="005334A2"/>
    <w:rsid w:val="0053567B"/>
    <w:rsid w:val="00535ABF"/>
    <w:rsid w:val="00536836"/>
    <w:rsid w:val="00536B5D"/>
    <w:rsid w:val="005373A1"/>
    <w:rsid w:val="00540218"/>
    <w:rsid w:val="005409B8"/>
    <w:rsid w:val="00541404"/>
    <w:rsid w:val="00541E22"/>
    <w:rsid w:val="005428FF"/>
    <w:rsid w:val="005434F3"/>
    <w:rsid w:val="00543A04"/>
    <w:rsid w:val="005447DB"/>
    <w:rsid w:val="00547560"/>
    <w:rsid w:val="0054756B"/>
    <w:rsid w:val="00547683"/>
    <w:rsid w:val="005524CE"/>
    <w:rsid w:val="00553426"/>
    <w:rsid w:val="00555A42"/>
    <w:rsid w:val="0055718D"/>
    <w:rsid w:val="0055765C"/>
    <w:rsid w:val="005617C0"/>
    <w:rsid w:val="00561B37"/>
    <w:rsid w:val="00561F62"/>
    <w:rsid w:val="00563792"/>
    <w:rsid w:val="005645F1"/>
    <w:rsid w:val="00564FC3"/>
    <w:rsid w:val="005652C6"/>
    <w:rsid w:val="00565761"/>
    <w:rsid w:val="005664B3"/>
    <w:rsid w:val="00570626"/>
    <w:rsid w:val="00570A62"/>
    <w:rsid w:val="00571C46"/>
    <w:rsid w:val="00572396"/>
    <w:rsid w:val="00574CC3"/>
    <w:rsid w:val="00575106"/>
    <w:rsid w:val="0057516E"/>
    <w:rsid w:val="00577C62"/>
    <w:rsid w:val="005809AB"/>
    <w:rsid w:val="00582E8C"/>
    <w:rsid w:val="005837DC"/>
    <w:rsid w:val="005844CB"/>
    <w:rsid w:val="005849D5"/>
    <w:rsid w:val="005877A1"/>
    <w:rsid w:val="00591311"/>
    <w:rsid w:val="0059147E"/>
    <w:rsid w:val="005928E7"/>
    <w:rsid w:val="00592C9F"/>
    <w:rsid w:val="005936F7"/>
    <w:rsid w:val="00593D4C"/>
    <w:rsid w:val="005A2BD1"/>
    <w:rsid w:val="005A3362"/>
    <w:rsid w:val="005A5A54"/>
    <w:rsid w:val="005A6C04"/>
    <w:rsid w:val="005B0D1F"/>
    <w:rsid w:val="005B11EB"/>
    <w:rsid w:val="005B3339"/>
    <w:rsid w:val="005B3DA3"/>
    <w:rsid w:val="005B6538"/>
    <w:rsid w:val="005B79C0"/>
    <w:rsid w:val="005C0EBE"/>
    <w:rsid w:val="005C2E5C"/>
    <w:rsid w:val="005C3C94"/>
    <w:rsid w:val="005C3F44"/>
    <w:rsid w:val="005C4D84"/>
    <w:rsid w:val="005C5036"/>
    <w:rsid w:val="005C5634"/>
    <w:rsid w:val="005C6A9B"/>
    <w:rsid w:val="005D0A52"/>
    <w:rsid w:val="005D0D2E"/>
    <w:rsid w:val="005D0F3E"/>
    <w:rsid w:val="005D3EBA"/>
    <w:rsid w:val="005D5044"/>
    <w:rsid w:val="005D51A8"/>
    <w:rsid w:val="005D5756"/>
    <w:rsid w:val="005D5CFD"/>
    <w:rsid w:val="005D607B"/>
    <w:rsid w:val="005D68C6"/>
    <w:rsid w:val="005E06D9"/>
    <w:rsid w:val="005E19C9"/>
    <w:rsid w:val="005E255F"/>
    <w:rsid w:val="005E44A2"/>
    <w:rsid w:val="005E5FD5"/>
    <w:rsid w:val="005E6EEA"/>
    <w:rsid w:val="005E7592"/>
    <w:rsid w:val="005E7749"/>
    <w:rsid w:val="005F0743"/>
    <w:rsid w:val="005F4B66"/>
    <w:rsid w:val="005F4CFB"/>
    <w:rsid w:val="005F4D9C"/>
    <w:rsid w:val="005F65C2"/>
    <w:rsid w:val="005F6666"/>
    <w:rsid w:val="005F7092"/>
    <w:rsid w:val="005F77ED"/>
    <w:rsid w:val="005F7CC0"/>
    <w:rsid w:val="00600105"/>
    <w:rsid w:val="00601A27"/>
    <w:rsid w:val="00603D8C"/>
    <w:rsid w:val="00604841"/>
    <w:rsid w:val="006055E4"/>
    <w:rsid w:val="00610980"/>
    <w:rsid w:val="006124AC"/>
    <w:rsid w:val="0061726C"/>
    <w:rsid w:val="00617C01"/>
    <w:rsid w:val="006202CE"/>
    <w:rsid w:val="00623D70"/>
    <w:rsid w:val="00624D5B"/>
    <w:rsid w:val="006255F6"/>
    <w:rsid w:val="00625C5A"/>
    <w:rsid w:val="00625FE4"/>
    <w:rsid w:val="0062675B"/>
    <w:rsid w:val="00630DBB"/>
    <w:rsid w:val="0063125C"/>
    <w:rsid w:val="006319B0"/>
    <w:rsid w:val="00632125"/>
    <w:rsid w:val="00632BCE"/>
    <w:rsid w:val="00633107"/>
    <w:rsid w:val="00634520"/>
    <w:rsid w:val="00634C52"/>
    <w:rsid w:val="006350A8"/>
    <w:rsid w:val="006351F1"/>
    <w:rsid w:val="006353B3"/>
    <w:rsid w:val="00643048"/>
    <w:rsid w:val="00643120"/>
    <w:rsid w:val="00643144"/>
    <w:rsid w:val="0064449E"/>
    <w:rsid w:val="00652542"/>
    <w:rsid w:val="006526F3"/>
    <w:rsid w:val="00655AE4"/>
    <w:rsid w:val="006562A1"/>
    <w:rsid w:val="006572D8"/>
    <w:rsid w:val="00657F6E"/>
    <w:rsid w:val="00660150"/>
    <w:rsid w:val="0066083D"/>
    <w:rsid w:val="00660A47"/>
    <w:rsid w:val="006614D3"/>
    <w:rsid w:val="00662107"/>
    <w:rsid w:val="0066314D"/>
    <w:rsid w:val="006635C6"/>
    <w:rsid w:val="00663809"/>
    <w:rsid w:val="00664E9C"/>
    <w:rsid w:val="00666CE8"/>
    <w:rsid w:val="00671171"/>
    <w:rsid w:val="00671E8D"/>
    <w:rsid w:val="00675F73"/>
    <w:rsid w:val="00676CEE"/>
    <w:rsid w:val="00680F49"/>
    <w:rsid w:val="0068122E"/>
    <w:rsid w:val="00682474"/>
    <w:rsid w:val="006824FF"/>
    <w:rsid w:val="00682ECB"/>
    <w:rsid w:val="006843B2"/>
    <w:rsid w:val="00684852"/>
    <w:rsid w:val="00684BC7"/>
    <w:rsid w:val="00686413"/>
    <w:rsid w:val="0068675D"/>
    <w:rsid w:val="00690B3D"/>
    <w:rsid w:val="0069204F"/>
    <w:rsid w:val="00695A67"/>
    <w:rsid w:val="00696009"/>
    <w:rsid w:val="00696DE4"/>
    <w:rsid w:val="006A0D38"/>
    <w:rsid w:val="006A37B3"/>
    <w:rsid w:val="006A49B1"/>
    <w:rsid w:val="006A4D1C"/>
    <w:rsid w:val="006A5FB6"/>
    <w:rsid w:val="006A6FD8"/>
    <w:rsid w:val="006A71DE"/>
    <w:rsid w:val="006B1BEE"/>
    <w:rsid w:val="006B2512"/>
    <w:rsid w:val="006B2B43"/>
    <w:rsid w:val="006B33CD"/>
    <w:rsid w:val="006B3597"/>
    <w:rsid w:val="006B3A2B"/>
    <w:rsid w:val="006B4175"/>
    <w:rsid w:val="006B4484"/>
    <w:rsid w:val="006B4545"/>
    <w:rsid w:val="006B72CE"/>
    <w:rsid w:val="006B7636"/>
    <w:rsid w:val="006C042D"/>
    <w:rsid w:val="006C084B"/>
    <w:rsid w:val="006C2174"/>
    <w:rsid w:val="006C3A20"/>
    <w:rsid w:val="006C5932"/>
    <w:rsid w:val="006C5DDB"/>
    <w:rsid w:val="006D19A2"/>
    <w:rsid w:val="006D2A48"/>
    <w:rsid w:val="006D3F38"/>
    <w:rsid w:val="006D4800"/>
    <w:rsid w:val="006D59CD"/>
    <w:rsid w:val="006D7BF3"/>
    <w:rsid w:val="006E0FC4"/>
    <w:rsid w:val="006E0FD1"/>
    <w:rsid w:val="006E17F5"/>
    <w:rsid w:val="006E2D3A"/>
    <w:rsid w:val="006E2EE6"/>
    <w:rsid w:val="006E2F16"/>
    <w:rsid w:val="006E31A1"/>
    <w:rsid w:val="006E7AD0"/>
    <w:rsid w:val="006F0E38"/>
    <w:rsid w:val="006F398A"/>
    <w:rsid w:val="006F42AA"/>
    <w:rsid w:val="006F5270"/>
    <w:rsid w:val="006F5B7D"/>
    <w:rsid w:val="006F6C6B"/>
    <w:rsid w:val="00701BE0"/>
    <w:rsid w:val="007026B5"/>
    <w:rsid w:val="007059F7"/>
    <w:rsid w:val="0070636E"/>
    <w:rsid w:val="00712054"/>
    <w:rsid w:val="00712F2C"/>
    <w:rsid w:val="0071343F"/>
    <w:rsid w:val="00717F0E"/>
    <w:rsid w:val="007219D7"/>
    <w:rsid w:val="007237EF"/>
    <w:rsid w:val="00726452"/>
    <w:rsid w:val="00726B5D"/>
    <w:rsid w:val="00730FC0"/>
    <w:rsid w:val="00731FB5"/>
    <w:rsid w:val="007343A8"/>
    <w:rsid w:val="0073546F"/>
    <w:rsid w:val="0073633F"/>
    <w:rsid w:val="00736416"/>
    <w:rsid w:val="00737B47"/>
    <w:rsid w:val="007403A9"/>
    <w:rsid w:val="00741037"/>
    <w:rsid w:val="00742585"/>
    <w:rsid w:val="00743987"/>
    <w:rsid w:val="00744AE7"/>
    <w:rsid w:val="00744DE8"/>
    <w:rsid w:val="007450F5"/>
    <w:rsid w:val="00745B7A"/>
    <w:rsid w:val="007500E9"/>
    <w:rsid w:val="00751356"/>
    <w:rsid w:val="007574B1"/>
    <w:rsid w:val="00757599"/>
    <w:rsid w:val="00762C7D"/>
    <w:rsid w:val="00764254"/>
    <w:rsid w:val="00764862"/>
    <w:rsid w:val="00767204"/>
    <w:rsid w:val="007672EE"/>
    <w:rsid w:val="00770C3E"/>
    <w:rsid w:val="0077101D"/>
    <w:rsid w:val="00772388"/>
    <w:rsid w:val="00772FDF"/>
    <w:rsid w:val="00774D13"/>
    <w:rsid w:val="007752E8"/>
    <w:rsid w:val="0078020C"/>
    <w:rsid w:val="007802C2"/>
    <w:rsid w:val="0078202B"/>
    <w:rsid w:val="0078381E"/>
    <w:rsid w:val="0078532D"/>
    <w:rsid w:val="00785AFE"/>
    <w:rsid w:val="00790D14"/>
    <w:rsid w:val="00791EBA"/>
    <w:rsid w:val="0079262B"/>
    <w:rsid w:val="00793495"/>
    <w:rsid w:val="0079473C"/>
    <w:rsid w:val="007947F4"/>
    <w:rsid w:val="00795576"/>
    <w:rsid w:val="0079563B"/>
    <w:rsid w:val="007971E3"/>
    <w:rsid w:val="007A22C9"/>
    <w:rsid w:val="007A4260"/>
    <w:rsid w:val="007A5F92"/>
    <w:rsid w:val="007A7ED7"/>
    <w:rsid w:val="007B2B4D"/>
    <w:rsid w:val="007B3D78"/>
    <w:rsid w:val="007B4914"/>
    <w:rsid w:val="007B4F0C"/>
    <w:rsid w:val="007B544A"/>
    <w:rsid w:val="007B70A1"/>
    <w:rsid w:val="007C0BB0"/>
    <w:rsid w:val="007C0C6F"/>
    <w:rsid w:val="007C31D3"/>
    <w:rsid w:val="007C32FC"/>
    <w:rsid w:val="007C3D04"/>
    <w:rsid w:val="007C40E0"/>
    <w:rsid w:val="007C43D9"/>
    <w:rsid w:val="007C50C4"/>
    <w:rsid w:val="007C54CC"/>
    <w:rsid w:val="007C7DBB"/>
    <w:rsid w:val="007D1B3C"/>
    <w:rsid w:val="007D435D"/>
    <w:rsid w:val="007D43FD"/>
    <w:rsid w:val="007D460C"/>
    <w:rsid w:val="007D64C0"/>
    <w:rsid w:val="007D722E"/>
    <w:rsid w:val="007D7D10"/>
    <w:rsid w:val="007E0109"/>
    <w:rsid w:val="007E180C"/>
    <w:rsid w:val="007E1D6D"/>
    <w:rsid w:val="007E24FA"/>
    <w:rsid w:val="007E296A"/>
    <w:rsid w:val="007E3247"/>
    <w:rsid w:val="007E337F"/>
    <w:rsid w:val="007E3480"/>
    <w:rsid w:val="007E4F10"/>
    <w:rsid w:val="007E5F8E"/>
    <w:rsid w:val="007F678D"/>
    <w:rsid w:val="007F69CF"/>
    <w:rsid w:val="00802528"/>
    <w:rsid w:val="00803C2B"/>
    <w:rsid w:val="00805FCC"/>
    <w:rsid w:val="008062FE"/>
    <w:rsid w:val="00806B32"/>
    <w:rsid w:val="00806BC7"/>
    <w:rsid w:val="00807234"/>
    <w:rsid w:val="0080780C"/>
    <w:rsid w:val="00810EDA"/>
    <w:rsid w:val="008139A0"/>
    <w:rsid w:val="00813D05"/>
    <w:rsid w:val="008147A6"/>
    <w:rsid w:val="00820C84"/>
    <w:rsid w:val="00825E6D"/>
    <w:rsid w:val="008262D1"/>
    <w:rsid w:val="0083118C"/>
    <w:rsid w:val="0083119D"/>
    <w:rsid w:val="00833D38"/>
    <w:rsid w:val="00834711"/>
    <w:rsid w:val="008354D2"/>
    <w:rsid w:val="0083656F"/>
    <w:rsid w:val="00836B47"/>
    <w:rsid w:val="0084075B"/>
    <w:rsid w:val="00842141"/>
    <w:rsid w:val="008426C3"/>
    <w:rsid w:val="00842AEE"/>
    <w:rsid w:val="00842E7E"/>
    <w:rsid w:val="008430E5"/>
    <w:rsid w:val="00843457"/>
    <w:rsid w:val="0084443F"/>
    <w:rsid w:val="00844488"/>
    <w:rsid w:val="0084598A"/>
    <w:rsid w:val="00846B69"/>
    <w:rsid w:val="008475A4"/>
    <w:rsid w:val="00847915"/>
    <w:rsid w:val="00850BC4"/>
    <w:rsid w:val="00852A1B"/>
    <w:rsid w:val="00853942"/>
    <w:rsid w:val="008545E3"/>
    <w:rsid w:val="00854E17"/>
    <w:rsid w:val="00856849"/>
    <w:rsid w:val="00860D2E"/>
    <w:rsid w:val="008620A7"/>
    <w:rsid w:val="0086213A"/>
    <w:rsid w:val="008624DF"/>
    <w:rsid w:val="0086257A"/>
    <w:rsid w:val="008637E7"/>
    <w:rsid w:val="00865BE3"/>
    <w:rsid w:val="00865DCE"/>
    <w:rsid w:val="0086612C"/>
    <w:rsid w:val="00867B00"/>
    <w:rsid w:val="008729B8"/>
    <w:rsid w:val="008729BA"/>
    <w:rsid w:val="008743CC"/>
    <w:rsid w:val="00874750"/>
    <w:rsid w:val="008748DA"/>
    <w:rsid w:val="008749CF"/>
    <w:rsid w:val="00875C7D"/>
    <w:rsid w:val="00876599"/>
    <w:rsid w:val="00876E84"/>
    <w:rsid w:val="0087726E"/>
    <w:rsid w:val="00877AD4"/>
    <w:rsid w:val="008814CB"/>
    <w:rsid w:val="008826AC"/>
    <w:rsid w:val="00885E82"/>
    <w:rsid w:val="00886CB2"/>
    <w:rsid w:val="0088709C"/>
    <w:rsid w:val="0088752D"/>
    <w:rsid w:val="00891720"/>
    <w:rsid w:val="0089271C"/>
    <w:rsid w:val="008939F7"/>
    <w:rsid w:val="008A1DBA"/>
    <w:rsid w:val="008A299D"/>
    <w:rsid w:val="008A4272"/>
    <w:rsid w:val="008A4556"/>
    <w:rsid w:val="008A4A01"/>
    <w:rsid w:val="008A4C03"/>
    <w:rsid w:val="008A6BA9"/>
    <w:rsid w:val="008A74AC"/>
    <w:rsid w:val="008A7755"/>
    <w:rsid w:val="008B2F44"/>
    <w:rsid w:val="008B312C"/>
    <w:rsid w:val="008B430D"/>
    <w:rsid w:val="008B4F1B"/>
    <w:rsid w:val="008B5638"/>
    <w:rsid w:val="008B6334"/>
    <w:rsid w:val="008B6A55"/>
    <w:rsid w:val="008C142A"/>
    <w:rsid w:val="008C152C"/>
    <w:rsid w:val="008C1657"/>
    <w:rsid w:val="008C3960"/>
    <w:rsid w:val="008C3D7F"/>
    <w:rsid w:val="008C401B"/>
    <w:rsid w:val="008C5F9F"/>
    <w:rsid w:val="008C669F"/>
    <w:rsid w:val="008D1CA5"/>
    <w:rsid w:val="008D1ED9"/>
    <w:rsid w:val="008D2CD3"/>
    <w:rsid w:val="008D3306"/>
    <w:rsid w:val="008D4650"/>
    <w:rsid w:val="008D4B34"/>
    <w:rsid w:val="008D5440"/>
    <w:rsid w:val="008D7AB6"/>
    <w:rsid w:val="008E0C1B"/>
    <w:rsid w:val="008E0FB3"/>
    <w:rsid w:val="008E2865"/>
    <w:rsid w:val="008E3DBB"/>
    <w:rsid w:val="008E61D2"/>
    <w:rsid w:val="008E6B56"/>
    <w:rsid w:val="008F1C91"/>
    <w:rsid w:val="008F2F51"/>
    <w:rsid w:val="008F44B2"/>
    <w:rsid w:val="008F4D81"/>
    <w:rsid w:val="008F59A1"/>
    <w:rsid w:val="008F5C50"/>
    <w:rsid w:val="008F6007"/>
    <w:rsid w:val="008F6425"/>
    <w:rsid w:val="008F7590"/>
    <w:rsid w:val="00900324"/>
    <w:rsid w:val="0090065C"/>
    <w:rsid w:val="00900FAB"/>
    <w:rsid w:val="00901D21"/>
    <w:rsid w:val="00904EAF"/>
    <w:rsid w:val="00906AD7"/>
    <w:rsid w:val="009100AF"/>
    <w:rsid w:val="009121DC"/>
    <w:rsid w:val="009132E8"/>
    <w:rsid w:val="009142F0"/>
    <w:rsid w:val="0091472B"/>
    <w:rsid w:val="009174B3"/>
    <w:rsid w:val="00917C4C"/>
    <w:rsid w:val="009200BA"/>
    <w:rsid w:val="00921CE1"/>
    <w:rsid w:val="009256D4"/>
    <w:rsid w:val="00925882"/>
    <w:rsid w:val="00926CFD"/>
    <w:rsid w:val="0093073F"/>
    <w:rsid w:val="00931B01"/>
    <w:rsid w:val="00933796"/>
    <w:rsid w:val="00934FAC"/>
    <w:rsid w:val="0093503B"/>
    <w:rsid w:val="00935C60"/>
    <w:rsid w:val="00935F4E"/>
    <w:rsid w:val="00936A90"/>
    <w:rsid w:val="009377E9"/>
    <w:rsid w:val="00940A54"/>
    <w:rsid w:val="00940FE1"/>
    <w:rsid w:val="00941394"/>
    <w:rsid w:val="00944144"/>
    <w:rsid w:val="009464B8"/>
    <w:rsid w:val="00951870"/>
    <w:rsid w:val="00951F8E"/>
    <w:rsid w:val="00952AD4"/>
    <w:rsid w:val="00953A6E"/>
    <w:rsid w:val="00953A9D"/>
    <w:rsid w:val="0095493A"/>
    <w:rsid w:val="00955BC8"/>
    <w:rsid w:val="00955D33"/>
    <w:rsid w:val="00955F6A"/>
    <w:rsid w:val="0095610A"/>
    <w:rsid w:val="00957057"/>
    <w:rsid w:val="00957F87"/>
    <w:rsid w:val="0096147A"/>
    <w:rsid w:val="00962302"/>
    <w:rsid w:val="00962BC7"/>
    <w:rsid w:val="00964353"/>
    <w:rsid w:val="009659E0"/>
    <w:rsid w:val="00965BD8"/>
    <w:rsid w:val="0096647C"/>
    <w:rsid w:val="00967F6A"/>
    <w:rsid w:val="00970F8F"/>
    <w:rsid w:val="009728BD"/>
    <w:rsid w:val="00972EA8"/>
    <w:rsid w:val="0097428F"/>
    <w:rsid w:val="00976897"/>
    <w:rsid w:val="009801DA"/>
    <w:rsid w:val="00981316"/>
    <w:rsid w:val="0098389F"/>
    <w:rsid w:val="00984246"/>
    <w:rsid w:val="0098789C"/>
    <w:rsid w:val="009907F1"/>
    <w:rsid w:val="00990865"/>
    <w:rsid w:val="00992AF0"/>
    <w:rsid w:val="00995635"/>
    <w:rsid w:val="00995918"/>
    <w:rsid w:val="009965B6"/>
    <w:rsid w:val="00996B09"/>
    <w:rsid w:val="00997338"/>
    <w:rsid w:val="00997E4B"/>
    <w:rsid w:val="009A32F5"/>
    <w:rsid w:val="009A3B0C"/>
    <w:rsid w:val="009A55C6"/>
    <w:rsid w:val="009A58AC"/>
    <w:rsid w:val="009A631B"/>
    <w:rsid w:val="009A6F2A"/>
    <w:rsid w:val="009A7750"/>
    <w:rsid w:val="009B00D5"/>
    <w:rsid w:val="009B3B7E"/>
    <w:rsid w:val="009B60AC"/>
    <w:rsid w:val="009B6708"/>
    <w:rsid w:val="009B67DC"/>
    <w:rsid w:val="009B6AC4"/>
    <w:rsid w:val="009C32A9"/>
    <w:rsid w:val="009C4524"/>
    <w:rsid w:val="009C48A9"/>
    <w:rsid w:val="009C4CFE"/>
    <w:rsid w:val="009C6388"/>
    <w:rsid w:val="009D4D14"/>
    <w:rsid w:val="009D6532"/>
    <w:rsid w:val="009D6C44"/>
    <w:rsid w:val="009E1B81"/>
    <w:rsid w:val="009E291A"/>
    <w:rsid w:val="009E5A35"/>
    <w:rsid w:val="009E6462"/>
    <w:rsid w:val="009E6947"/>
    <w:rsid w:val="009E7743"/>
    <w:rsid w:val="009E7BF0"/>
    <w:rsid w:val="009F1E67"/>
    <w:rsid w:val="009F21EA"/>
    <w:rsid w:val="009F381E"/>
    <w:rsid w:val="009F3C34"/>
    <w:rsid w:val="009F4A04"/>
    <w:rsid w:val="009F6182"/>
    <w:rsid w:val="009F6D50"/>
    <w:rsid w:val="009F7B7C"/>
    <w:rsid w:val="00A01303"/>
    <w:rsid w:val="00A01D61"/>
    <w:rsid w:val="00A030DE"/>
    <w:rsid w:val="00A03F88"/>
    <w:rsid w:val="00A0724F"/>
    <w:rsid w:val="00A07AD5"/>
    <w:rsid w:val="00A10911"/>
    <w:rsid w:val="00A111CF"/>
    <w:rsid w:val="00A11511"/>
    <w:rsid w:val="00A11A3E"/>
    <w:rsid w:val="00A11AD9"/>
    <w:rsid w:val="00A137A3"/>
    <w:rsid w:val="00A13ADC"/>
    <w:rsid w:val="00A13C91"/>
    <w:rsid w:val="00A172FA"/>
    <w:rsid w:val="00A20461"/>
    <w:rsid w:val="00A20A1D"/>
    <w:rsid w:val="00A2134A"/>
    <w:rsid w:val="00A225B6"/>
    <w:rsid w:val="00A246E9"/>
    <w:rsid w:val="00A24EE6"/>
    <w:rsid w:val="00A25674"/>
    <w:rsid w:val="00A2576B"/>
    <w:rsid w:val="00A258E9"/>
    <w:rsid w:val="00A264A4"/>
    <w:rsid w:val="00A30233"/>
    <w:rsid w:val="00A31452"/>
    <w:rsid w:val="00A33004"/>
    <w:rsid w:val="00A333DF"/>
    <w:rsid w:val="00A33E17"/>
    <w:rsid w:val="00A345BE"/>
    <w:rsid w:val="00A34CFF"/>
    <w:rsid w:val="00A3654D"/>
    <w:rsid w:val="00A3689B"/>
    <w:rsid w:val="00A3694F"/>
    <w:rsid w:val="00A37054"/>
    <w:rsid w:val="00A37568"/>
    <w:rsid w:val="00A37C4F"/>
    <w:rsid w:val="00A46402"/>
    <w:rsid w:val="00A47FEE"/>
    <w:rsid w:val="00A52A8C"/>
    <w:rsid w:val="00A52CCA"/>
    <w:rsid w:val="00A52FD3"/>
    <w:rsid w:val="00A548C4"/>
    <w:rsid w:val="00A56820"/>
    <w:rsid w:val="00A57402"/>
    <w:rsid w:val="00A6042F"/>
    <w:rsid w:val="00A604EF"/>
    <w:rsid w:val="00A6143A"/>
    <w:rsid w:val="00A62347"/>
    <w:rsid w:val="00A62BBE"/>
    <w:rsid w:val="00A64DD5"/>
    <w:rsid w:val="00A65CCC"/>
    <w:rsid w:val="00A66D79"/>
    <w:rsid w:val="00A67E50"/>
    <w:rsid w:val="00A67F61"/>
    <w:rsid w:val="00A7132E"/>
    <w:rsid w:val="00A71610"/>
    <w:rsid w:val="00A729CC"/>
    <w:rsid w:val="00A731FF"/>
    <w:rsid w:val="00A738EB"/>
    <w:rsid w:val="00A83E52"/>
    <w:rsid w:val="00A87FD1"/>
    <w:rsid w:val="00A91F89"/>
    <w:rsid w:val="00A941E9"/>
    <w:rsid w:val="00A942BB"/>
    <w:rsid w:val="00A952CD"/>
    <w:rsid w:val="00A9703A"/>
    <w:rsid w:val="00A97998"/>
    <w:rsid w:val="00A97CEA"/>
    <w:rsid w:val="00AA0F04"/>
    <w:rsid w:val="00AA1504"/>
    <w:rsid w:val="00AA3108"/>
    <w:rsid w:val="00AA55EC"/>
    <w:rsid w:val="00AA5BC5"/>
    <w:rsid w:val="00AA5CAB"/>
    <w:rsid w:val="00AA7AB6"/>
    <w:rsid w:val="00AB0279"/>
    <w:rsid w:val="00AB0569"/>
    <w:rsid w:val="00AB1DD7"/>
    <w:rsid w:val="00AB1F61"/>
    <w:rsid w:val="00AB2FD0"/>
    <w:rsid w:val="00AB39CE"/>
    <w:rsid w:val="00AB41B5"/>
    <w:rsid w:val="00AB4651"/>
    <w:rsid w:val="00AB580E"/>
    <w:rsid w:val="00AB7358"/>
    <w:rsid w:val="00AC0640"/>
    <w:rsid w:val="00AC0D57"/>
    <w:rsid w:val="00AC2163"/>
    <w:rsid w:val="00AC2217"/>
    <w:rsid w:val="00AC3C4A"/>
    <w:rsid w:val="00AC3C63"/>
    <w:rsid w:val="00AC3F23"/>
    <w:rsid w:val="00AC4039"/>
    <w:rsid w:val="00AC41AB"/>
    <w:rsid w:val="00AC493D"/>
    <w:rsid w:val="00AC63AB"/>
    <w:rsid w:val="00AC7220"/>
    <w:rsid w:val="00AD25D8"/>
    <w:rsid w:val="00AD2CBE"/>
    <w:rsid w:val="00AD446A"/>
    <w:rsid w:val="00AD4DAE"/>
    <w:rsid w:val="00AD515D"/>
    <w:rsid w:val="00AD528B"/>
    <w:rsid w:val="00AD650B"/>
    <w:rsid w:val="00AD6CBE"/>
    <w:rsid w:val="00AD73E8"/>
    <w:rsid w:val="00AE1242"/>
    <w:rsid w:val="00AE3596"/>
    <w:rsid w:val="00AE6B9E"/>
    <w:rsid w:val="00AE6FA5"/>
    <w:rsid w:val="00AF1CA2"/>
    <w:rsid w:val="00AF20A3"/>
    <w:rsid w:val="00AF2A37"/>
    <w:rsid w:val="00AF6F6E"/>
    <w:rsid w:val="00AF7B53"/>
    <w:rsid w:val="00B00E48"/>
    <w:rsid w:val="00B017D1"/>
    <w:rsid w:val="00B02BD0"/>
    <w:rsid w:val="00B032E7"/>
    <w:rsid w:val="00B035E7"/>
    <w:rsid w:val="00B050E8"/>
    <w:rsid w:val="00B109FC"/>
    <w:rsid w:val="00B118BA"/>
    <w:rsid w:val="00B1438C"/>
    <w:rsid w:val="00B145D7"/>
    <w:rsid w:val="00B1791A"/>
    <w:rsid w:val="00B20C85"/>
    <w:rsid w:val="00B218EF"/>
    <w:rsid w:val="00B2232E"/>
    <w:rsid w:val="00B2309A"/>
    <w:rsid w:val="00B24BBD"/>
    <w:rsid w:val="00B26070"/>
    <w:rsid w:val="00B268C5"/>
    <w:rsid w:val="00B26A22"/>
    <w:rsid w:val="00B3294E"/>
    <w:rsid w:val="00B333D2"/>
    <w:rsid w:val="00B35F08"/>
    <w:rsid w:val="00B36301"/>
    <w:rsid w:val="00B36444"/>
    <w:rsid w:val="00B375A1"/>
    <w:rsid w:val="00B44893"/>
    <w:rsid w:val="00B45689"/>
    <w:rsid w:val="00B45810"/>
    <w:rsid w:val="00B4585C"/>
    <w:rsid w:val="00B47319"/>
    <w:rsid w:val="00B47333"/>
    <w:rsid w:val="00B47A55"/>
    <w:rsid w:val="00B5052F"/>
    <w:rsid w:val="00B50978"/>
    <w:rsid w:val="00B50F7C"/>
    <w:rsid w:val="00B5207F"/>
    <w:rsid w:val="00B52F2B"/>
    <w:rsid w:val="00B56542"/>
    <w:rsid w:val="00B56A15"/>
    <w:rsid w:val="00B60B4D"/>
    <w:rsid w:val="00B61B7D"/>
    <w:rsid w:val="00B63303"/>
    <w:rsid w:val="00B668F1"/>
    <w:rsid w:val="00B66FA5"/>
    <w:rsid w:val="00B66FD5"/>
    <w:rsid w:val="00B71E82"/>
    <w:rsid w:val="00B7390A"/>
    <w:rsid w:val="00B73991"/>
    <w:rsid w:val="00B743C4"/>
    <w:rsid w:val="00B75652"/>
    <w:rsid w:val="00B75748"/>
    <w:rsid w:val="00B767AA"/>
    <w:rsid w:val="00B76E38"/>
    <w:rsid w:val="00B805E8"/>
    <w:rsid w:val="00B81061"/>
    <w:rsid w:val="00B816B5"/>
    <w:rsid w:val="00B8177D"/>
    <w:rsid w:val="00B82D49"/>
    <w:rsid w:val="00B83532"/>
    <w:rsid w:val="00B8355C"/>
    <w:rsid w:val="00B863F9"/>
    <w:rsid w:val="00B866CD"/>
    <w:rsid w:val="00B87B2A"/>
    <w:rsid w:val="00B9010D"/>
    <w:rsid w:val="00B9065B"/>
    <w:rsid w:val="00B910D6"/>
    <w:rsid w:val="00B93D28"/>
    <w:rsid w:val="00B94454"/>
    <w:rsid w:val="00B9552B"/>
    <w:rsid w:val="00B977CF"/>
    <w:rsid w:val="00B979AD"/>
    <w:rsid w:val="00BA015F"/>
    <w:rsid w:val="00BA08F0"/>
    <w:rsid w:val="00BA09D5"/>
    <w:rsid w:val="00BA0C68"/>
    <w:rsid w:val="00BA0E8C"/>
    <w:rsid w:val="00BA252B"/>
    <w:rsid w:val="00BA3E9E"/>
    <w:rsid w:val="00BA50AB"/>
    <w:rsid w:val="00BA6441"/>
    <w:rsid w:val="00BA6D5B"/>
    <w:rsid w:val="00BB1C96"/>
    <w:rsid w:val="00BB74BD"/>
    <w:rsid w:val="00BC190B"/>
    <w:rsid w:val="00BC2FB5"/>
    <w:rsid w:val="00BC3045"/>
    <w:rsid w:val="00BC3335"/>
    <w:rsid w:val="00BC4CD4"/>
    <w:rsid w:val="00BC54A8"/>
    <w:rsid w:val="00BC657B"/>
    <w:rsid w:val="00BC72CA"/>
    <w:rsid w:val="00BC7431"/>
    <w:rsid w:val="00BD0E50"/>
    <w:rsid w:val="00BD3519"/>
    <w:rsid w:val="00BD44E9"/>
    <w:rsid w:val="00BD4D0A"/>
    <w:rsid w:val="00BD6300"/>
    <w:rsid w:val="00BD6896"/>
    <w:rsid w:val="00BD71E8"/>
    <w:rsid w:val="00BE0344"/>
    <w:rsid w:val="00BE1303"/>
    <w:rsid w:val="00BE1DE8"/>
    <w:rsid w:val="00BE2963"/>
    <w:rsid w:val="00BE51D7"/>
    <w:rsid w:val="00BE66FD"/>
    <w:rsid w:val="00BF0189"/>
    <w:rsid w:val="00BF19DC"/>
    <w:rsid w:val="00BF24DF"/>
    <w:rsid w:val="00BF37C9"/>
    <w:rsid w:val="00BF506D"/>
    <w:rsid w:val="00BF568F"/>
    <w:rsid w:val="00BF6EA9"/>
    <w:rsid w:val="00BF7ADB"/>
    <w:rsid w:val="00BF7F2F"/>
    <w:rsid w:val="00C02546"/>
    <w:rsid w:val="00C02FFD"/>
    <w:rsid w:val="00C03321"/>
    <w:rsid w:val="00C05988"/>
    <w:rsid w:val="00C07660"/>
    <w:rsid w:val="00C07D3D"/>
    <w:rsid w:val="00C108B1"/>
    <w:rsid w:val="00C13AF5"/>
    <w:rsid w:val="00C13C8E"/>
    <w:rsid w:val="00C1455F"/>
    <w:rsid w:val="00C1665D"/>
    <w:rsid w:val="00C17517"/>
    <w:rsid w:val="00C20B2E"/>
    <w:rsid w:val="00C20EFB"/>
    <w:rsid w:val="00C22169"/>
    <w:rsid w:val="00C2228D"/>
    <w:rsid w:val="00C223A2"/>
    <w:rsid w:val="00C244ED"/>
    <w:rsid w:val="00C25099"/>
    <w:rsid w:val="00C25A78"/>
    <w:rsid w:val="00C26E02"/>
    <w:rsid w:val="00C276C0"/>
    <w:rsid w:val="00C30C48"/>
    <w:rsid w:val="00C31EFB"/>
    <w:rsid w:val="00C331B9"/>
    <w:rsid w:val="00C35181"/>
    <w:rsid w:val="00C40358"/>
    <w:rsid w:val="00C40F8D"/>
    <w:rsid w:val="00C426DF"/>
    <w:rsid w:val="00C433DF"/>
    <w:rsid w:val="00C43C36"/>
    <w:rsid w:val="00C44B31"/>
    <w:rsid w:val="00C44DCD"/>
    <w:rsid w:val="00C456CF"/>
    <w:rsid w:val="00C51030"/>
    <w:rsid w:val="00C51D71"/>
    <w:rsid w:val="00C52359"/>
    <w:rsid w:val="00C545ED"/>
    <w:rsid w:val="00C57BA1"/>
    <w:rsid w:val="00C60B77"/>
    <w:rsid w:val="00C60E55"/>
    <w:rsid w:val="00C6111A"/>
    <w:rsid w:val="00C62112"/>
    <w:rsid w:val="00C63362"/>
    <w:rsid w:val="00C64CA0"/>
    <w:rsid w:val="00C653C7"/>
    <w:rsid w:val="00C657C6"/>
    <w:rsid w:val="00C66C8E"/>
    <w:rsid w:val="00C67239"/>
    <w:rsid w:val="00C7013C"/>
    <w:rsid w:val="00C7126D"/>
    <w:rsid w:val="00C718F1"/>
    <w:rsid w:val="00C720B1"/>
    <w:rsid w:val="00C750B9"/>
    <w:rsid w:val="00C75923"/>
    <w:rsid w:val="00C761B8"/>
    <w:rsid w:val="00C769CB"/>
    <w:rsid w:val="00C81425"/>
    <w:rsid w:val="00C8207E"/>
    <w:rsid w:val="00C82D67"/>
    <w:rsid w:val="00C84083"/>
    <w:rsid w:val="00C859B9"/>
    <w:rsid w:val="00C86FDA"/>
    <w:rsid w:val="00C9102D"/>
    <w:rsid w:val="00C912B2"/>
    <w:rsid w:val="00C935F7"/>
    <w:rsid w:val="00C93CDB"/>
    <w:rsid w:val="00C94E32"/>
    <w:rsid w:val="00CA18A4"/>
    <w:rsid w:val="00CA2A66"/>
    <w:rsid w:val="00CA3789"/>
    <w:rsid w:val="00CA4D0C"/>
    <w:rsid w:val="00CA5B0C"/>
    <w:rsid w:val="00CA72DA"/>
    <w:rsid w:val="00CB0776"/>
    <w:rsid w:val="00CB0BFE"/>
    <w:rsid w:val="00CB16F5"/>
    <w:rsid w:val="00CB295F"/>
    <w:rsid w:val="00CB3047"/>
    <w:rsid w:val="00CB5276"/>
    <w:rsid w:val="00CB6006"/>
    <w:rsid w:val="00CC02DA"/>
    <w:rsid w:val="00CC060F"/>
    <w:rsid w:val="00CC1CDB"/>
    <w:rsid w:val="00CC3C69"/>
    <w:rsid w:val="00CC3CB6"/>
    <w:rsid w:val="00CC4DB3"/>
    <w:rsid w:val="00CD0363"/>
    <w:rsid w:val="00CD0D6A"/>
    <w:rsid w:val="00CD3C8E"/>
    <w:rsid w:val="00CD46F4"/>
    <w:rsid w:val="00CD552C"/>
    <w:rsid w:val="00CD6524"/>
    <w:rsid w:val="00CD68E4"/>
    <w:rsid w:val="00CD6A9C"/>
    <w:rsid w:val="00CD6F90"/>
    <w:rsid w:val="00CD7717"/>
    <w:rsid w:val="00CE0E4D"/>
    <w:rsid w:val="00CE1B03"/>
    <w:rsid w:val="00CE2CE8"/>
    <w:rsid w:val="00CE4B33"/>
    <w:rsid w:val="00CE5CD8"/>
    <w:rsid w:val="00CE6B66"/>
    <w:rsid w:val="00CE71BA"/>
    <w:rsid w:val="00CF0150"/>
    <w:rsid w:val="00CF34D7"/>
    <w:rsid w:val="00CF370B"/>
    <w:rsid w:val="00CF5262"/>
    <w:rsid w:val="00CF52C5"/>
    <w:rsid w:val="00CF7186"/>
    <w:rsid w:val="00D00147"/>
    <w:rsid w:val="00D020FE"/>
    <w:rsid w:val="00D028F2"/>
    <w:rsid w:val="00D048EB"/>
    <w:rsid w:val="00D05E66"/>
    <w:rsid w:val="00D066EF"/>
    <w:rsid w:val="00D07D60"/>
    <w:rsid w:val="00D10A24"/>
    <w:rsid w:val="00D120C3"/>
    <w:rsid w:val="00D1568A"/>
    <w:rsid w:val="00D156DA"/>
    <w:rsid w:val="00D15776"/>
    <w:rsid w:val="00D23920"/>
    <w:rsid w:val="00D248B8"/>
    <w:rsid w:val="00D24A21"/>
    <w:rsid w:val="00D24B7E"/>
    <w:rsid w:val="00D25296"/>
    <w:rsid w:val="00D262DC"/>
    <w:rsid w:val="00D26EBD"/>
    <w:rsid w:val="00D26FC3"/>
    <w:rsid w:val="00D27998"/>
    <w:rsid w:val="00D27A5D"/>
    <w:rsid w:val="00D303F7"/>
    <w:rsid w:val="00D30F65"/>
    <w:rsid w:val="00D312B6"/>
    <w:rsid w:val="00D31B56"/>
    <w:rsid w:val="00D32C4B"/>
    <w:rsid w:val="00D33EAF"/>
    <w:rsid w:val="00D34592"/>
    <w:rsid w:val="00D35E6E"/>
    <w:rsid w:val="00D36363"/>
    <w:rsid w:val="00D365A0"/>
    <w:rsid w:val="00D41A79"/>
    <w:rsid w:val="00D43649"/>
    <w:rsid w:val="00D441BD"/>
    <w:rsid w:val="00D44E3E"/>
    <w:rsid w:val="00D45A76"/>
    <w:rsid w:val="00D46746"/>
    <w:rsid w:val="00D46CEE"/>
    <w:rsid w:val="00D4723A"/>
    <w:rsid w:val="00D51D28"/>
    <w:rsid w:val="00D52102"/>
    <w:rsid w:val="00D52CA7"/>
    <w:rsid w:val="00D53DAE"/>
    <w:rsid w:val="00D53DEB"/>
    <w:rsid w:val="00D54107"/>
    <w:rsid w:val="00D55C32"/>
    <w:rsid w:val="00D56712"/>
    <w:rsid w:val="00D56B70"/>
    <w:rsid w:val="00D56D06"/>
    <w:rsid w:val="00D57B91"/>
    <w:rsid w:val="00D601F6"/>
    <w:rsid w:val="00D60F14"/>
    <w:rsid w:val="00D61183"/>
    <w:rsid w:val="00D624CD"/>
    <w:rsid w:val="00D62C76"/>
    <w:rsid w:val="00D66AB9"/>
    <w:rsid w:val="00D67231"/>
    <w:rsid w:val="00D70521"/>
    <w:rsid w:val="00D709E0"/>
    <w:rsid w:val="00D70EA7"/>
    <w:rsid w:val="00D721BF"/>
    <w:rsid w:val="00D74541"/>
    <w:rsid w:val="00D74ABC"/>
    <w:rsid w:val="00D74B1B"/>
    <w:rsid w:val="00D74B7A"/>
    <w:rsid w:val="00D7635A"/>
    <w:rsid w:val="00D8165C"/>
    <w:rsid w:val="00D82078"/>
    <w:rsid w:val="00D8298A"/>
    <w:rsid w:val="00D830C1"/>
    <w:rsid w:val="00D8410E"/>
    <w:rsid w:val="00D8531F"/>
    <w:rsid w:val="00D860FA"/>
    <w:rsid w:val="00D8671D"/>
    <w:rsid w:val="00D869B3"/>
    <w:rsid w:val="00D8705A"/>
    <w:rsid w:val="00D9098C"/>
    <w:rsid w:val="00D91277"/>
    <w:rsid w:val="00D91B71"/>
    <w:rsid w:val="00D92744"/>
    <w:rsid w:val="00D92C1B"/>
    <w:rsid w:val="00D92F8A"/>
    <w:rsid w:val="00D93040"/>
    <w:rsid w:val="00D93F62"/>
    <w:rsid w:val="00D96033"/>
    <w:rsid w:val="00D96539"/>
    <w:rsid w:val="00D96734"/>
    <w:rsid w:val="00D972E0"/>
    <w:rsid w:val="00D975E6"/>
    <w:rsid w:val="00D9776C"/>
    <w:rsid w:val="00D97D31"/>
    <w:rsid w:val="00DA0E44"/>
    <w:rsid w:val="00DA12C9"/>
    <w:rsid w:val="00DA1A1B"/>
    <w:rsid w:val="00DA287A"/>
    <w:rsid w:val="00DA2D25"/>
    <w:rsid w:val="00DA3C33"/>
    <w:rsid w:val="00DA45E8"/>
    <w:rsid w:val="00DA4B82"/>
    <w:rsid w:val="00DA60F1"/>
    <w:rsid w:val="00DA696C"/>
    <w:rsid w:val="00DA6EEB"/>
    <w:rsid w:val="00DA7472"/>
    <w:rsid w:val="00DA75E5"/>
    <w:rsid w:val="00DB0116"/>
    <w:rsid w:val="00DB0FF1"/>
    <w:rsid w:val="00DB1244"/>
    <w:rsid w:val="00DB2836"/>
    <w:rsid w:val="00DB291E"/>
    <w:rsid w:val="00DB315C"/>
    <w:rsid w:val="00DB3D5F"/>
    <w:rsid w:val="00DB41AC"/>
    <w:rsid w:val="00DB604E"/>
    <w:rsid w:val="00DB6639"/>
    <w:rsid w:val="00DC0386"/>
    <w:rsid w:val="00DC1AA8"/>
    <w:rsid w:val="00DC2DB5"/>
    <w:rsid w:val="00DC387C"/>
    <w:rsid w:val="00DC6BE8"/>
    <w:rsid w:val="00DC6D73"/>
    <w:rsid w:val="00DD1871"/>
    <w:rsid w:val="00DD1A5B"/>
    <w:rsid w:val="00DD3339"/>
    <w:rsid w:val="00DD3A5D"/>
    <w:rsid w:val="00DD4D5D"/>
    <w:rsid w:val="00DD5251"/>
    <w:rsid w:val="00DD5C39"/>
    <w:rsid w:val="00DD71B9"/>
    <w:rsid w:val="00DD7ACF"/>
    <w:rsid w:val="00DE15BB"/>
    <w:rsid w:val="00DE244B"/>
    <w:rsid w:val="00DE2495"/>
    <w:rsid w:val="00DE2633"/>
    <w:rsid w:val="00DE344A"/>
    <w:rsid w:val="00DE3D02"/>
    <w:rsid w:val="00DE4DFD"/>
    <w:rsid w:val="00DE4EE1"/>
    <w:rsid w:val="00DE5D2E"/>
    <w:rsid w:val="00DE6B3F"/>
    <w:rsid w:val="00DE761A"/>
    <w:rsid w:val="00DE7793"/>
    <w:rsid w:val="00DF0785"/>
    <w:rsid w:val="00DF0EB3"/>
    <w:rsid w:val="00DF2C29"/>
    <w:rsid w:val="00DF4E54"/>
    <w:rsid w:val="00DF5B23"/>
    <w:rsid w:val="00DF5EC5"/>
    <w:rsid w:val="00DF78AC"/>
    <w:rsid w:val="00E0271C"/>
    <w:rsid w:val="00E03851"/>
    <w:rsid w:val="00E03C12"/>
    <w:rsid w:val="00E045F4"/>
    <w:rsid w:val="00E051DF"/>
    <w:rsid w:val="00E06176"/>
    <w:rsid w:val="00E11D62"/>
    <w:rsid w:val="00E131CE"/>
    <w:rsid w:val="00E14A50"/>
    <w:rsid w:val="00E15359"/>
    <w:rsid w:val="00E157A4"/>
    <w:rsid w:val="00E1583A"/>
    <w:rsid w:val="00E15F09"/>
    <w:rsid w:val="00E17314"/>
    <w:rsid w:val="00E17476"/>
    <w:rsid w:val="00E17691"/>
    <w:rsid w:val="00E207E3"/>
    <w:rsid w:val="00E209EF"/>
    <w:rsid w:val="00E21E91"/>
    <w:rsid w:val="00E2226C"/>
    <w:rsid w:val="00E228EB"/>
    <w:rsid w:val="00E23B44"/>
    <w:rsid w:val="00E24C64"/>
    <w:rsid w:val="00E25292"/>
    <w:rsid w:val="00E30663"/>
    <w:rsid w:val="00E30A54"/>
    <w:rsid w:val="00E30EA1"/>
    <w:rsid w:val="00E31292"/>
    <w:rsid w:val="00E3162B"/>
    <w:rsid w:val="00E34B87"/>
    <w:rsid w:val="00E35D28"/>
    <w:rsid w:val="00E36DDE"/>
    <w:rsid w:val="00E40233"/>
    <w:rsid w:val="00E40934"/>
    <w:rsid w:val="00E42C9C"/>
    <w:rsid w:val="00E432B6"/>
    <w:rsid w:val="00E43A6F"/>
    <w:rsid w:val="00E451E7"/>
    <w:rsid w:val="00E46DBA"/>
    <w:rsid w:val="00E478B6"/>
    <w:rsid w:val="00E50085"/>
    <w:rsid w:val="00E50E81"/>
    <w:rsid w:val="00E51D63"/>
    <w:rsid w:val="00E52089"/>
    <w:rsid w:val="00E52789"/>
    <w:rsid w:val="00E52F52"/>
    <w:rsid w:val="00E53032"/>
    <w:rsid w:val="00E53E39"/>
    <w:rsid w:val="00E54003"/>
    <w:rsid w:val="00E54475"/>
    <w:rsid w:val="00E54F91"/>
    <w:rsid w:val="00E54FA5"/>
    <w:rsid w:val="00E55977"/>
    <w:rsid w:val="00E56EF6"/>
    <w:rsid w:val="00E5701D"/>
    <w:rsid w:val="00E57519"/>
    <w:rsid w:val="00E57995"/>
    <w:rsid w:val="00E60118"/>
    <w:rsid w:val="00E6138B"/>
    <w:rsid w:val="00E6450B"/>
    <w:rsid w:val="00E66B7B"/>
    <w:rsid w:val="00E7002E"/>
    <w:rsid w:val="00E75813"/>
    <w:rsid w:val="00E75FC9"/>
    <w:rsid w:val="00E77552"/>
    <w:rsid w:val="00E7781A"/>
    <w:rsid w:val="00E81C41"/>
    <w:rsid w:val="00E8438C"/>
    <w:rsid w:val="00E846D6"/>
    <w:rsid w:val="00E85CC7"/>
    <w:rsid w:val="00E85DB0"/>
    <w:rsid w:val="00E87353"/>
    <w:rsid w:val="00E87C75"/>
    <w:rsid w:val="00E901B8"/>
    <w:rsid w:val="00E917F8"/>
    <w:rsid w:val="00E93F02"/>
    <w:rsid w:val="00E94096"/>
    <w:rsid w:val="00E94617"/>
    <w:rsid w:val="00E94A1E"/>
    <w:rsid w:val="00E94D23"/>
    <w:rsid w:val="00E96182"/>
    <w:rsid w:val="00E96F1E"/>
    <w:rsid w:val="00E977AA"/>
    <w:rsid w:val="00EA0315"/>
    <w:rsid w:val="00EA06A6"/>
    <w:rsid w:val="00EA1031"/>
    <w:rsid w:val="00EA12CD"/>
    <w:rsid w:val="00EA15A3"/>
    <w:rsid w:val="00EA1C58"/>
    <w:rsid w:val="00EA1CEB"/>
    <w:rsid w:val="00EA3078"/>
    <w:rsid w:val="00EA3171"/>
    <w:rsid w:val="00EA5669"/>
    <w:rsid w:val="00EA5AD6"/>
    <w:rsid w:val="00EA7029"/>
    <w:rsid w:val="00EA7744"/>
    <w:rsid w:val="00EA7A7C"/>
    <w:rsid w:val="00EB3DDF"/>
    <w:rsid w:val="00EB45BB"/>
    <w:rsid w:val="00EB6F73"/>
    <w:rsid w:val="00EC46C7"/>
    <w:rsid w:val="00EC4797"/>
    <w:rsid w:val="00EC5BE6"/>
    <w:rsid w:val="00EC772A"/>
    <w:rsid w:val="00ED1978"/>
    <w:rsid w:val="00ED2CA3"/>
    <w:rsid w:val="00ED7237"/>
    <w:rsid w:val="00EE0821"/>
    <w:rsid w:val="00EE0D34"/>
    <w:rsid w:val="00EE313E"/>
    <w:rsid w:val="00EE38DC"/>
    <w:rsid w:val="00EE4749"/>
    <w:rsid w:val="00EE4F2E"/>
    <w:rsid w:val="00EE5E09"/>
    <w:rsid w:val="00EE6194"/>
    <w:rsid w:val="00EF1477"/>
    <w:rsid w:val="00EF5638"/>
    <w:rsid w:val="00EF5A15"/>
    <w:rsid w:val="00EF5E69"/>
    <w:rsid w:val="00EF649B"/>
    <w:rsid w:val="00EF6990"/>
    <w:rsid w:val="00EF7666"/>
    <w:rsid w:val="00EF76DA"/>
    <w:rsid w:val="00EF7703"/>
    <w:rsid w:val="00F00615"/>
    <w:rsid w:val="00F015A3"/>
    <w:rsid w:val="00F022B0"/>
    <w:rsid w:val="00F06506"/>
    <w:rsid w:val="00F1009E"/>
    <w:rsid w:val="00F1025B"/>
    <w:rsid w:val="00F11A91"/>
    <w:rsid w:val="00F11F74"/>
    <w:rsid w:val="00F12E2C"/>
    <w:rsid w:val="00F1431D"/>
    <w:rsid w:val="00F14F53"/>
    <w:rsid w:val="00F157AF"/>
    <w:rsid w:val="00F15B20"/>
    <w:rsid w:val="00F1668D"/>
    <w:rsid w:val="00F21115"/>
    <w:rsid w:val="00F21C5F"/>
    <w:rsid w:val="00F23EF0"/>
    <w:rsid w:val="00F25E52"/>
    <w:rsid w:val="00F2609C"/>
    <w:rsid w:val="00F32132"/>
    <w:rsid w:val="00F34E4A"/>
    <w:rsid w:val="00F3550D"/>
    <w:rsid w:val="00F35BB2"/>
    <w:rsid w:val="00F42026"/>
    <w:rsid w:val="00F426E4"/>
    <w:rsid w:val="00F459D8"/>
    <w:rsid w:val="00F46B4B"/>
    <w:rsid w:val="00F47C9A"/>
    <w:rsid w:val="00F50167"/>
    <w:rsid w:val="00F5081F"/>
    <w:rsid w:val="00F51303"/>
    <w:rsid w:val="00F53D32"/>
    <w:rsid w:val="00F54415"/>
    <w:rsid w:val="00F544B1"/>
    <w:rsid w:val="00F55D8A"/>
    <w:rsid w:val="00F56D50"/>
    <w:rsid w:val="00F5798E"/>
    <w:rsid w:val="00F57E7D"/>
    <w:rsid w:val="00F57F5F"/>
    <w:rsid w:val="00F615F4"/>
    <w:rsid w:val="00F6281D"/>
    <w:rsid w:val="00F65109"/>
    <w:rsid w:val="00F6777C"/>
    <w:rsid w:val="00F706DD"/>
    <w:rsid w:val="00F70F5F"/>
    <w:rsid w:val="00F7106A"/>
    <w:rsid w:val="00F71CA6"/>
    <w:rsid w:val="00F71EEE"/>
    <w:rsid w:val="00F769BC"/>
    <w:rsid w:val="00F769E8"/>
    <w:rsid w:val="00F77FBA"/>
    <w:rsid w:val="00F807D0"/>
    <w:rsid w:val="00F80A68"/>
    <w:rsid w:val="00F80B4C"/>
    <w:rsid w:val="00F82634"/>
    <w:rsid w:val="00F838FE"/>
    <w:rsid w:val="00F8457C"/>
    <w:rsid w:val="00F84C55"/>
    <w:rsid w:val="00F84FF2"/>
    <w:rsid w:val="00F864F0"/>
    <w:rsid w:val="00F87C95"/>
    <w:rsid w:val="00F905F2"/>
    <w:rsid w:val="00F90D87"/>
    <w:rsid w:val="00F91F9B"/>
    <w:rsid w:val="00F94F92"/>
    <w:rsid w:val="00F951E5"/>
    <w:rsid w:val="00F95F2E"/>
    <w:rsid w:val="00F96BDA"/>
    <w:rsid w:val="00F96DA2"/>
    <w:rsid w:val="00FA2362"/>
    <w:rsid w:val="00FA2633"/>
    <w:rsid w:val="00FA448D"/>
    <w:rsid w:val="00FA4718"/>
    <w:rsid w:val="00FA6CE3"/>
    <w:rsid w:val="00FB14F1"/>
    <w:rsid w:val="00FB3AB7"/>
    <w:rsid w:val="00FB4100"/>
    <w:rsid w:val="00FB46D4"/>
    <w:rsid w:val="00FB62C7"/>
    <w:rsid w:val="00FB6742"/>
    <w:rsid w:val="00FB6A79"/>
    <w:rsid w:val="00FC3CF9"/>
    <w:rsid w:val="00FC66FE"/>
    <w:rsid w:val="00FC6A49"/>
    <w:rsid w:val="00FC7521"/>
    <w:rsid w:val="00FD1B74"/>
    <w:rsid w:val="00FD2FB1"/>
    <w:rsid w:val="00FD53E5"/>
    <w:rsid w:val="00FD5B74"/>
    <w:rsid w:val="00FD5EF6"/>
    <w:rsid w:val="00FD64A2"/>
    <w:rsid w:val="00FD7454"/>
    <w:rsid w:val="00FD7D4F"/>
    <w:rsid w:val="00FD7DEA"/>
    <w:rsid w:val="00FE20DC"/>
    <w:rsid w:val="00FE2161"/>
    <w:rsid w:val="00FE21ED"/>
    <w:rsid w:val="00FE5E74"/>
    <w:rsid w:val="00FE667D"/>
    <w:rsid w:val="00FE7180"/>
    <w:rsid w:val="00FF368A"/>
    <w:rsid w:val="00FF411A"/>
    <w:rsid w:val="00FF4DCC"/>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FCED7D"/>
  <w15:docId w15:val="{5C7C9E73-4BCE-4F25-843C-E47E55E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CB"/>
    <w:pPr>
      <w:spacing w:after="160" w:line="259" w:lineRule="auto"/>
    </w:pPr>
    <w:rPr>
      <w:rFonts w:asciiTheme="minorHAnsi" w:eastAsiaTheme="minorHAnsi" w:hAnsiTheme="minorHAnsi" w:cstheme="minorBidi"/>
      <w:sz w:val="22"/>
      <w:szCs w:val="22"/>
      <w:lang w:val="en-FI"/>
    </w:rPr>
  </w:style>
  <w:style w:type="paragraph" w:styleId="Heading1">
    <w:name w:val="heading 1"/>
    <w:aliases w:val="Document Header1"/>
    <w:basedOn w:val="Normal"/>
    <w:next w:val="BodyText"/>
    <w:link w:val="Heading1Char"/>
    <w:uiPriority w:val="9"/>
    <w:qFormat/>
    <w:rsid w:val="00D36363"/>
    <w:pPr>
      <w:keepNext/>
      <w:keepLines/>
      <w:numPr>
        <w:numId w:val="72"/>
      </w:numPr>
      <w:spacing w:after="220"/>
      <w:outlineLvl w:val="0"/>
    </w:pPr>
    <w:rPr>
      <w:rFonts w:asciiTheme="majorHAnsi" w:eastAsiaTheme="majorEastAsia" w:hAnsiTheme="majorHAnsi" w:cstheme="majorBidi"/>
      <w:b/>
      <w:bCs/>
      <w:sz w:val="26"/>
      <w:szCs w:val="28"/>
    </w:rPr>
  </w:style>
  <w:style w:type="paragraph" w:styleId="Heading2">
    <w:name w:val="heading 2"/>
    <w:aliases w:val="Title Header2"/>
    <w:basedOn w:val="Normal"/>
    <w:next w:val="BodyText"/>
    <w:link w:val="Heading2Char"/>
    <w:uiPriority w:val="9"/>
    <w:qFormat/>
    <w:rsid w:val="00D36363"/>
    <w:pPr>
      <w:keepNext/>
      <w:keepLines/>
      <w:numPr>
        <w:ilvl w:val="1"/>
        <w:numId w:val="72"/>
      </w:numPr>
      <w:spacing w:after="220"/>
      <w:outlineLvl w:val="1"/>
    </w:pPr>
    <w:rPr>
      <w:rFonts w:asciiTheme="majorHAnsi" w:eastAsiaTheme="majorEastAsia" w:hAnsiTheme="majorHAnsi" w:cstheme="majorBidi"/>
      <w:b/>
      <w:bCs/>
      <w:sz w:val="26"/>
      <w:szCs w:val="26"/>
    </w:rPr>
  </w:style>
  <w:style w:type="paragraph" w:styleId="Heading3">
    <w:name w:val="heading 3"/>
    <w:aliases w:val="ClauseSub_No&amp;Name,Section Header3"/>
    <w:basedOn w:val="Normal"/>
    <w:next w:val="BodyText"/>
    <w:link w:val="Heading3Char"/>
    <w:uiPriority w:val="9"/>
    <w:qFormat/>
    <w:rsid w:val="00D36363"/>
    <w:pPr>
      <w:keepNext/>
      <w:keepLines/>
      <w:numPr>
        <w:ilvl w:val="2"/>
        <w:numId w:val="72"/>
      </w:numPr>
      <w:spacing w:after="220"/>
      <w:outlineLvl w:val="2"/>
    </w:pPr>
    <w:rPr>
      <w:rFonts w:asciiTheme="majorHAnsi" w:eastAsiaTheme="majorEastAsia" w:hAnsiTheme="majorHAnsi" w:cstheme="majorBidi"/>
      <w:b/>
      <w:bCs/>
      <w:sz w:val="24"/>
    </w:rPr>
  </w:style>
  <w:style w:type="paragraph" w:styleId="Heading4">
    <w:name w:val="heading 4"/>
    <w:aliases w:val=" Sub-Clause Sub-paragraph,ClauseSubSub_No&amp;Name,Sub-Clause Sub-paragraph"/>
    <w:basedOn w:val="Normal"/>
    <w:next w:val="BodyText"/>
    <w:link w:val="Heading4Char"/>
    <w:uiPriority w:val="9"/>
    <w:rsid w:val="00D36363"/>
    <w:pPr>
      <w:keepNext/>
      <w:keepLines/>
      <w:numPr>
        <w:ilvl w:val="3"/>
        <w:numId w:val="72"/>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D36363"/>
    <w:pPr>
      <w:keepNext/>
      <w:keepLines/>
      <w:numPr>
        <w:ilvl w:val="4"/>
        <w:numId w:val="72"/>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rsid w:val="00D36363"/>
    <w:pPr>
      <w:keepNext/>
      <w:keepLines/>
      <w:numPr>
        <w:ilvl w:val="5"/>
        <w:numId w:val="72"/>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rsid w:val="00D36363"/>
    <w:pPr>
      <w:keepNext/>
      <w:keepLines/>
      <w:numPr>
        <w:ilvl w:val="6"/>
        <w:numId w:val="72"/>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rsid w:val="00D36363"/>
    <w:pPr>
      <w:keepNext/>
      <w:keepLines/>
      <w:numPr>
        <w:ilvl w:val="7"/>
        <w:numId w:val="72"/>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rsid w:val="00D36363"/>
    <w:pPr>
      <w:keepNext/>
      <w:keepLines/>
      <w:numPr>
        <w:ilvl w:val="8"/>
        <w:numId w:val="72"/>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rsid w:val="00C76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9CB"/>
  </w:style>
  <w:style w:type="paragraph" w:styleId="Footer">
    <w:name w:val="footer"/>
    <w:basedOn w:val="Normal"/>
    <w:link w:val="FooterChar"/>
    <w:uiPriority w:val="99"/>
    <w:unhideWhenUsed/>
    <w:rsid w:val="00D36363"/>
    <w:rPr>
      <w:sz w:val="18"/>
    </w:rPr>
  </w:style>
  <w:style w:type="paragraph" w:styleId="Header">
    <w:name w:val="header"/>
    <w:basedOn w:val="Normal"/>
    <w:link w:val="HeaderChar"/>
    <w:uiPriority w:val="99"/>
    <w:unhideWhenUsed/>
    <w:rsid w:val="00D36363"/>
  </w:style>
  <w:style w:type="paragraph" w:styleId="TOC1">
    <w:name w:val="toc 1"/>
    <w:basedOn w:val="Normal"/>
    <w:next w:val="Normal"/>
    <w:autoRedefine/>
    <w:uiPriority w:val="39"/>
    <w:rsid w:val="00D36363"/>
    <w:pPr>
      <w:spacing w:after="100"/>
    </w:pPr>
  </w:style>
  <w:style w:type="paragraph" w:styleId="FootnoteText">
    <w:name w:val="footnote text"/>
    <w:aliases w:val="Car"/>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link w:val="BodyTextChar"/>
    <w:qFormat/>
    <w:rsid w:val="00D36363"/>
    <w:pPr>
      <w:spacing w:after="220"/>
    </w:pPr>
  </w:style>
  <w:style w:type="character" w:styleId="Hyperlink">
    <w:name w:val="Hyperlink"/>
    <w:basedOn w:val="DefaultParagraphFont"/>
    <w:uiPriority w:val="99"/>
    <w:unhideWhenUsed/>
    <w:rsid w:val="00D36363"/>
    <w:rPr>
      <w:color w:val="0563C1" w:themeColor="hyperlink"/>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D36363"/>
    <w:pPr>
      <w:spacing w:after="100"/>
      <w:ind w:left="220"/>
    </w:pPr>
  </w:style>
  <w:style w:type="paragraph" w:styleId="TOC3">
    <w:name w:val="toc 3"/>
    <w:basedOn w:val="Normal"/>
    <w:next w:val="Normal"/>
    <w:autoRedefine/>
    <w:uiPriority w:val="39"/>
    <w:rsid w:val="00D36363"/>
    <w:pPr>
      <w:spacing w:after="100"/>
      <w:ind w:left="440"/>
    </w:pPr>
  </w:style>
  <w:style w:type="paragraph" w:styleId="TOC4">
    <w:name w:val="toc 4"/>
    <w:basedOn w:val="Normal"/>
    <w:next w:val="Normal"/>
    <w:autoRedefine/>
    <w:uiPriority w:val="39"/>
    <w:rsid w:val="00E21724"/>
    <w:pPr>
      <w:ind w:left="660"/>
    </w:pPr>
    <w:rPr>
      <w:rFonts w:cstheme="minorHAnsi"/>
      <w:sz w:val="18"/>
      <w:szCs w:val="18"/>
    </w:rPr>
  </w:style>
  <w:style w:type="paragraph" w:styleId="TOC5">
    <w:name w:val="toc 5"/>
    <w:basedOn w:val="Normal"/>
    <w:next w:val="Normal"/>
    <w:autoRedefine/>
    <w:uiPriority w:val="39"/>
    <w:rsid w:val="00014018"/>
    <w:pPr>
      <w:ind w:left="880"/>
    </w:pPr>
    <w:rPr>
      <w:rFonts w:cstheme="minorHAnsi"/>
      <w:sz w:val="18"/>
      <w:szCs w:val="18"/>
    </w:rPr>
  </w:style>
  <w:style w:type="paragraph" w:styleId="TOC6">
    <w:name w:val="toc 6"/>
    <w:basedOn w:val="Normal"/>
    <w:next w:val="Normal"/>
    <w:autoRedefine/>
    <w:semiHidden/>
    <w:pPr>
      <w:ind w:left="1100"/>
    </w:pPr>
    <w:rPr>
      <w:rFonts w:cstheme="minorHAnsi"/>
      <w:sz w:val="18"/>
      <w:szCs w:val="18"/>
    </w:rPr>
  </w:style>
  <w:style w:type="paragraph" w:styleId="TOC7">
    <w:name w:val="toc 7"/>
    <w:basedOn w:val="Normal"/>
    <w:next w:val="Normal"/>
    <w:autoRedefine/>
    <w:semiHidden/>
    <w:pPr>
      <w:ind w:left="1320"/>
    </w:pPr>
    <w:rPr>
      <w:rFonts w:cstheme="minorHAnsi"/>
      <w:sz w:val="18"/>
      <w:szCs w:val="18"/>
    </w:rPr>
  </w:style>
  <w:style w:type="paragraph" w:styleId="TOC8">
    <w:name w:val="toc 8"/>
    <w:basedOn w:val="Normal"/>
    <w:next w:val="Normal"/>
    <w:autoRedefine/>
    <w:semiHidden/>
    <w:pPr>
      <w:ind w:left="1540"/>
    </w:pPr>
    <w:rPr>
      <w:rFonts w:cstheme="minorHAnsi"/>
      <w:sz w:val="18"/>
      <w:szCs w:val="18"/>
    </w:rPr>
  </w:style>
  <w:style w:type="paragraph" w:styleId="TOC9">
    <w:name w:val="toc 9"/>
    <w:basedOn w:val="Normal"/>
    <w:next w:val="Normal"/>
    <w:autoRedefine/>
    <w:semiHidden/>
    <w:pPr>
      <w:ind w:left="1760"/>
    </w:pPr>
    <w:rPr>
      <w:rFonts w:cstheme="minorHAnsi"/>
      <w:sz w:val="18"/>
      <w:szCs w:val="18"/>
    </w:rPr>
  </w:style>
  <w:style w:type="paragraph" w:styleId="Title">
    <w:name w:val="Title"/>
    <w:basedOn w:val="Normal"/>
    <w:next w:val="BodyText"/>
    <w:link w:val="TitleChar"/>
    <w:uiPriority w:val="10"/>
    <w:qFormat/>
    <w:rsid w:val="00D36363"/>
    <w:pPr>
      <w:spacing w:after="280"/>
      <w:contextualSpacing/>
    </w:pPr>
    <w:rPr>
      <w:rFonts w:asciiTheme="majorHAnsi" w:eastAsiaTheme="majorEastAsia" w:hAnsiTheme="majorHAnsi" w:cstheme="majorBidi"/>
      <w:b/>
      <w:kern w:val="28"/>
      <w:sz w:val="28"/>
      <w:szCs w:val="52"/>
    </w:rPr>
  </w:style>
  <w:style w:type="paragraph" w:styleId="Subtitle">
    <w:name w:val="Subtitle"/>
    <w:basedOn w:val="Normal"/>
    <w:pPr>
      <w:jc w:val="center"/>
    </w:pPr>
    <w:rPr>
      <w:b/>
      <w:sz w:val="44"/>
    </w:rPr>
  </w:style>
  <w:style w:type="paragraph" w:styleId="DocumentMap">
    <w:name w:val="Document Map"/>
    <w:basedOn w:val="Normal"/>
    <w:semiHidden/>
    <w:pPr>
      <w:shd w:val="clear" w:color="auto" w:fill="000080"/>
    </w:pPr>
    <w:rPr>
      <w:rFonts w:ascii="Tahoma" w:hAnsi="Tahoma"/>
    </w:rPr>
  </w:style>
  <w:style w:type="paragraph" w:styleId="List">
    <w:name w:val="List"/>
    <w:basedOn w:val="Normal"/>
    <w:pPr>
      <w:spacing w:before="120" w:after="120"/>
      <w:ind w:left="144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D74541"/>
    <w:pPr>
      <w:numPr>
        <w:numId w:val="4"/>
      </w:numPr>
    </w:pPr>
    <w:rPr>
      <w:rFonts w:ascii="Times New Roman" w:hAnsi="Times New Roman" w:cs="Times New Roman"/>
      <w:color w:val="000000" w:themeColor="text1"/>
      <w:sz w:val="32"/>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outlineLvl w:val="9"/>
    </w:pPr>
    <w:rPr>
      <w:b w:val="0"/>
    </w:rPr>
  </w:style>
  <w:style w:type="paragraph" w:customStyle="1" w:styleId="Part1">
    <w:name w:val="Part 1"/>
    <w:aliases w:val="2,3 Header 4"/>
    <w:basedOn w:val="Normal"/>
    <w:link w:val="Part10"/>
    <w:autoRedefine/>
    <w:rsid w:val="00F951E5"/>
    <w:pPr>
      <w:spacing w:before="240" w:after="240"/>
      <w:jc w:val="center"/>
    </w:pPr>
    <w:rPr>
      <w:rFonts w:ascii="Times New Roman" w:hAnsi="Times New Roman" w:cs="Times New Roman"/>
      <w:b/>
      <w:sz w:val="36"/>
      <w:szCs w:val="36"/>
    </w:rPr>
  </w:style>
  <w:style w:type="paragraph" w:customStyle="1" w:styleId="Subtitle2">
    <w:name w:val="Subtitle 2"/>
    <w:basedOn w:val="Footer"/>
    <w:autoRedefine/>
    <w:rsid w:val="00500083"/>
    <w:pPr>
      <w:tabs>
        <w:tab w:val="left" w:pos="284"/>
        <w:tab w:val="left" w:pos="3828"/>
        <w:tab w:val="right" w:pos="8789"/>
      </w:tabs>
      <w:spacing w:after="120"/>
      <w:outlineLvl w:val="1"/>
    </w:pPr>
    <w:rPr>
      <w:b/>
      <w:spacing w:val="-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lockText">
    <w:name w:val="Block Text"/>
    <w:basedOn w:val="Normal"/>
    <w:pPr>
      <w:tabs>
        <w:tab w:val="left" w:pos="387"/>
        <w:tab w:val="left" w:pos="1107"/>
      </w:tabs>
      <w:suppressAutoHyphens/>
      <w:ind w:left="720" w:right="-72"/>
    </w:pPr>
    <w:rPr>
      <w:i/>
    </w:rPr>
  </w:style>
  <w:style w:type="paragraph" w:styleId="BodyTextIndent3">
    <w:name w:val="Body Text Indent 3"/>
    <w:basedOn w:val="Normal"/>
    <w:pPr>
      <w:spacing w:before="240"/>
      <w:ind w:left="576"/>
    </w:pPr>
  </w:style>
  <w:style w:type="paragraph" w:customStyle="1" w:styleId="BankNormal">
    <w:name w:val="BankNormal"/>
    <w:basedOn w:val="Normal"/>
    <w:pPr>
      <w:spacing w:after="240"/>
    </w:pPr>
  </w:style>
  <w:style w:type="paragraph" w:customStyle="1" w:styleId="Header1-Clauses">
    <w:name w:val="Header 1 - Clauses"/>
    <w:basedOn w:val="Normal"/>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numPr>
        <w:ilvl w:val="1"/>
        <w:numId w:val="1"/>
      </w:numPr>
      <w:tabs>
        <w:tab w:val="num" w:pos="360"/>
        <w:tab w:val="num" w:pos="864"/>
      </w:tabs>
      <w:spacing w:before="240"/>
      <w:ind w:left="864" w:hanging="504"/>
    </w:pPr>
    <w:rPr>
      <w:kern w:val="28"/>
    </w:rPr>
  </w:style>
  <w:style w:type="paragraph" w:customStyle="1" w:styleId="Outline3">
    <w:name w:val="Outline3"/>
    <w:basedOn w:val="Normal"/>
    <w:pPr>
      <w:numPr>
        <w:ilvl w:val="2"/>
        <w:numId w:val="7"/>
      </w:numPr>
      <w:tabs>
        <w:tab w:val="clear" w:pos="1728"/>
        <w:tab w:val="num" w:pos="1368"/>
      </w:tabs>
      <w:spacing w:before="240"/>
      <w:ind w:left="1368" w:hanging="504"/>
    </w:pPr>
    <w:rPr>
      <w:kern w:val="28"/>
    </w:rPr>
  </w:style>
  <w:style w:type="paragraph" w:customStyle="1" w:styleId="Outline4">
    <w:name w:val="Outline4"/>
    <w:basedOn w:val="Normal"/>
    <w:pPr>
      <w:numPr>
        <w:ilvl w:val="3"/>
        <w:numId w:val="7"/>
      </w:numPr>
      <w:tabs>
        <w:tab w:val="clear" w:pos="2304"/>
        <w:tab w:val="num" w:pos="1872"/>
      </w:tabs>
      <w:spacing w:before="240"/>
      <w:ind w:left="1872" w:hanging="504"/>
    </w:pPr>
    <w:rPr>
      <w:kern w:val="28"/>
    </w:rPr>
  </w:style>
  <w:style w:type="paragraph" w:customStyle="1" w:styleId="SectionVIHeader">
    <w:name w:val="Section VI. Header"/>
    <w:basedOn w:val="SectionVHeader"/>
  </w:style>
  <w:style w:type="paragraph" w:customStyle="1" w:styleId="Sub-ClauseText">
    <w:name w:val="Sub-Clause Text"/>
    <w:basedOn w:val="Normal"/>
    <w:pPr>
      <w:spacing w:before="120" w:after="120"/>
    </w:pPr>
    <w:rPr>
      <w:spacing w:val="-4"/>
    </w:rPr>
  </w:style>
  <w:style w:type="paragraph" w:styleId="BalloonText">
    <w:name w:val="Balloon Text"/>
    <w:basedOn w:val="Normal"/>
    <w:link w:val="BalloonTextChar"/>
    <w:uiPriority w:val="99"/>
    <w:semiHidden/>
    <w:unhideWhenUsed/>
    <w:rsid w:val="00D36363"/>
    <w:rPr>
      <w:rFonts w:ascii="Tahoma" w:hAnsi="Tahoma" w:cs="Tahoma"/>
      <w:sz w:val="16"/>
      <w:szCs w:val="16"/>
    </w:rPr>
  </w:style>
  <w:style w:type="paragraph" w:customStyle="1" w:styleId="S1-Header2">
    <w:name w:val="S1-Header2"/>
    <w:basedOn w:val="Normal"/>
    <w:autoRedefine/>
    <w:pPr>
      <w:numPr>
        <w:numId w:val="11"/>
      </w:numPr>
      <w:spacing w:after="200"/>
    </w:pPr>
    <w:rPr>
      <w:b/>
    </w:rPr>
  </w:style>
  <w:style w:type="paragraph" w:customStyle="1" w:styleId="S1-subpara">
    <w:name w:val="S1-sub para"/>
    <w:basedOn w:val="Normal"/>
    <w:pPr>
      <w:numPr>
        <w:ilvl w:val="1"/>
        <w:numId w:val="11"/>
      </w:numPr>
      <w:spacing w:after="200"/>
    </w:p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3"/>
      </w:numPr>
    </w:pPr>
    <w:rPr>
      <w:sz w:val="20"/>
    </w:rPr>
  </w:style>
  <w:style w:type="paragraph" w:styleId="ListNumber5">
    <w:name w:val="List Number 5"/>
    <w:basedOn w:val="Normal"/>
    <w:pPr>
      <w:numPr>
        <w:numId w:val="14"/>
      </w:numPr>
    </w:pPr>
    <w:rPr>
      <w:sz w:val="20"/>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uiPriority w:val="99"/>
    <w:qFormat/>
    <w:rsid w:val="00D36363"/>
    <w:pPr>
      <w:numPr>
        <w:numId w:val="74"/>
      </w:numPr>
      <w:contextualSpacing/>
    </w:pPr>
  </w:style>
  <w:style w:type="paragraph" w:customStyle="1" w:styleId="titulo">
    <w:name w:val="titulo"/>
    <w:basedOn w:val="Heading5"/>
    <w:pPr>
      <w:spacing w:after="240"/>
    </w:pPr>
    <w:rPr>
      <w:rFonts w:ascii="Times New Roman Bold" w:hAnsi="Times New Roman Bold"/>
      <w:sz w:val="24"/>
    </w:rPr>
  </w:style>
  <w:style w:type="paragraph" w:customStyle="1" w:styleId="Head2">
    <w:name w:val="Head 2"/>
    <w:basedOn w:val="Heading9"/>
    <w:pPr>
      <w:widowControl w:val="0"/>
      <w:numPr>
        <w:ilvl w:val="0"/>
        <w:numId w:val="0"/>
      </w:numPr>
      <w:suppressAutoHyphens/>
      <w:spacing w:after="0"/>
      <w:outlineLvl w:val="9"/>
    </w:pPr>
    <w:rPr>
      <w:rFonts w:ascii="Times New Roman Bold" w:hAnsi="Times New Roman Bold"/>
      <w:b w:val="0"/>
      <w:i/>
      <w:spacing w:val="-4"/>
      <w:sz w:val="32"/>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rPr>
  </w:style>
  <w:style w:type="paragraph" w:customStyle="1" w:styleId="S4-header1">
    <w:name w:val="S4-header1"/>
    <w:basedOn w:val="Normal"/>
    <w:link w:val="S4-header10"/>
    <w:pPr>
      <w:spacing w:before="120" w:after="240"/>
      <w:jc w:val="center"/>
    </w:pPr>
    <w:rPr>
      <w:b/>
      <w:sz w:val="36"/>
    </w:rPr>
  </w:style>
  <w:style w:type="paragraph" w:styleId="NormalWeb">
    <w:name w:val="Normal (Web)"/>
    <w:basedOn w:val="Normal"/>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semiHidden/>
    <w:pPr>
      <w:tabs>
        <w:tab w:val="right" w:pos="4140"/>
      </w:tabs>
      <w:ind w:left="240" w:hanging="240"/>
    </w:pPr>
    <w:rPr>
      <w:sz w:val="20"/>
    </w:rPr>
  </w:style>
  <w:style w:type="paragraph" w:customStyle="1" w:styleId="SectionIXHeader">
    <w:name w:val="Section IX Header"/>
    <w:basedOn w:val="Normal"/>
    <w:p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link w:val="S7-Header20"/>
    <w:rsid w:val="006046C9"/>
    <w:pPr>
      <w:numPr>
        <w:numId w:val="9"/>
      </w:numPr>
      <w:ind w:left="357" w:hanging="357"/>
    </w:pPr>
    <w:rPr>
      <w:rFonts w:ascii="Times New Roman Bold" w:hAnsi="Times New Roman Bold"/>
      <w:b/>
      <w:szCs w:val="24"/>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rPr>
  </w:style>
  <w:style w:type="paragraph" w:customStyle="1" w:styleId="SectionVII">
    <w:name w:val="Section VII"/>
    <w:basedOn w:val="Header2-SubClauses"/>
    <w:autoRedefine/>
    <w:rsid w:val="00167F4C"/>
    <w:pPr>
      <w:tabs>
        <w:tab w:val="clear" w:pos="619"/>
        <w:tab w:val="left" w:pos="284"/>
        <w:tab w:val="left" w:pos="920"/>
      </w:tabs>
      <w:spacing w:after="120"/>
      <w:ind w:left="-100" w:firstLine="0"/>
      <w:jc w:val="both"/>
    </w:pPr>
    <w:rPr>
      <w:rFonts w:ascii="Times New Roman" w:eastAsia="Arial Unicode MS" w:hAnsi="Times New Roman" w:cs="Times New Roman"/>
      <w:bCs/>
      <w:sz w:val="20"/>
    </w:rPr>
  </w:style>
  <w:style w:type="paragraph" w:customStyle="1" w:styleId="Enclosure">
    <w:name w:val="Enclosure"/>
    <w:basedOn w:val="Normal"/>
    <w:rsid w:val="00BD3D07"/>
    <w:rPr>
      <w:szCs w:val="24"/>
    </w:rPr>
  </w:style>
  <w:style w:type="paragraph" w:customStyle="1" w:styleId="DefaultParagraphFontCharChar">
    <w:name w:val="Default Paragraph Font Char Char"/>
    <w:aliases w:val="Default Paragranormal,Default Paragraph Font Char Char1,Default Paragraph Font Char Char11,Default Paragraph Font Para Char Char Char C...,Default Paragraph Font Para Char Char Char Char"/>
    <w:basedOn w:val="Normal"/>
    <w:rsid w:val="00A67340"/>
    <w:pPr>
      <w:autoSpaceDE w:val="0"/>
      <w:autoSpaceDN w:val="0"/>
      <w:spacing w:line="240" w:lineRule="exact"/>
    </w:pPr>
    <w:rPr>
      <w:rFonts w:ascii="Arial" w:hAnsi="Arial" w:cs="Arial"/>
      <w:b/>
      <w:sz w:val="20"/>
      <w:lang w:eastAsia="de-DE"/>
    </w:rPr>
  </w:style>
  <w:style w:type="table" w:styleId="TableGrid">
    <w:name w:val="Table Grid"/>
    <w:basedOn w:val="TableNormal"/>
    <w:uiPriority w:val="59"/>
    <w:rsid w:val="00D36363"/>
    <w:rPr>
      <w:rFonts w:asciiTheme="minorHAnsi" w:eastAsiaTheme="minorHAnsi"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link w:val="S7SubHead0"/>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line="240" w:lineRule="exact"/>
    </w:pPr>
    <w:rPr>
      <w:rFonts w:ascii="Arial" w:hAnsi="Arial" w:cs="Arial"/>
      <w:b/>
      <w:bCs/>
      <w:sz w:val="20"/>
      <w:lang w:eastAsia="de-DE"/>
    </w:rPr>
  </w:style>
  <w:style w:type="character" w:customStyle="1" w:styleId="Heading6Char">
    <w:name w:val="Heading 6 Char"/>
    <w:basedOn w:val="DefaultParagraphFont"/>
    <w:link w:val="Heading6"/>
    <w:uiPriority w:val="9"/>
    <w:rsid w:val="00D36363"/>
    <w:rPr>
      <w:rFonts w:asciiTheme="majorHAnsi" w:eastAsiaTheme="majorEastAsia" w:hAnsiTheme="majorHAnsi" w:cstheme="majorBidi"/>
      <w:b/>
      <w:iCs/>
      <w:sz w:val="22"/>
      <w:szCs w:val="22"/>
      <w:lang w:val="en-GB"/>
    </w:rPr>
  </w:style>
  <w:style w:type="paragraph" w:styleId="ListParagraph">
    <w:name w:val="List Paragraph"/>
    <w:basedOn w:val="Normal"/>
    <w:uiPriority w:val="34"/>
    <w:qFormat/>
    <w:rsid w:val="001F11C5"/>
    <w:pPr>
      <w:ind w:left="720"/>
      <w:contextualSpacing/>
    </w:pPr>
  </w:style>
  <w:style w:type="paragraph" w:customStyle="1" w:styleId="CharCharCharCharChar0">
    <w:name w:val="Char Char Char Char Char_0"/>
    <w:basedOn w:val="Normal"/>
    <w:rsid w:val="00B47C6E"/>
    <w:pPr>
      <w:autoSpaceDE w:val="0"/>
      <w:autoSpaceDN w:val="0"/>
      <w:spacing w:line="240" w:lineRule="exact"/>
    </w:pPr>
    <w:rPr>
      <w:rFonts w:ascii="Arial" w:hAnsi="Arial" w:cs="Arial"/>
      <w:b/>
      <w:bCs/>
      <w:sz w:val="20"/>
      <w:lang w:eastAsia="de-DE"/>
    </w:rPr>
  </w:style>
  <w:style w:type="paragraph" w:customStyle="1" w:styleId="CharCharCharCharChar1">
    <w:name w:val="Char Char Char Char Char_1"/>
    <w:basedOn w:val="Normal"/>
    <w:rsid w:val="00052F56"/>
    <w:pPr>
      <w:autoSpaceDE w:val="0"/>
      <w:autoSpaceDN w:val="0"/>
      <w:spacing w:line="240" w:lineRule="exact"/>
    </w:pPr>
    <w:rPr>
      <w:rFonts w:ascii="Arial" w:hAnsi="Arial" w:cs="Arial"/>
      <w:b/>
      <w:bCs/>
      <w:sz w:val="20"/>
      <w:lang w:eastAsia="de-DE"/>
    </w:rPr>
  </w:style>
  <w:style w:type="paragraph" w:styleId="Revision">
    <w:name w:val="Revision"/>
    <w:hidden/>
    <w:uiPriority w:val="99"/>
    <w:semiHidden/>
    <w:rsid w:val="006A6ADA"/>
    <w:rPr>
      <w:sz w:val="24"/>
      <w:lang w:val="en-GB"/>
    </w:rPr>
  </w:style>
  <w:style w:type="character" w:customStyle="1" w:styleId="Heading1Char">
    <w:name w:val="Heading 1 Char"/>
    <w:aliases w:val="Document Header1 Char"/>
    <w:basedOn w:val="DefaultParagraphFont"/>
    <w:link w:val="Heading1"/>
    <w:uiPriority w:val="9"/>
    <w:rsid w:val="00D36363"/>
    <w:rPr>
      <w:rFonts w:asciiTheme="majorHAnsi" w:eastAsiaTheme="majorEastAsia" w:hAnsiTheme="majorHAnsi" w:cstheme="majorBidi"/>
      <w:b/>
      <w:bCs/>
      <w:sz w:val="26"/>
      <w:szCs w:val="28"/>
      <w:lang w:val="en-GB"/>
    </w:rPr>
  </w:style>
  <w:style w:type="paragraph" w:customStyle="1" w:styleId="ToCRTDs">
    <w:name w:val="ToC_RTDs"/>
    <w:basedOn w:val="Part1"/>
    <w:link w:val="ToCRTDs0"/>
    <w:rsid w:val="00160B3A"/>
    <w:rPr>
      <w:sz w:val="40"/>
    </w:rPr>
  </w:style>
  <w:style w:type="paragraph" w:customStyle="1" w:styleId="TitleHeader1">
    <w:name w:val="Title Header1"/>
    <w:basedOn w:val="Part1"/>
    <w:link w:val="TitleHeader10"/>
    <w:qFormat/>
    <w:rsid w:val="00F951E5"/>
    <w:rPr>
      <w:sz w:val="40"/>
    </w:rPr>
  </w:style>
  <w:style w:type="character" w:customStyle="1" w:styleId="Part10">
    <w:name w:val="Part 1 Знак"/>
    <w:aliases w:val="2 Знак,3 Header 4 Знак"/>
    <w:basedOn w:val="DefaultParagraphFont"/>
    <w:link w:val="Part1"/>
    <w:rsid w:val="00F951E5"/>
    <w:rPr>
      <w:rFonts w:eastAsiaTheme="minorHAnsi"/>
      <w:b/>
      <w:sz w:val="36"/>
      <w:szCs w:val="36"/>
    </w:rPr>
  </w:style>
  <w:style w:type="character" w:customStyle="1" w:styleId="ToCRTDs0">
    <w:name w:val="ToC_RTDs Знак"/>
    <w:basedOn w:val="Part10"/>
    <w:link w:val="ToCRTDs"/>
    <w:rsid w:val="00160B3A"/>
    <w:rPr>
      <w:rFonts w:eastAsiaTheme="minorHAnsi"/>
      <w:b/>
      <w:sz w:val="40"/>
      <w:szCs w:val="36"/>
    </w:rPr>
  </w:style>
  <w:style w:type="paragraph" w:customStyle="1" w:styleId="Subheader1">
    <w:name w:val="Subheader1"/>
    <w:basedOn w:val="S4-header1"/>
    <w:link w:val="Subheader10"/>
    <w:qFormat/>
    <w:rsid w:val="0037137A"/>
    <w:rPr>
      <w:rFonts w:ascii="Times New Roman" w:hAnsi="Times New Roman" w:cs="Times New Roman"/>
      <w:sz w:val="28"/>
      <w:szCs w:val="28"/>
    </w:rPr>
  </w:style>
  <w:style w:type="character" w:customStyle="1" w:styleId="TitleHeader10">
    <w:name w:val="Title Header1 Знак"/>
    <w:basedOn w:val="Part10"/>
    <w:link w:val="TitleHeader1"/>
    <w:rsid w:val="00F951E5"/>
    <w:rPr>
      <w:rFonts w:eastAsiaTheme="minorHAnsi"/>
      <w:b/>
      <w:sz w:val="40"/>
      <w:szCs w:val="36"/>
    </w:rPr>
  </w:style>
  <w:style w:type="character" w:customStyle="1" w:styleId="S4-header10">
    <w:name w:val="S4-header1 Знак"/>
    <w:basedOn w:val="DefaultParagraphFont"/>
    <w:link w:val="S4-header1"/>
    <w:rsid w:val="0037137A"/>
    <w:rPr>
      <w:rFonts w:asciiTheme="minorHAnsi" w:eastAsiaTheme="minorHAnsi" w:hAnsiTheme="minorHAnsi" w:cstheme="minorBidi"/>
      <w:b/>
      <w:sz w:val="36"/>
      <w:szCs w:val="22"/>
    </w:rPr>
  </w:style>
  <w:style w:type="character" w:customStyle="1" w:styleId="Subheader10">
    <w:name w:val="Subheader1 Знак"/>
    <w:basedOn w:val="S4-header10"/>
    <w:link w:val="Subheader1"/>
    <w:rsid w:val="0037137A"/>
    <w:rPr>
      <w:rFonts w:asciiTheme="minorHAnsi" w:eastAsiaTheme="minorHAnsi" w:hAnsiTheme="minorHAnsi" w:cstheme="minorBidi"/>
      <w:b/>
      <w:sz w:val="28"/>
      <w:szCs w:val="28"/>
      <w:lang w:val="en-GB"/>
    </w:rPr>
  </w:style>
  <w:style w:type="paragraph" w:customStyle="1" w:styleId="Subheader2">
    <w:name w:val="Subheader2"/>
    <w:link w:val="Subheader20"/>
    <w:qFormat/>
    <w:rsid w:val="00E54FA5"/>
    <w:pPr>
      <w:numPr>
        <w:numId w:val="31"/>
      </w:numPr>
      <w:spacing w:after="160"/>
    </w:pPr>
    <w:rPr>
      <w:rFonts w:eastAsia="Arial Unicode MS"/>
      <w:b/>
      <w:iCs/>
      <w:lang w:val="uk-UA"/>
    </w:rPr>
  </w:style>
  <w:style w:type="paragraph" w:customStyle="1" w:styleId="Subheader3">
    <w:name w:val="Subheader3"/>
    <w:next w:val="i"/>
    <w:link w:val="Subheader30"/>
    <w:qFormat/>
    <w:rsid w:val="003E2D82"/>
    <w:pPr>
      <w:tabs>
        <w:tab w:val="left" w:pos="851"/>
      </w:tabs>
      <w:spacing w:after="160"/>
    </w:pPr>
    <w:rPr>
      <w:rFonts w:eastAsia="Arial Unicode MS"/>
      <w:b/>
      <w:lang w:val="en-GB"/>
    </w:rPr>
  </w:style>
  <w:style w:type="character" w:customStyle="1" w:styleId="S7-Header20">
    <w:name w:val="S7 - Header 2 Знак"/>
    <w:basedOn w:val="DefaultParagraphFont"/>
    <w:link w:val="S7-Header2"/>
    <w:rsid w:val="004D573B"/>
    <w:rPr>
      <w:rFonts w:ascii="Times New Roman Bold" w:eastAsiaTheme="minorHAnsi" w:hAnsi="Times New Roman Bold" w:cstheme="minorBidi"/>
      <w:b/>
      <w:sz w:val="22"/>
      <w:szCs w:val="24"/>
      <w:lang w:val="en-GB"/>
    </w:rPr>
  </w:style>
  <w:style w:type="character" w:customStyle="1" w:styleId="Subheader20">
    <w:name w:val="Subheader2 Знак"/>
    <w:basedOn w:val="S7-Header20"/>
    <w:link w:val="Subheader2"/>
    <w:rsid w:val="00E54FA5"/>
    <w:rPr>
      <w:rFonts w:ascii="Times New Roman Bold" w:eastAsia="Arial Unicode MS" w:hAnsi="Times New Roman Bold" w:cstheme="minorBidi"/>
      <w:b/>
      <w:iCs/>
      <w:sz w:val="22"/>
      <w:szCs w:val="24"/>
      <w:lang w:val="uk-UA"/>
    </w:rPr>
  </w:style>
  <w:style w:type="paragraph" w:customStyle="1" w:styleId="Subheader4">
    <w:name w:val="Subheader4"/>
    <w:basedOn w:val="S7SubHead"/>
    <w:link w:val="Subheader40"/>
    <w:qFormat/>
    <w:rsid w:val="003E2D82"/>
    <w:rPr>
      <w:rFonts w:ascii="Times New Roman" w:hAnsi="Times New Roman" w:cs="Times New Roman"/>
      <w:sz w:val="20"/>
      <w:szCs w:val="20"/>
    </w:rPr>
  </w:style>
  <w:style w:type="character" w:customStyle="1" w:styleId="Subheader30">
    <w:name w:val="Subheader3 Знак"/>
    <w:basedOn w:val="DefaultParagraphFont"/>
    <w:link w:val="Subheader3"/>
    <w:rsid w:val="003E2D82"/>
    <w:rPr>
      <w:rFonts w:eastAsia="Arial Unicode MS"/>
      <w:b/>
      <w:lang w:val="en-GB"/>
    </w:rPr>
  </w:style>
  <w:style w:type="paragraph" w:styleId="TOCHeading">
    <w:name w:val="TOC Heading"/>
    <w:next w:val="Normal"/>
    <w:uiPriority w:val="39"/>
    <w:rsid w:val="00D36363"/>
    <w:pPr>
      <w:spacing w:after="220"/>
    </w:pPr>
    <w:rPr>
      <w:rFonts w:asciiTheme="majorHAnsi" w:eastAsiaTheme="majorEastAsia" w:hAnsiTheme="majorHAnsi" w:cstheme="majorBidi"/>
      <w:b/>
      <w:bCs/>
      <w:sz w:val="28"/>
      <w:szCs w:val="28"/>
      <w:lang w:val="en-GB"/>
    </w:rPr>
  </w:style>
  <w:style w:type="character" w:customStyle="1" w:styleId="S7SubHead0">
    <w:name w:val="S7 Sub Head Знак"/>
    <w:basedOn w:val="S7-Header20"/>
    <w:link w:val="S7SubHead"/>
    <w:rsid w:val="003E2D82"/>
    <w:rPr>
      <w:rFonts w:ascii="Times New Roman Bold" w:eastAsia="Arial Unicode MS" w:hAnsi="Times New Roman Bold" w:cstheme="minorBidi"/>
      <w:b/>
      <w:sz w:val="22"/>
      <w:szCs w:val="24"/>
      <w:lang w:val="uk-UA"/>
    </w:rPr>
  </w:style>
  <w:style w:type="character" w:customStyle="1" w:styleId="Subheader40">
    <w:name w:val="Subheader4 Знак"/>
    <w:basedOn w:val="S7SubHead0"/>
    <w:link w:val="Subheader4"/>
    <w:rsid w:val="003E2D82"/>
    <w:rPr>
      <w:rFonts w:ascii="Times New Roman Bold" w:eastAsia="Arial Unicode MS" w:hAnsi="Times New Roman Bold" w:cstheme="minorBidi"/>
      <w:b/>
      <w:sz w:val="22"/>
      <w:szCs w:val="24"/>
      <w:lang w:val="en-GB"/>
    </w:rPr>
  </w:style>
  <w:style w:type="paragraph" w:customStyle="1" w:styleId="TitleHeader2">
    <w:name w:val="TitleHeader2"/>
    <w:basedOn w:val="Subtitle2"/>
    <w:link w:val="TitleHeader20"/>
    <w:qFormat/>
    <w:rsid w:val="008748DA"/>
    <w:pPr>
      <w:spacing w:after="200"/>
      <w:jc w:val="center"/>
    </w:pPr>
    <w:rPr>
      <w:rFonts w:ascii="Times New Roman" w:hAnsi="Times New Roman"/>
      <w:sz w:val="36"/>
    </w:rPr>
  </w:style>
  <w:style w:type="character" w:customStyle="1" w:styleId="TitleHeader20">
    <w:name w:val="TitleHeader2 Знак"/>
    <w:basedOn w:val="DefaultParagraphFont"/>
    <w:link w:val="TitleHeader2"/>
    <w:rsid w:val="008748DA"/>
    <w:rPr>
      <w:rFonts w:eastAsiaTheme="minorHAnsi" w:cstheme="minorBidi"/>
      <w:b/>
      <w:spacing w:val="-2"/>
      <w:sz w:val="36"/>
      <w:szCs w:val="22"/>
      <w:lang w:val="en-GB"/>
    </w:rPr>
  </w:style>
  <w:style w:type="paragraph" w:customStyle="1" w:styleId="Default">
    <w:name w:val="Default"/>
    <w:rsid w:val="00F42026"/>
    <w:pPr>
      <w:autoSpaceDE w:val="0"/>
      <w:autoSpaceDN w:val="0"/>
      <w:adjustRightInd w:val="0"/>
    </w:pPr>
    <w:rPr>
      <w:rFonts w:ascii="Arial" w:eastAsiaTheme="minorHAnsi" w:hAnsi="Arial" w:cs="Arial"/>
      <w:color w:val="000000"/>
      <w:sz w:val="24"/>
      <w:szCs w:val="24"/>
      <w:lang w:val="en-GB"/>
    </w:rPr>
  </w:style>
  <w:style w:type="character" w:styleId="UnresolvedMention">
    <w:name w:val="Unresolved Mention"/>
    <w:basedOn w:val="DefaultParagraphFont"/>
    <w:uiPriority w:val="99"/>
    <w:semiHidden/>
    <w:unhideWhenUsed/>
    <w:rsid w:val="006843B2"/>
    <w:rPr>
      <w:color w:val="605E5C"/>
      <w:shd w:val="clear" w:color="auto" w:fill="E1DFDD"/>
    </w:rPr>
  </w:style>
  <w:style w:type="paragraph" w:styleId="NoSpacing">
    <w:name w:val="No Spacing"/>
    <w:uiPriority w:val="1"/>
    <w:rsid w:val="00D36363"/>
    <w:pPr>
      <w:ind w:left="1559"/>
    </w:pPr>
    <w:rPr>
      <w:rFonts w:asciiTheme="minorHAnsi" w:eastAsiaTheme="minorHAnsi" w:hAnsiTheme="minorHAnsi" w:cstheme="minorBidi"/>
      <w:sz w:val="22"/>
      <w:szCs w:val="22"/>
      <w:lang w:val="en-GB"/>
    </w:rPr>
  </w:style>
  <w:style w:type="character" w:customStyle="1" w:styleId="5">
    <w:name w:val="Основной текст (5)_"/>
    <w:link w:val="50"/>
    <w:rsid w:val="00625C5A"/>
    <w:rPr>
      <w:rFonts w:ascii="Arial" w:eastAsia="Arial" w:hAnsi="Arial" w:cs="Arial"/>
      <w:b/>
      <w:bCs/>
      <w:sz w:val="19"/>
      <w:szCs w:val="19"/>
      <w:shd w:val="clear" w:color="auto" w:fill="FFFFFF"/>
    </w:rPr>
  </w:style>
  <w:style w:type="paragraph" w:customStyle="1" w:styleId="50">
    <w:name w:val="Основной текст (5)"/>
    <w:basedOn w:val="Normal"/>
    <w:link w:val="5"/>
    <w:rsid w:val="00625C5A"/>
    <w:pPr>
      <w:widowControl w:val="0"/>
      <w:shd w:val="clear" w:color="auto" w:fill="FFFFFF"/>
      <w:spacing w:before="60" w:after="180" w:line="0" w:lineRule="atLeast"/>
      <w:jc w:val="both"/>
    </w:pPr>
    <w:rPr>
      <w:rFonts w:ascii="Arial" w:eastAsia="Arial" w:hAnsi="Arial" w:cs="Arial"/>
      <w:b/>
      <w:bCs/>
      <w:sz w:val="19"/>
      <w:szCs w:val="19"/>
      <w:lang w:val="en-US"/>
    </w:rPr>
  </w:style>
  <w:style w:type="character" w:customStyle="1" w:styleId="Heading4Char">
    <w:name w:val="Heading 4 Char"/>
    <w:aliases w:val=" Sub-Clause Sub-paragraph Char,ClauseSubSub_No&amp;Name Char,Sub-Clause Sub-paragraph Char"/>
    <w:basedOn w:val="DefaultParagraphFont"/>
    <w:link w:val="Heading4"/>
    <w:uiPriority w:val="9"/>
    <w:rsid w:val="00D36363"/>
    <w:rPr>
      <w:rFonts w:asciiTheme="majorHAnsi" w:eastAsiaTheme="majorEastAsia" w:hAnsiTheme="majorHAnsi" w:cstheme="majorBidi"/>
      <w:b/>
      <w:bCs/>
      <w:iCs/>
      <w:sz w:val="22"/>
      <w:szCs w:val="22"/>
      <w:lang w:val="en-GB"/>
    </w:rPr>
  </w:style>
  <w:style w:type="paragraph" w:customStyle="1" w:styleId="xfmc2">
    <w:name w:val="xfmc2"/>
    <w:basedOn w:val="Normal"/>
    <w:rsid w:val="0073546F"/>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TitleChar">
    <w:name w:val="Title Char"/>
    <w:basedOn w:val="DefaultParagraphFont"/>
    <w:link w:val="Title"/>
    <w:uiPriority w:val="10"/>
    <w:rsid w:val="00D36363"/>
    <w:rPr>
      <w:rFonts w:asciiTheme="majorHAnsi" w:eastAsiaTheme="majorEastAsia" w:hAnsiTheme="majorHAnsi" w:cstheme="majorBidi"/>
      <w:b/>
      <w:kern w:val="28"/>
      <w:sz w:val="28"/>
      <w:szCs w:val="52"/>
      <w:lang w:val="en-GB"/>
    </w:rPr>
  </w:style>
  <w:style w:type="paragraph" w:customStyle="1" w:styleId="Bulletslist">
    <w:name w:val="Bullets list"/>
    <w:basedOn w:val="Normal"/>
    <w:qFormat/>
    <w:rsid w:val="004F449D"/>
    <w:pPr>
      <w:jc w:val="both"/>
    </w:pPr>
    <w:rPr>
      <w:rFonts w:ascii="Franklin Gothic Book" w:eastAsia="Times New Roman" w:hAnsi="Franklin Gothic Book" w:cs="Times New Roman"/>
      <w:sz w:val="18"/>
      <w:szCs w:val="18"/>
    </w:rPr>
  </w:style>
  <w:style w:type="character" w:customStyle="1" w:styleId="BalloonTextChar">
    <w:name w:val="Balloon Text Char"/>
    <w:basedOn w:val="DefaultParagraphFont"/>
    <w:link w:val="BalloonText"/>
    <w:uiPriority w:val="99"/>
    <w:semiHidden/>
    <w:rsid w:val="00D36363"/>
    <w:rPr>
      <w:rFonts w:ascii="Tahoma" w:eastAsiaTheme="minorHAnsi" w:hAnsi="Tahoma" w:cs="Tahoma"/>
      <w:sz w:val="16"/>
      <w:szCs w:val="16"/>
      <w:lang w:val="en-GB"/>
    </w:rPr>
  </w:style>
  <w:style w:type="character" w:customStyle="1" w:styleId="BodyTextChar">
    <w:name w:val="Body Text Char"/>
    <w:basedOn w:val="DefaultParagraphFont"/>
    <w:link w:val="BodyText"/>
    <w:rsid w:val="00D36363"/>
    <w:rPr>
      <w:rFonts w:asciiTheme="minorHAnsi" w:eastAsiaTheme="minorHAnsi" w:hAnsiTheme="minorHAnsi" w:cstheme="minorBidi"/>
      <w:sz w:val="22"/>
      <w:szCs w:val="22"/>
      <w:lang w:val="en-GB"/>
    </w:rPr>
  </w:style>
  <w:style w:type="numbering" w:customStyle="1" w:styleId="Bulletlist">
    <w:name w:val="Bullet list"/>
    <w:uiPriority w:val="99"/>
    <w:rsid w:val="00D36363"/>
    <w:pPr>
      <w:numPr>
        <w:numId w:val="71"/>
      </w:numPr>
    </w:pPr>
  </w:style>
  <w:style w:type="character" w:customStyle="1" w:styleId="FooterChar">
    <w:name w:val="Footer Char"/>
    <w:basedOn w:val="DefaultParagraphFont"/>
    <w:link w:val="Footer"/>
    <w:uiPriority w:val="99"/>
    <w:rsid w:val="00D36363"/>
    <w:rPr>
      <w:rFonts w:asciiTheme="minorHAnsi" w:eastAsiaTheme="minorHAnsi" w:hAnsiTheme="minorHAnsi" w:cstheme="minorBidi"/>
      <w:sz w:val="18"/>
      <w:szCs w:val="22"/>
      <w:lang w:val="en-GB"/>
    </w:rPr>
  </w:style>
  <w:style w:type="character" w:customStyle="1" w:styleId="HeaderChar">
    <w:name w:val="Header Char"/>
    <w:basedOn w:val="DefaultParagraphFont"/>
    <w:link w:val="Header"/>
    <w:uiPriority w:val="99"/>
    <w:rsid w:val="00D36363"/>
    <w:rPr>
      <w:rFonts w:asciiTheme="minorHAnsi" w:eastAsiaTheme="minorHAnsi" w:hAnsiTheme="minorHAnsi" w:cstheme="minorBidi"/>
      <w:sz w:val="22"/>
      <w:szCs w:val="22"/>
      <w:lang w:val="en-GB"/>
    </w:rPr>
  </w:style>
  <w:style w:type="character" w:customStyle="1" w:styleId="Heading2Char">
    <w:name w:val="Heading 2 Char"/>
    <w:aliases w:val="Title Header2 Char"/>
    <w:basedOn w:val="DefaultParagraphFont"/>
    <w:link w:val="Heading2"/>
    <w:uiPriority w:val="9"/>
    <w:rsid w:val="00D36363"/>
    <w:rPr>
      <w:rFonts w:asciiTheme="majorHAnsi" w:eastAsiaTheme="majorEastAsia" w:hAnsiTheme="majorHAnsi" w:cstheme="majorBidi"/>
      <w:b/>
      <w:bCs/>
      <w:sz w:val="26"/>
      <w:szCs w:val="26"/>
      <w:lang w:val="en-GB"/>
    </w:rPr>
  </w:style>
  <w:style w:type="character" w:customStyle="1" w:styleId="Heading3Char">
    <w:name w:val="Heading 3 Char"/>
    <w:aliases w:val="ClauseSub_No&amp;Name Char,Section Header3 Char"/>
    <w:basedOn w:val="DefaultParagraphFont"/>
    <w:link w:val="Heading3"/>
    <w:uiPriority w:val="9"/>
    <w:rsid w:val="00D36363"/>
    <w:rPr>
      <w:rFonts w:asciiTheme="majorHAnsi" w:eastAsiaTheme="majorEastAsia" w:hAnsiTheme="majorHAnsi" w:cstheme="majorBidi"/>
      <w:b/>
      <w:bCs/>
      <w:sz w:val="24"/>
      <w:szCs w:val="22"/>
      <w:lang w:val="en-GB"/>
    </w:rPr>
  </w:style>
  <w:style w:type="character" w:customStyle="1" w:styleId="Heading5Char">
    <w:name w:val="Heading 5 Char"/>
    <w:basedOn w:val="DefaultParagraphFont"/>
    <w:link w:val="Heading5"/>
    <w:uiPriority w:val="9"/>
    <w:rsid w:val="00D36363"/>
    <w:rPr>
      <w:rFonts w:asciiTheme="majorHAnsi" w:eastAsiaTheme="majorEastAsia" w:hAnsiTheme="majorHAnsi" w:cstheme="majorBidi"/>
      <w:b/>
      <w:sz w:val="22"/>
      <w:szCs w:val="22"/>
      <w:lang w:val="en-GB"/>
    </w:rPr>
  </w:style>
  <w:style w:type="character" w:customStyle="1" w:styleId="Heading7Char">
    <w:name w:val="Heading 7 Char"/>
    <w:basedOn w:val="DefaultParagraphFont"/>
    <w:link w:val="Heading7"/>
    <w:uiPriority w:val="9"/>
    <w:rsid w:val="00D36363"/>
    <w:rPr>
      <w:rFonts w:asciiTheme="majorHAnsi" w:eastAsiaTheme="majorEastAsia" w:hAnsiTheme="majorHAnsi" w:cstheme="majorBidi"/>
      <w:b/>
      <w:iCs/>
      <w:sz w:val="22"/>
      <w:szCs w:val="22"/>
      <w:lang w:val="en-GB"/>
    </w:rPr>
  </w:style>
  <w:style w:type="character" w:customStyle="1" w:styleId="Heading8Char">
    <w:name w:val="Heading 8 Char"/>
    <w:basedOn w:val="DefaultParagraphFont"/>
    <w:link w:val="Heading8"/>
    <w:uiPriority w:val="9"/>
    <w:rsid w:val="00D36363"/>
    <w:rPr>
      <w:rFonts w:asciiTheme="majorHAnsi" w:eastAsiaTheme="majorEastAsia" w:hAnsiTheme="majorHAnsi" w:cstheme="majorBidi"/>
      <w:b/>
      <w:sz w:val="22"/>
      <w:lang w:val="en-GB"/>
    </w:rPr>
  </w:style>
  <w:style w:type="character" w:customStyle="1" w:styleId="Heading9Char">
    <w:name w:val="Heading 9 Char"/>
    <w:basedOn w:val="DefaultParagraphFont"/>
    <w:link w:val="Heading9"/>
    <w:uiPriority w:val="9"/>
    <w:rsid w:val="00D36363"/>
    <w:rPr>
      <w:rFonts w:asciiTheme="majorHAnsi" w:eastAsiaTheme="majorEastAsia" w:hAnsiTheme="majorHAnsi" w:cstheme="majorBidi"/>
      <w:b/>
      <w:iCs/>
      <w:sz w:val="22"/>
      <w:lang w:val="en-GB"/>
    </w:rPr>
  </w:style>
  <w:style w:type="numbering" w:customStyle="1" w:styleId="Headingnumbers">
    <w:name w:val="Heading numbers"/>
    <w:uiPriority w:val="99"/>
    <w:rsid w:val="00D36363"/>
    <w:pPr>
      <w:numPr>
        <w:numId w:val="72"/>
      </w:numPr>
    </w:pPr>
  </w:style>
  <w:style w:type="paragraph" w:styleId="ListBullet">
    <w:name w:val="List Bullet"/>
    <w:basedOn w:val="Normal"/>
    <w:uiPriority w:val="99"/>
    <w:qFormat/>
    <w:rsid w:val="00D36363"/>
    <w:pPr>
      <w:numPr>
        <w:numId w:val="73"/>
      </w:numPr>
      <w:contextualSpacing/>
    </w:pPr>
  </w:style>
  <w:style w:type="table" w:customStyle="1" w:styleId="Noborders">
    <w:name w:val="No borders"/>
    <w:basedOn w:val="TableNormal"/>
    <w:uiPriority w:val="99"/>
    <w:rsid w:val="00D36363"/>
    <w:rPr>
      <w:rFonts w:asciiTheme="minorHAnsi" w:eastAsiaTheme="minorHAnsi" w:hAnsiTheme="minorHAnsi" w:cstheme="minorBidi"/>
      <w:sz w:val="22"/>
      <w:szCs w:val="22"/>
      <w:lang w:val="fi-FI"/>
    </w:rPr>
    <w:tblPr/>
  </w:style>
  <w:style w:type="numbering" w:customStyle="1" w:styleId="Numberlist">
    <w:name w:val="Number list"/>
    <w:uiPriority w:val="99"/>
    <w:rsid w:val="00D36363"/>
    <w:pPr>
      <w:numPr>
        <w:numId w:val="74"/>
      </w:numPr>
    </w:pPr>
  </w:style>
  <w:style w:type="character" w:styleId="PlaceholderText">
    <w:name w:val="Placeholder Text"/>
    <w:basedOn w:val="DefaultParagraphFont"/>
    <w:uiPriority w:val="99"/>
    <w:rsid w:val="00D36363"/>
    <w:rPr>
      <w:color w:val="auto"/>
    </w:rPr>
  </w:style>
  <w:style w:type="character" w:customStyle="1" w:styleId="y2iqfc">
    <w:name w:val="y2iqfc"/>
    <w:basedOn w:val="DefaultParagraphFont"/>
    <w:rsid w:val="000A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efco.org" TargetMode="External"/><Relationship Id="rId26" Type="http://schemas.openxmlformats.org/officeDocument/2006/relationships/header" Target="header7.xml"/><Relationship Id="rId39" Type="http://schemas.openxmlformats.org/officeDocument/2006/relationships/header" Target="header20.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6.xm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9.xml"/><Relationship Id="rId10" Type="http://schemas.openxmlformats.org/officeDocument/2006/relationships/webSettings" Target="webSettings.xml"/><Relationship Id="rId19" Type="http://schemas.openxmlformats.org/officeDocument/2006/relationships/hyperlink" Target="http://www.nefco.org" TargetMode="External"/><Relationship Id="rId31" Type="http://schemas.openxmlformats.org/officeDocument/2006/relationships/header" Target="header12.xml"/><Relationship Id="rId44" Type="http://schemas.openxmlformats.org/officeDocument/2006/relationships/header" Target="header24.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2.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RC_Nib_documentLoanIDField xmlns="8983088b-d51a-4d55-a57a-1580bd0ff954" xsi:nil="true"/>
    <AdminCounterpartyHTField0 xmlns="8983088b-d51a-4d55-a57a-1580bd0ff954">
      <Terms xmlns="http://schemas.microsoft.com/office/infopath/2007/PartnerControls"/>
    </AdminCounterpartyHTField0>
    <CreditNumber xmlns="8983088b-d51a-4d55-a57a-1580bd0ff954" xsi:nil="true"/>
    <Entry_x0020_into_x0020_force_x0020_date xmlns="1bc09320-a9c5-428e-b05f-80634708a4fe" xsi:nil="true"/>
    <CreditType xmlns="8983088b-d51a-4d55-a57a-1580bd0ff954" xsi:nil="true"/>
    <RC_Nib_documentDateOfArchival xmlns="ef0c117d-1bdb-4fc8-b880-c109bce9b0e6" xsi:nil="true"/>
    <FACTID xmlns="8983088b-d51a-4d55-a57a-1580bd0ff954" xsi:nil="true"/>
    <NIBComments xmlns="d0420bc6-d0f7-438a-ba92-59d1b51acdeb" xsi:nil="true"/>
    <TaxCatchAll xmlns="cde0b22c-81c8-4e14-815b-6a35ee80a6cd"/>
    <CreditIDAlt xmlns="8983088b-d51a-4d55-a57a-1580bd0ff954" xsi:nil="true"/>
    <Confidentiality_x0020_level xmlns="02fd4dba-8ae0-4b0f-a9a0-8deaa16203e2">Confidential</Confidentiality_x0020_level>
    <_dlc_BarcodeImage xmlns="be8d19b4-410d-4606-b1ff-0fb8af989119">iVBORw0KGgoAAAANSUhEUgAAAYIAAABtCAYAAACsn2ZqAAAAAXNSR0IArs4c6QAAAARnQU1BAACxjwv8YQUAAAAJcEhZcwAADsMAAA7DAcdvqGQAABwESURBVHhe7ZtRkhzHlQR1PB6Ix+FddBXdBLsk4KIjkJH51JUrs7UpN4uPgAeyc/RR1eRQ//j28vLy8vKleV8ELy8vL1+c90Xw8vLy8sV5XwQvLy8vX5z3RfDy8vLyxXlfBC8vLy9fnOsvgn/84x9/ZUU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</_dlc_BarcodeImage>
    <RC_Nib_documentProjectName xmlns="8983088b-d51a-4d55-a57a-1580bd0ff954" xsi:nil="true"/>
    <SLSID xmlns="8983088b-d51a-4d55-a57a-1580bd0ff954" xsi:nil="true"/>
    <Expiration_date xmlns="1bc09320-a9c5-428e-b05f-80634708a4fe" xsi:nil="true"/>
    <Status xmlns="8983088b-d51a-4d55-a57a-1580bd0ff954" xsi:nil="true"/>
    <CounterpartySortName xmlns="8983088b-d51a-4d55-a57a-1580bd0ff954" xsi:nil="true"/>
    <Date_x0020_of_x0020_meeting xmlns="02fd4dba-8ae0-4b0f-a9a0-8deaa16203e2"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_dlc_DocId xmlns="10e72837-b403-4a9b-9553-cf68f75691e8">CFQB-114-1047</_dlc_DocId>
    <_dlc_DocIdUrl xmlns="10e72837-b403-4a9b-9553-cf68f75691e8">
      <Url>https://dm.nibnet.nib.int/sites/NEFCO/procurement/_layouts/15/DocIdRedir.aspx?ID=CFQB-114-1047</Url>
      <Description>CFQB-114-1047</Description>
    </_dlc_DocIdUrl>
    <_dlc_BarcodeValue xmlns="be8d19b4-410d-4606-b1ff-0fb8af989119">5359670479</_dlc_BarcodeValue>
    <_dlc_BarcodePreview xmlns="be8d19b4-410d-4606-b1ff-0fb8af989119">
      <Url>https://dm.nibnet.nib.int/sites/NEFCO/procurement/_layouts/15/barcodeimagefromitem.aspx?ID=1047&amp;list=8983088b-d51a-4d55-a57a-1580bd0ff954</Url>
      <Description>Barcode: 5359670479</Description>
    </_dlc_BarcodePreview>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45E9-A2A3-46D9-8C4B-C976159580E8}">
  <ds:schemaRefs>
    <ds:schemaRef ds:uri="http://schemas.microsoft.com/sharepoint/events"/>
  </ds:schemaRefs>
</ds:datastoreItem>
</file>

<file path=customXml/itemProps2.xml><?xml version="1.0" encoding="utf-8"?>
<ds:datastoreItem xmlns:ds="http://schemas.openxmlformats.org/officeDocument/2006/customXml" ds:itemID="{C6C69783-4404-49F7-8174-0050E0440DCC}">
  <ds:schemaRefs>
    <ds:schemaRef ds:uri="office.server.policy"/>
  </ds:schemaRefs>
</ds:datastoreItem>
</file>

<file path=customXml/itemProps3.xml><?xml version="1.0" encoding="utf-8"?>
<ds:datastoreItem xmlns:ds="http://schemas.openxmlformats.org/officeDocument/2006/customXml" ds:itemID="{F358D670-C71E-4916-9E40-38E990FA8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5A34F-FE4F-4AF0-8E05-FD093D286A5F}">
  <ds:schemaRefs>
    <ds:schemaRef ds:uri="http://schemas.microsoft.com/sharepoint/v3/contenttype/forms"/>
  </ds:schemaRefs>
</ds:datastoreItem>
</file>

<file path=customXml/itemProps5.xml><?xml version="1.0" encoding="utf-8"?>
<ds:datastoreItem xmlns:ds="http://schemas.openxmlformats.org/officeDocument/2006/customXml" ds:itemID="{2FF92B9B-C251-4FD9-9EB9-B9CAA22F0261}">
  <ds:schemaRefs>
    <ds:schemaRef ds:uri="http://schemas.microsoft.com/office/2006/metadata/properties"/>
    <ds:schemaRef ds:uri="http://schemas.microsoft.com/office/infopath/2007/PartnerControls"/>
    <ds:schemaRef ds:uri="1bc09320-a9c5-428e-b05f-80634708a4fe"/>
    <ds:schemaRef ds:uri="8983088b-d51a-4d55-a57a-1580bd0ff954"/>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s>
</ds:datastoreItem>
</file>

<file path=customXml/itemProps6.xml><?xml version="1.0" encoding="utf-8"?>
<ds:datastoreItem xmlns:ds="http://schemas.openxmlformats.org/officeDocument/2006/customXml" ds:itemID="{2839D7CE-2003-4716-91A5-5E5884A0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17412</Words>
  <Characters>117642</Characters>
  <Application>Microsoft Office Word</Application>
  <DocSecurity>0</DocSecurity>
  <Lines>980</Lines>
  <Paragraphs>269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 Bilotkach</dc:creator>
  <cp:keywords/>
  <dc:description/>
  <cp:lastModifiedBy>Oker-Blom Lia</cp:lastModifiedBy>
  <cp:revision>2</cp:revision>
  <dcterms:created xsi:type="dcterms:W3CDTF">2023-03-06T13:29:00Z</dcterms:created>
  <dcterms:modified xsi:type="dcterms:W3CDTF">2023-03-06T13:29:00Z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0x0101007A76870393ED4132A62D887970CA7CBD00BEF47AFEF67F4BA9B34A810C6758F7040046D14843F3E3734B90C531E445AECF53</vt:lpwstr>
  </property>
  <property fmtid="{D5CDD505-2E9C-101B-9397-08002B2CF9AE}" pid="3" name="_dlc_DocIdItemGuid">
    <vt:lpwstr>e63fdae9-4bc6-46fe-bead-9769b302ef8b</vt:lpwstr>
  </property>
  <property fmtid="{D5CDD505-2E9C-101B-9397-08002B2CF9AE}" pid="4" name="AdminCounterparty">
    <vt:lpwstr/>
  </property>
  <property fmtid="{D5CDD505-2E9C-101B-9397-08002B2CF9AE}" pid="5" name="NIBCPDMCountry">
    <vt:lpwstr/>
  </property>
  <property fmtid="{D5CDD505-2E9C-101B-9397-08002B2CF9AE}" pid="6" name="NEFCOCounterparty">
    <vt:lpwstr/>
  </property>
</Properties>
</file>